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F47C2" w14:textId="13D66A6A" w:rsidR="00A80D3B" w:rsidRPr="00A87B84" w:rsidRDefault="00A9608B" w:rsidP="00B81428">
      <w:pPr>
        <w:tabs>
          <w:tab w:val="left" w:pos="1843"/>
        </w:tabs>
        <w:rPr>
          <w:szCs w:val="20"/>
        </w:rPr>
      </w:pPr>
      <w:r w:rsidRPr="00A87B84">
        <w:rPr>
          <w:b/>
          <w:noProof/>
          <w:color w:val="FFFFFF" w:themeColor="background1"/>
          <w:lang w:eastAsia="en-GB"/>
        </w:rPr>
        <mc:AlternateContent>
          <mc:Choice Requires="wpg">
            <w:drawing>
              <wp:anchor distT="0" distB="0" distL="114300" distR="114300" simplePos="0" relativeHeight="251801600" behindDoc="0" locked="0" layoutInCell="1" allowOverlap="1" wp14:anchorId="23BD1A88" wp14:editId="522B0D9E">
                <wp:simplePos x="0" y="0"/>
                <wp:positionH relativeFrom="column">
                  <wp:posOffset>-1172927</wp:posOffset>
                </wp:positionH>
                <wp:positionV relativeFrom="paragraph">
                  <wp:posOffset>382740</wp:posOffset>
                </wp:positionV>
                <wp:extent cx="4315184" cy="1874133"/>
                <wp:effectExtent l="0" t="0" r="9525" b="0"/>
                <wp:wrapNone/>
                <wp:docPr id="117" name="Group 117"/>
                <wp:cNvGraphicFramePr/>
                <a:graphic xmlns:a="http://schemas.openxmlformats.org/drawingml/2006/main">
                  <a:graphicData uri="http://schemas.microsoft.com/office/word/2010/wordprocessingGroup">
                    <wpg:wgp>
                      <wpg:cNvGrpSpPr/>
                      <wpg:grpSpPr>
                        <a:xfrm>
                          <a:off x="0" y="0"/>
                          <a:ext cx="4315184" cy="1874133"/>
                          <a:chOff x="0" y="0"/>
                          <a:chExt cx="4315184" cy="1874133"/>
                        </a:xfrm>
                      </wpg:grpSpPr>
                      <pic:pic xmlns:pic="http://schemas.openxmlformats.org/drawingml/2006/picture">
                        <pic:nvPicPr>
                          <pic:cNvPr id="29" name="Picture 29" descr="C:\Users\Dorte Ri. Ballerman\Downloads\pin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14685"/>
                            <a:ext cx="1182370" cy="1182370"/>
                          </a:xfrm>
                          <a:prstGeom prst="rect">
                            <a:avLst/>
                          </a:prstGeom>
                          <a:noFill/>
                          <a:ln>
                            <a:noFill/>
                          </a:ln>
                        </pic:spPr>
                      </pic:pic>
                      <pic:pic xmlns:pic="http://schemas.openxmlformats.org/drawingml/2006/picture">
                        <pic:nvPicPr>
                          <pic:cNvPr id="291" name="Picture 291" descr="C:\Users\Dorte Ri. Ballerman\Downloads\pin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68841" y="55659"/>
                            <a:ext cx="1182370" cy="1182370"/>
                          </a:xfrm>
                          <a:prstGeom prst="rect">
                            <a:avLst/>
                          </a:prstGeom>
                          <a:noFill/>
                          <a:ln>
                            <a:noFill/>
                          </a:ln>
                        </pic:spPr>
                      </pic:pic>
                      <pic:pic xmlns:pic="http://schemas.openxmlformats.org/drawingml/2006/picture">
                        <pic:nvPicPr>
                          <pic:cNvPr id="30" name="Picture 30" descr="C:\Users\Dorte Ri. Ballerman\Downloads\pin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58170" y="357809"/>
                            <a:ext cx="1182370" cy="1182370"/>
                          </a:xfrm>
                          <a:prstGeom prst="rect">
                            <a:avLst/>
                          </a:prstGeom>
                          <a:noFill/>
                          <a:ln>
                            <a:noFill/>
                          </a:ln>
                        </pic:spPr>
                      </pic:pic>
                      <pic:pic xmlns:pic="http://schemas.openxmlformats.org/drawingml/2006/picture">
                        <pic:nvPicPr>
                          <pic:cNvPr id="308" name="Picture 308" descr="C:\Users\Dorte Ri. Ballerman\Downloads\flying-doves-group.png"/>
                          <pic:cNvPicPr>
                            <a:picLocks noChangeAspect="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2576222" y="262393"/>
                            <a:ext cx="153670" cy="153670"/>
                          </a:xfrm>
                          <a:prstGeom prst="rect">
                            <a:avLst/>
                          </a:prstGeom>
                          <a:noFill/>
                          <a:ln>
                            <a:noFill/>
                          </a:ln>
                        </pic:spPr>
                      </pic:pic>
                      <pic:pic xmlns:pic="http://schemas.openxmlformats.org/drawingml/2006/picture">
                        <pic:nvPicPr>
                          <pic:cNvPr id="310" name="Picture 310" descr="C:\Users\Dorte Ri. Ballerman\Downloads\flying-doves-group.png"/>
                          <pic:cNvPicPr>
                            <a:picLocks noChangeAspect="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2854518" y="55659"/>
                            <a:ext cx="156210" cy="156210"/>
                          </a:xfrm>
                          <a:prstGeom prst="rect">
                            <a:avLst/>
                          </a:prstGeom>
                          <a:noFill/>
                          <a:ln>
                            <a:noFill/>
                          </a:ln>
                        </pic:spPr>
                      </pic:pic>
                      <pic:pic xmlns:pic="http://schemas.openxmlformats.org/drawingml/2006/picture">
                        <pic:nvPicPr>
                          <pic:cNvPr id="289" name="Picture 289" descr="C:\Users\Dorte Ri. Ballerman\Downloads\pin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0688" y="580445"/>
                            <a:ext cx="1182370" cy="1182370"/>
                          </a:xfrm>
                          <a:prstGeom prst="rect">
                            <a:avLst/>
                          </a:prstGeom>
                          <a:noFill/>
                          <a:ln>
                            <a:noFill/>
                          </a:ln>
                        </pic:spPr>
                      </pic:pic>
                      <pic:pic xmlns:pic="http://schemas.openxmlformats.org/drawingml/2006/picture">
                        <pic:nvPicPr>
                          <pic:cNvPr id="290" name="Picture 290" descr="C:\Users\Dorte Ri. Ballerman\Downloads\pin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1478" y="691763"/>
                            <a:ext cx="1182370" cy="1182370"/>
                          </a:xfrm>
                          <a:prstGeom prst="rect">
                            <a:avLst/>
                          </a:prstGeom>
                          <a:noFill/>
                          <a:ln>
                            <a:noFill/>
                          </a:ln>
                        </pic:spPr>
                      </pic:pic>
                      <pic:pic xmlns:pic="http://schemas.openxmlformats.org/drawingml/2006/picture">
                        <pic:nvPicPr>
                          <pic:cNvPr id="98" name="Picture 98" descr="C:\Users\Dorte Ri. Ballerman\Downloads\pin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16911" y="0"/>
                            <a:ext cx="1182370" cy="1182370"/>
                          </a:xfrm>
                          <a:prstGeom prst="rect">
                            <a:avLst/>
                          </a:prstGeom>
                          <a:noFill/>
                          <a:ln>
                            <a:noFill/>
                          </a:ln>
                        </pic:spPr>
                      </pic:pic>
                      <pic:pic xmlns:pic="http://schemas.openxmlformats.org/drawingml/2006/picture">
                        <pic:nvPicPr>
                          <pic:cNvPr id="99" name="Picture 99" descr="C:\Users\Dorte Ri. Ballerman\Downloads\pin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3132814" y="556591"/>
                            <a:ext cx="1182370" cy="1182370"/>
                          </a:xfrm>
                          <a:prstGeom prst="rect">
                            <a:avLst/>
                          </a:prstGeom>
                          <a:noFill/>
                          <a:ln>
                            <a:noFill/>
                          </a:ln>
                        </pic:spPr>
                      </pic:pic>
                      <wps:wsp>
                        <wps:cNvPr id="305" name="Oval 305"/>
                        <wps:cNvSpPr/>
                        <wps:spPr>
                          <a:xfrm>
                            <a:off x="2639833" y="691763"/>
                            <a:ext cx="1146175" cy="118237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3" name="Picture 303" descr="C:\Users\Dorte Ri. Ballerman\Downloads\check-circular-button.png"/>
                          <pic:cNvPicPr>
                            <a:picLocks noChangeAspect="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743200" y="811033"/>
                            <a:ext cx="960755" cy="960755"/>
                          </a:xfrm>
                          <a:prstGeom prst="rect">
                            <a:avLst/>
                          </a:prstGeom>
                          <a:noFill/>
                          <a:ln>
                            <a:noFill/>
                          </a:ln>
                        </pic:spPr>
                      </pic:pic>
                    </wpg:wg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B86020" id="Group 117" o:spid="_x0000_s1026" style="position:absolute;margin-left:-92.35pt;margin-top:30.15pt;width:339.8pt;height:147.55pt;z-index:251801600" coordsize="43151,18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H6NqGYtKAAALSgAABQAAABkcnMv&#10;bWVkaWEvaW1hZ2UzLnBuZ4lQTkcNChoKAAAADUlIRFIAAAIAAAACAAgDAAAAw6YkyAAAAANzQklU&#10;CAgI2+FP4AAAAAlwSFlzAAAN1wAADdcBQiibeAAAABl0RVh0U29mdHdhcmUAd3d3Lmlua3NjYXBl&#10;Lm9yZ5vuPBoAAAMAUExURf///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top:2146;width:11823;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">
                  <v:imagedata r:id="rId12" o:title="pine"/>
                  <v:path arrowok="t"/>
                </v:shape>
                <v:shape id="Picture 291" o:spid="_x0000_s1028" type="#_x0000_t75" style="position:absolute;left:11688;top:556;width:11824;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">
                  <v:imagedata r:id="rId12" o:title="pine"/>
                  <v:path arrowok="t"/>
                </v:shape>
                <v:shape id="Picture 30" o:spid="_x0000_s1029" type="#_x0000_t75" style="position:absolute;left:22581;top:3578;width:11824;height:11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">
                  <v:imagedata r:id="rId12" o:title="pine"/>
                  <v:path arrowok="t"/>
                </v:shape>
                <v:shape id="Picture 308" o:spid="_x0000_s1030" type="#_x0000_t75" style="position:absolute;left:25762;top:2623;width:1536;height:153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">
                  <v:imagedata r:id="rId13" o:title="flying-doves-group" recolortarget="#837a4a [1454]"/>
                  <v:path arrowok="t"/>
                </v:shape>
                <v:shape id="Picture 310" o:spid="_x0000_s1031" type="#_x0000_t75" style="position:absolute;left:28545;top:556;width:1562;height:156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">
                  <v:imagedata r:id="rId13" o:title="flying-doves-group" recolortarget="#465724 [1446]"/>
                  <v:path arrowok="t"/>
                </v:shape>
                <v:shape id="Picture 289" o:spid="_x0000_s1032" type="#_x0000_t75" style="position:absolute;left:5406;top:5804;width:11824;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">
                  <v:imagedata r:id="rId12" o:title="pine"/>
                  <v:path arrowok="t"/>
                </v:shape>
                <v:shape id="Picture 290" o:spid="_x0000_s1033" type="#_x0000_t75" style="position:absolute;left:13914;top:6917;width:11824;height:11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">
                  <v:imagedata r:id="rId12" o:title="pine"/>
                  <v:path arrowok="t"/>
                </v:shape>
                <v:shape id="Picture 98" o:spid="_x0000_s1034" type="#_x0000_t75" style="position:absolute;left:31169;width:11823;height:11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">
                  <v:imagedata r:id="rId12" o:title="pine"/>
                  <v:path arrowok="t"/>
                </v:shape>
                <v:shape id="Picture 99" o:spid="_x0000_s1035" type="#_x0000_t75" style="position:absolute;left:31328;top:5565;width:11823;height:118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">
                  <v:imagedata r:id="rId12" o:title="pine"/>
                  <v:path arrowok="t"/>
                </v:shape>
                <v:oval id="Oval 305" o:spid="_x0000_s1036" style="position:absolute;left:26398;top:6917;width:11462;height:11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" fillcolor="white [3212]" stroked="f" strokeweight="2pt"/>
                <v:shape id="Picture 303" o:spid="_x0000_s1037" type="#_x0000_t75" style="position:absolute;left:27432;top:8110;width:9607;height:9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">
                  <v:imagedata r:id="rId14" o:title="check-circular-button" recolortarget="#465724 [1446]"/>
                  <v:path arrowok="t"/>
                </v:shape>
              </v:group>
            </w:pict>
          </mc:Fallback>
        </mc:AlternateContent>
      </w:r>
      <w:r w:rsidR="00334BD2" w:rsidRPr="00A87B84">
        <w:rPr>
          <w:b/>
          <w:noProof/>
          <w:color w:val="FFFFFF" w:themeColor="background1"/>
          <w:lang w:eastAsia="en-GB"/>
        </w:rPr>
        <w:drawing>
          <wp:anchor distT="0" distB="0" distL="114300" distR="114300" simplePos="0" relativeHeight="251804672" behindDoc="0" locked="0" layoutInCell="1" allowOverlap="1" wp14:anchorId="6348AC78" wp14:editId="4F48ED3A">
            <wp:simplePos x="0" y="0"/>
            <wp:positionH relativeFrom="column">
              <wp:posOffset>4604261</wp:posOffset>
            </wp:positionH>
            <wp:positionV relativeFrom="paragraph">
              <wp:posOffset>-591828</wp:posOffset>
            </wp:positionV>
            <wp:extent cx="1633000" cy="828000"/>
            <wp:effectExtent l="0" t="0" r="5715"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Con logo-EN-Green-Small-RGB.png"/>
                    <pic:cNvPicPr/>
                  </pic:nvPicPr>
                  <pic:blipFill>
                    <a:blip r:embed="rId15">
                      <a:extLst>
                        <a:ext uri="{28A0092B-C50C-407E-A947-70E740481C1C}">
                          <a14:useLocalDpi xmlns:a14="http://schemas.microsoft.com/office/drawing/2010/main" val="0"/>
                        </a:ext>
                      </a:extLst>
                    </a:blip>
                    <a:stretch>
                      <a:fillRect/>
                    </a:stretch>
                  </pic:blipFill>
                  <pic:spPr>
                    <a:xfrm>
                      <a:off x="0" y="0"/>
                      <a:ext cx="1633000" cy="828000"/>
                    </a:xfrm>
                    <a:prstGeom prst="rect">
                      <a:avLst/>
                    </a:prstGeom>
                  </pic:spPr>
                </pic:pic>
              </a:graphicData>
            </a:graphic>
          </wp:anchor>
        </w:drawing>
      </w:r>
      <w:r w:rsidR="00334BD2" w:rsidRPr="00A87B84">
        <w:rPr>
          <w:noProof/>
          <w:szCs w:val="20"/>
          <w:lang w:eastAsia="en-GB"/>
        </w:rPr>
        <mc:AlternateContent>
          <mc:Choice Requires="wps">
            <w:drawing>
              <wp:anchor distT="0" distB="0" distL="114300" distR="114300" simplePos="0" relativeHeight="251670528" behindDoc="0" locked="0" layoutInCell="1" allowOverlap="1" wp14:anchorId="521552B9" wp14:editId="543583FA">
                <wp:simplePos x="0" y="0"/>
                <wp:positionH relativeFrom="column">
                  <wp:posOffset>-953135</wp:posOffset>
                </wp:positionH>
                <wp:positionV relativeFrom="paragraph">
                  <wp:posOffset>-1315349</wp:posOffset>
                </wp:positionV>
                <wp:extent cx="8004810" cy="1550670"/>
                <wp:effectExtent l="0" t="0" r="15240" b="11430"/>
                <wp:wrapNone/>
                <wp:docPr id="9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810" cy="15506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500C2" id="Rectangle 44" o:spid="_x0000_s1026" style="position:absolute;margin-left:-75.05pt;margin-top:-103.55pt;width:630.3pt;height:1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" strokecolor="white"/>
            </w:pict>
          </mc:Fallback>
        </mc:AlternateContent>
      </w:r>
      <w:r w:rsidR="000735D8" w:rsidRPr="00A87B84">
        <w:rPr>
          <w:rFonts w:eastAsia="Times New Roman" w:cs="Times New Roman"/>
          <w:snapToGrid w:val="0"/>
          <w:color w:val="000000"/>
          <w:w w:val="0"/>
          <w:szCs w:val="20"/>
          <w:u w:color="000000"/>
          <w:bdr w:val="none" w:sz="0" w:space="0" w:color="000000"/>
          <w:shd w:val="clear" w:color="000000" w:fill="000000"/>
        </w:rPr>
        <w:tab/>
      </w:r>
      <w:r w:rsidR="00516C46" w:rsidRPr="00A87B84">
        <w:rPr>
          <w:noProof/>
          <w:szCs w:val="20"/>
          <w:lang w:eastAsia="en-GB"/>
        </w:rPr>
        <w:drawing>
          <wp:anchor distT="0" distB="0" distL="114300" distR="114300" simplePos="0" relativeHeight="251661312" behindDoc="0" locked="0" layoutInCell="1" allowOverlap="1" wp14:anchorId="601E61EA" wp14:editId="0E9774DF">
            <wp:simplePos x="0" y="0"/>
            <wp:positionH relativeFrom="column">
              <wp:posOffset>152400</wp:posOffset>
            </wp:positionH>
            <wp:positionV relativeFrom="paragraph">
              <wp:posOffset>-1276350</wp:posOffset>
            </wp:positionV>
            <wp:extent cx="1344295" cy="1066800"/>
            <wp:effectExtent l="19050" t="0" r="8255" b="0"/>
            <wp:wrapNone/>
            <wp:docPr id="3"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6" cstate="print"/>
                    <a:srcRect/>
                    <a:stretch>
                      <a:fillRect/>
                    </a:stretch>
                  </pic:blipFill>
                  <pic:spPr bwMode="auto">
                    <a:xfrm>
                      <a:off x="0" y="0"/>
                      <a:ext cx="1344295" cy="1066800"/>
                    </a:xfrm>
                    <a:prstGeom prst="rect">
                      <a:avLst/>
                    </a:prstGeom>
                    <a:noFill/>
                    <a:ln w="9525">
                      <a:noFill/>
                      <a:miter lim="800000"/>
                      <a:headEnd/>
                      <a:tailEnd/>
                    </a:ln>
                  </pic:spPr>
                </pic:pic>
              </a:graphicData>
            </a:graphic>
          </wp:anchor>
        </w:drawing>
      </w:r>
    </w:p>
    <w:p w14:paraId="1BC0A5B6" w14:textId="21BCCF11" w:rsidR="00257ED7" w:rsidRPr="00A87B84" w:rsidRDefault="00257ED7" w:rsidP="00B81428">
      <w:pPr>
        <w:tabs>
          <w:tab w:val="left" w:pos="1843"/>
        </w:tabs>
        <w:rPr>
          <w:szCs w:val="20"/>
        </w:rPr>
      </w:pPr>
    </w:p>
    <w:p w14:paraId="48A1EE7D" w14:textId="779A0F25" w:rsidR="00257ED7" w:rsidRPr="00A87B84" w:rsidRDefault="00257ED7" w:rsidP="00B81428">
      <w:pPr>
        <w:tabs>
          <w:tab w:val="left" w:pos="1843"/>
        </w:tabs>
        <w:rPr>
          <w:szCs w:val="20"/>
        </w:rPr>
      </w:pPr>
    </w:p>
    <w:p w14:paraId="0747142B" w14:textId="6C1748B6" w:rsidR="00257ED7" w:rsidRPr="00A87B84" w:rsidRDefault="00257ED7" w:rsidP="00B81428">
      <w:pPr>
        <w:tabs>
          <w:tab w:val="left" w:pos="1843"/>
        </w:tabs>
        <w:rPr>
          <w:szCs w:val="20"/>
        </w:rPr>
      </w:pPr>
    </w:p>
    <w:p w14:paraId="4644D333" w14:textId="0E1EB4D1" w:rsidR="00F6245B" w:rsidRPr="00A87B84" w:rsidRDefault="00F6245B" w:rsidP="00B81428">
      <w:pPr>
        <w:tabs>
          <w:tab w:val="left" w:pos="1843"/>
        </w:tabs>
        <w:rPr>
          <w:szCs w:val="20"/>
        </w:rPr>
      </w:pPr>
    </w:p>
    <w:p w14:paraId="293A2045" w14:textId="19E47FAD" w:rsidR="00F6245B" w:rsidRPr="00A87B84" w:rsidRDefault="00932213" w:rsidP="00F6245B">
      <w:pPr>
        <w:pBdr>
          <w:top w:val="dotted" w:sz="4" w:space="1" w:color="FFFFFF"/>
          <w:left w:val="dotted" w:sz="4" w:space="1" w:color="FFFFFF"/>
          <w:bottom w:val="dotted" w:sz="4" w:space="1" w:color="FFFFFF"/>
          <w:right w:val="dotted" w:sz="4" w:space="0" w:color="FFFFFF"/>
        </w:pBdr>
        <w:tabs>
          <w:tab w:val="center" w:pos="4536"/>
          <w:tab w:val="left" w:pos="7378"/>
        </w:tabs>
        <w:jc w:val="left"/>
        <w:rPr>
          <w:rFonts w:cs="Arial"/>
          <w:sz w:val="32"/>
          <w:szCs w:val="32"/>
        </w:rPr>
        <w:sectPr w:rsidR="00F6245B" w:rsidRPr="00A87B84" w:rsidSect="00F6245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num="2" w:space="708"/>
          <w:titlePg/>
          <w:docGrid w:linePitch="360"/>
        </w:sectPr>
      </w:pPr>
      <w:r w:rsidRPr="00A87B84">
        <w:rPr>
          <w:noProof/>
          <w:lang w:eastAsia="en-GB"/>
        </w:rPr>
        <mc:AlternateContent>
          <mc:Choice Requires="wps">
            <w:drawing>
              <wp:anchor distT="0" distB="0" distL="114300" distR="114300" simplePos="0" relativeHeight="251803648" behindDoc="0" locked="0" layoutInCell="1" allowOverlap="1" wp14:anchorId="23116DEE" wp14:editId="33E3EE17">
                <wp:simplePos x="0" y="0"/>
                <wp:positionH relativeFrom="column">
                  <wp:posOffset>-982980</wp:posOffset>
                </wp:positionH>
                <wp:positionV relativeFrom="paragraph">
                  <wp:posOffset>1162050</wp:posOffset>
                </wp:positionV>
                <wp:extent cx="7200265" cy="17780"/>
                <wp:effectExtent l="0" t="0" r="635" b="127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D6292" w14:textId="77777777" w:rsidR="00690588" w:rsidRDefault="00690588" w:rsidP="00334B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16DEE" id="Rectangle 103" o:spid="_x0000_s1026" style="position:absolute;margin-left:-77.4pt;margin-top:91.5pt;width:566.95pt;height:1.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" fillcolor="#91b11b" stroked="f">
                <v:fill rotate="t" angle="90" focus="100%" type="gradient"/>
                <v:textbox>
                  <w:txbxContent>
                    <w:p w14:paraId="342D6292" w14:textId="77777777" w:rsidR="00690588" w:rsidRDefault="00690588" w:rsidP="00334BD2">
                      <w:pPr>
                        <w:jc w:val="center"/>
                      </w:pPr>
                    </w:p>
                  </w:txbxContent>
                </v:textbox>
              </v:rect>
            </w:pict>
          </mc:Fallback>
        </mc:AlternateContent>
      </w:r>
      <w:r w:rsidR="00334BD2" w:rsidRPr="00A87B84">
        <w:rPr>
          <w:rFonts w:cs="Arial"/>
          <w:noProof/>
          <w:sz w:val="32"/>
          <w:szCs w:val="32"/>
          <w:lang w:eastAsia="en-GB"/>
        </w:rPr>
        <w:drawing>
          <wp:anchor distT="0" distB="0" distL="114300" distR="114300" simplePos="0" relativeHeight="251753472" behindDoc="0" locked="0" layoutInCell="1" allowOverlap="1" wp14:anchorId="79CA6B97" wp14:editId="4A31AECA">
            <wp:simplePos x="0" y="0"/>
            <wp:positionH relativeFrom="column">
              <wp:posOffset>-187301</wp:posOffset>
            </wp:positionH>
            <wp:positionV relativeFrom="paragraph">
              <wp:posOffset>6344393</wp:posOffset>
            </wp:positionV>
            <wp:extent cx="2263283" cy="754429"/>
            <wp:effectExtent l="0" t="0" r="381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S_program logo_Green.png"/>
                    <pic:cNvPicPr/>
                  </pic:nvPicPr>
                  <pic:blipFill>
                    <a:blip r:embed="rId23">
                      <a:extLst>
                        <a:ext uri="{28A0092B-C50C-407E-A947-70E740481C1C}">
                          <a14:useLocalDpi xmlns:a14="http://schemas.microsoft.com/office/drawing/2010/main" val="0"/>
                        </a:ext>
                      </a:extLst>
                    </a:blip>
                    <a:stretch>
                      <a:fillRect/>
                    </a:stretch>
                  </pic:blipFill>
                  <pic:spPr>
                    <a:xfrm>
                      <a:off x="0" y="0"/>
                      <a:ext cx="2263283" cy="754429"/>
                    </a:xfrm>
                    <a:prstGeom prst="rect">
                      <a:avLst/>
                    </a:prstGeom>
                  </pic:spPr>
                </pic:pic>
              </a:graphicData>
            </a:graphic>
            <wp14:sizeRelH relativeFrom="margin">
              <wp14:pctWidth>0</wp14:pctWidth>
            </wp14:sizeRelH>
            <wp14:sizeRelV relativeFrom="margin">
              <wp14:pctHeight>0</wp14:pctHeight>
            </wp14:sizeRelV>
          </wp:anchor>
        </w:drawing>
      </w:r>
      <w:r w:rsidR="00334BD2" w:rsidRPr="00A87B84">
        <w:rPr>
          <w:rFonts w:cs="Arial"/>
          <w:b/>
          <w:noProof/>
          <w:sz w:val="24"/>
          <w:szCs w:val="24"/>
          <w:lang w:eastAsia="en-GB"/>
        </w:rPr>
        <mc:AlternateContent>
          <mc:Choice Requires="wps">
            <w:drawing>
              <wp:anchor distT="0" distB="0" distL="114300" distR="114300" simplePos="0" relativeHeight="251749376" behindDoc="0" locked="0" layoutInCell="1" allowOverlap="1" wp14:anchorId="74A5D1D1" wp14:editId="6351BFDA">
                <wp:simplePos x="0" y="0"/>
                <wp:positionH relativeFrom="page">
                  <wp:posOffset>601535</wp:posOffset>
                </wp:positionH>
                <wp:positionV relativeFrom="paragraph">
                  <wp:posOffset>1285949</wp:posOffset>
                </wp:positionV>
                <wp:extent cx="6243145" cy="29591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145" cy="29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75C74" w14:textId="416A53ED" w:rsidR="00690588" w:rsidRPr="00A02BCB" w:rsidRDefault="00690588" w:rsidP="00F6245B">
                            <w:pPr>
                              <w:spacing w:after="0"/>
                              <w:jc w:val="left"/>
                              <w:rPr>
                                <w:rFonts w:cs="Lucida Sans Unicode"/>
                                <w:color w:val="005C40"/>
                                <w:szCs w:val="18"/>
                              </w:rPr>
                            </w:pPr>
                            <w:proofErr w:type="spellStart"/>
                            <w:r>
                              <w:rPr>
                                <w:rFonts w:cs="Lucida Sans Unicode"/>
                                <w:b/>
                                <w:color w:val="005C40"/>
                                <w:sz w:val="48"/>
                                <w:szCs w:val="48"/>
                              </w:rPr>
                              <w:t>LegalSource</w:t>
                            </w:r>
                            <w:r w:rsidRPr="00F6245B">
                              <w:rPr>
                                <w:rFonts w:cs="Lucida Sans Unicode"/>
                                <w:b/>
                                <w:color w:val="005C40"/>
                                <w:sz w:val="48"/>
                                <w:szCs w:val="48"/>
                                <w:vertAlign w:val="superscript"/>
                              </w:rPr>
                              <w:t>TM</w:t>
                            </w:r>
                            <w:proofErr w:type="spellEnd"/>
                            <w:r>
                              <w:rPr>
                                <w:rFonts w:cs="Lucida Sans Unicode"/>
                                <w:b/>
                                <w:color w:val="005C40"/>
                                <w:sz w:val="48"/>
                                <w:szCs w:val="48"/>
                              </w:rPr>
                              <w:t xml:space="preserve"> Audit </w:t>
                            </w:r>
                            <w:r w:rsidRPr="00A02BCB">
                              <w:rPr>
                                <w:rFonts w:cs="Lucida Sans Unicode"/>
                                <w:b/>
                                <w:color w:val="005C40"/>
                                <w:sz w:val="48"/>
                                <w:szCs w:val="48"/>
                              </w:rPr>
                              <w:t xml:space="preserve">Report </w:t>
                            </w:r>
                          </w:p>
                          <w:p w14:paraId="10E2A3A3" w14:textId="6CCECF29" w:rsidR="00690588" w:rsidRPr="00A02BCB" w:rsidRDefault="00690588" w:rsidP="00F6245B">
                            <w:pPr>
                              <w:spacing w:after="0"/>
                              <w:jc w:val="left"/>
                              <w:rPr>
                                <w:rFonts w:cs="Lucida Sans Unicode"/>
                                <w:b/>
                                <w:color w:val="005C40"/>
                                <w:sz w:val="36"/>
                              </w:rPr>
                            </w:pPr>
                            <w:proofErr w:type="gramStart"/>
                            <w:r w:rsidRPr="00A02BCB">
                              <w:rPr>
                                <w:rFonts w:cs="Lucida Sans Unicode"/>
                                <w:b/>
                                <w:color w:val="005C40"/>
                                <w:sz w:val="36"/>
                              </w:rPr>
                              <w:t>for</w:t>
                            </w:r>
                            <w:proofErr w:type="gramEnd"/>
                            <w:r w:rsidRPr="00A02BCB">
                              <w:rPr>
                                <w:rFonts w:cs="Lucida Sans Unicode"/>
                                <w:b/>
                                <w:color w:val="005C40"/>
                                <w:sz w:val="36"/>
                              </w:rPr>
                              <w:t xml:space="preserve"> </w:t>
                            </w:r>
                            <w:sdt>
                              <w:sdtPr>
                                <w:rPr>
                                  <w:rFonts w:cs="Lucida Sans Unicode"/>
                                  <w:b/>
                                  <w:color w:val="005C40"/>
                                  <w:sz w:val="36"/>
                                </w:rPr>
                                <w:id w:val="427315705"/>
                                <w:placeholder>
                                  <w:docPart w:val="572034F96DAD44E7BC5CF3BEA2A5CD69"/>
                                </w:placeholder>
                              </w:sdtPr>
                              <w:sdtEndPr/>
                              <w:sdtContent>
                                <w:proofErr w:type="spellStart"/>
                                <w:r>
                                  <w:rPr>
                                    <w:rFonts w:cs="Lucida Sans Unicode"/>
                                    <w:b/>
                                    <w:color w:val="005C40"/>
                                    <w:sz w:val="36"/>
                                  </w:rPr>
                                  <w:t>Vijn</w:t>
                                </w:r>
                                <w:proofErr w:type="spellEnd"/>
                                <w:r>
                                  <w:rPr>
                                    <w:rFonts w:cs="Lucida Sans Unicode"/>
                                    <w:b/>
                                    <w:color w:val="005C40"/>
                                    <w:sz w:val="36"/>
                                  </w:rPr>
                                  <w:t xml:space="preserve"> Holding B.V.</w:t>
                                </w:r>
                              </w:sdtContent>
                            </w:sdt>
                          </w:p>
                          <w:p w14:paraId="61AC615B" w14:textId="77777777" w:rsidR="00690588" w:rsidRPr="00E82DD6" w:rsidRDefault="00690588" w:rsidP="00F6245B">
                            <w:pPr>
                              <w:spacing w:after="0"/>
                              <w:jc w:val="left"/>
                              <w:rPr>
                                <w:rFonts w:cs="Lucida Sans Unicode"/>
                                <w:b/>
                                <w:color w:val="FFFFFF"/>
                                <w:sz w:val="36"/>
                              </w:rPr>
                            </w:pPr>
                          </w:p>
                          <w:p w14:paraId="2D1FC24B" w14:textId="1E5C83A4" w:rsidR="00690588" w:rsidRPr="00A02BCB" w:rsidRDefault="00AF7DBF" w:rsidP="00F6245B">
                            <w:pPr>
                              <w:spacing w:after="0"/>
                              <w:jc w:val="left"/>
                              <w:rPr>
                                <w:rFonts w:cs="Lucida Sans Unicode"/>
                                <w:b/>
                                <w:sz w:val="28"/>
                                <w:szCs w:val="28"/>
                              </w:rPr>
                            </w:pPr>
                            <w:sdt>
                              <w:sdtPr>
                                <w:rPr>
                                  <w:rFonts w:cs="Lucida Sans Unicode"/>
                                  <w:b/>
                                  <w:sz w:val="28"/>
                                  <w:szCs w:val="28"/>
                                </w:rPr>
                                <w:id w:val="-2027319061"/>
                                <w:placeholder>
                                  <w:docPart w:val="291A61B451B248DAB96E9D9EBF4BFD9D"/>
                                </w:placeholder>
                                <w:dropDownList>
                                  <w:listItem w:displayText="Assessment" w:value="Assessment"/>
                                  <w:listItem w:displayText="Annual audit" w:value="Annual audit"/>
                                  <w:listItem w:displayText="Re-assessment" w:value="Re-assessment"/>
                                  <w:listItem w:displayText="Scope change audit" w:value="Scope change audit"/>
                                  <w:listItem w:displayText="NCR verification audit" w:value="NCR verification audit"/>
                                </w:dropDownList>
                              </w:sdtPr>
                              <w:sdtEndPr/>
                              <w:sdtContent>
                                <w:r w:rsidR="00690588">
                                  <w:rPr>
                                    <w:rFonts w:cs="Lucida Sans Unicode"/>
                                    <w:b/>
                                    <w:sz w:val="28"/>
                                    <w:szCs w:val="28"/>
                                  </w:rPr>
                                  <w:t>Annual audit</w:t>
                                </w:r>
                              </w:sdtContent>
                            </w:sdt>
                            <w:r w:rsidR="00690588">
                              <w:rPr>
                                <w:rFonts w:cs="Lucida Sans Unicode"/>
                                <w:b/>
                                <w:sz w:val="28"/>
                                <w:szCs w:val="28"/>
                              </w:rPr>
                              <w:t xml:space="preserve"> </w:t>
                            </w:r>
                            <w:sdt>
                              <w:sdtPr>
                                <w:rPr>
                                  <w:rFonts w:cs="Lucida Sans Unicode"/>
                                  <w:b/>
                                  <w:sz w:val="28"/>
                                  <w:szCs w:val="28"/>
                                </w:rPr>
                                <w:id w:val="644085599"/>
                                <w:placeholder>
                                  <w:docPart w:val="D070F495C8334FD28F55EA46DB972E14"/>
                                </w:placeholder>
                              </w:sdtPr>
                              <w:sdtEndPr/>
                              <w:sdtContent>
                                <w:r w:rsidR="00690588">
                                  <w:rPr>
                                    <w:rFonts w:cs="Lucida Sans Unicode"/>
                                    <w:b/>
                                    <w:sz w:val="28"/>
                                    <w:szCs w:val="28"/>
                                  </w:rPr>
                                  <w:t>2017</w:t>
                                </w:r>
                              </w:sdtContent>
                            </w:sdt>
                          </w:p>
                          <w:p w14:paraId="366D6FBE" w14:textId="73D69D85" w:rsidR="00690588" w:rsidRDefault="00690588" w:rsidP="00F6245B">
                            <w:pPr>
                              <w:spacing w:after="0"/>
                              <w:jc w:val="left"/>
                              <w:rPr>
                                <w:rFonts w:cs="Lucida Sans Unicode"/>
                                <w:b/>
                                <w:color w:val="808080" w:themeColor="background1" w:themeShade="80"/>
                                <w:sz w:val="28"/>
                                <w:szCs w:val="28"/>
                              </w:rPr>
                            </w:pPr>
                            <w:r w:rsidRPr="00A02BCB">
                              <w:rPr>
                                <w:rFonts w:cs="Lucida Sans Unicode"/>
                                <w:b/>
                                <w:sz w:val="28"/>
                                <w:szCs w:val="28"/>
                              </w:rPr>
                              <w:t xml:space="preserve">Report date: </w:t>
                            </w:r>
                            <w:sdt>
                              <w:sdtPr>
                                <w:rPr>
                                  <w:rFonts w:cs="Lucida Sans Unicode"/>
                                  <w:b/>
                                  <w:color w:val="808080" w:themeColor="background1" w:themeShade="80"/>
                                  <w:sz w:val="28"/>
                                  <w:szCs w:val="28"/>
                                </w:rPr>
                                <w:id w:val="1265967427"/>
                                <w:placeholder>
                                  <w:docPart w:val="B6BE5DF5C89F4324978AD12176FFCD9F"/>
                                </w:placeholder>
                              </w:sdtPr>
                              <w:sdtEndPr>
                                <w:rPr>
                                  <w:color w:val="auto"/>
                                </w:rPr>
                              </w:sdtEndPr>
                              <w:sdtContent>
                                <w:r w:rsidR="00633A9B">
                                  <w:rPr>
                                    <w:rFonts w:cs="Lucida Sans Unicode"/>
                                    <w:b/>
                                    <w:color w:val="808080" w:themeColor="background1" w:themeShade="80"/>
                                    <w:sz w:val="28"/>
                                    <w:szCs w:val="28"/>
                                  </w:rPr>
                                  <w:t>22/11/2017</w:t>
                                </w:r>
                                <w:r w:rsidR="008949F1">
                                  <w:rPr>
                                    <w:rFonts w:cs="Lucida Sans Unicode"/>
                                    <w:b/>
                                    <w:color w:val="808080" w:themeColor="background1" w:themeShade="80"/>
                                    <w:sz w:val="28"/>
                                    <w:szCs w:val="28"/>
                                  </w:rPr>
                                  <w:t xml:space="preserve"> – Public Summary</w:t>
                                </w:r>
                              </w:sdtContent>
                            </w:sdt>
                          </w:p>
                          <w:p w14:paraId="1F64A437" w14:textId="096D5656" w:rsidR="00690588" w:rsidRPr="008949F1" w:rsidRDefault="00690588" w:rsidP="00F6245B">
                            <w:pPr>
                              <w:spacing w:after="0"/>
                              <w:jc w:val="left"/>
                              <w:rPr>
                                <w:rFonts w:cs="Lucida Sans Unicode"/>
                                <w:b/>
                                <w:sz w:val="28"/>
                                <w:szCs w:val="28"/>
                              </w:rPr>
                            </w:pPr>
                            <w:r w:rsidRPr="008949F1">
                              <w:rPr>
                                <w:rFonts w:cs="Lucida Sans Unicode"/>
                                <w:b/>
                                <w:sz w:val="28"/>
                                <w:szCs w:val="28"/>
                              </w:rPr>
                              <w:t>Certificate code:</w:t>
                            </w:r>
                            <w:r w:rsidRPr="008949F1">
                              <w:rPr>
                                <w:rFonts w:cs="Lucida Sans Unicode"/>
                                <w:b/>
                                <w:color w:val="808080" w:themeColor="background1" w:themeShade="80"/>
                                <w:sz w:val="28"/>
                                <w:szCs w:val="28"/>
                              </w:rPr>
                              <w:t xml:space="preserve"> </w:t>
                            </w:r>
                            <w:sdt>
                              <w:sdtPr>
                                <w:rPr>
                                  <w:rFonts w:cs="Lucida Sans Unicode"/>
                                  <w:b/>
                                  <w:sz w:val="28"/>
                                  <w:szCs w:val="28"/>
                                </w:rPr>
                                <w:id w:val="597993208"/>
                                <w:placeholder>
                                  <w:docPart w:val="FDA8679667DC4276A6D28AB2F3F1C36B"/>
                                </w:placeholder>
                              </w:sdtPr>
                              <w:sdtEndPr/>
                              <w:sdtContent>
                                <w:r>
                                  <w:rPr>
                                    <w:rFonts w:cs="Lucida Sans Unicode"/>
                                    <w:b/>
                                    <w:sz w:val="28"/>
                                    <w:szCs w:val="28"/>
                                  </w:rPr>
                                  <w:t>NC-LS-024284</w:t>
                                </w:r>
                              </w:sdtContent>
                            </w:sdt>
                          </w:p>
                          <w:p w14:paraId="72FCA3CD" w14:textId="259F3788" w:rsidR="00690588" w:rsidRPr="00A02BCB" w:rsidRDefault="00690588" w:rsidP="00F6245B">
                            <w:pPr>
                              <w:spacing w:after="0"/>
                              <w:jc w:val="left"/>
                              <w:rPr>
                                <w:rFonts w:cs="Lucida Sans Unicode"/>
                                <w:b/>
                                <w:sz w:val="28"/>
                                <w:szCs w:val="28"/>
                              </w:rPr>
                            </w:pPr>
                            <w:r w:rsidRPr="00A02BCB">
                              <w:rPr>
                                <w:rFonts w:cs="Lucida Sans Unicode"/>
                                <w:b/>
                                <w:sz w:val="28"/>
                                <w:szCs w:val="28"/>
                              </w:rPr>
                              <w:t xml:space="preserve">Issued date: </w:t>
                            </w:r>
                            <w:sdt>
                              <w:sdtPr>
                                <w:rPr>
                                  <w:rFonts w:cs="Lucida Sans Unicode"/>
                                  <w:b/>
                                  <w:sz w:val="28"/>
                                  <w:szCs w:val="28"/>
                                </w:rPr>
                                <w:id w:val="1232501132"/>
                                <w:placeholder>
                                  <w:docPart w:val="4ABA1F79FB524659B0508870229562FC"/>
                                </w:placeholder>
                              </w:sdtPr>
                              <w:sdtEndPr/>
                              <w:sdtContent>
                                <w:r>
                                  <w:rPr>
                                    <w:rFonts w:cs="Lucida Sans Unicode"/>
                                    <w:b/>
                                    <w:sz w:val="28"/>
                                    <w:szCs w:val="28"/>
                                  </w:rPr>
                                  <w:t>04/11/2016</w:t>
                                </w:r>
                              </w:sdtContent>
                            </w:sdt>
                          </w:p>
                          <w:p w14:paraId="6124D6CC" w14:textId="0594A9DE" w:rsidR="00690588" w:rsidRPr="006932A1" w:rsidRDefault="00690588" w:rsidP="00F6245B">
                            <w:pPr>
                              <w:spacing w:after="0"/>
                              <w:jc w:val="left"/>
                              <w:rPr>
                                <w:rFonts w:cs="Lucida Sans Unicode"/>
                                <w:b/>
                                <w:color w:val="FFFFFF"/>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5D1D1" id="_x0000_t202" coordsize="21600,21600" o:spt="202" path="m,l,21600r21600,l21600,xe">
                <v:stroke joinstyle="miter"/>
                <v:path gradientshapeok="t" o:connecttype="rect"/>
              </v:shapetype>
              <v:shape id="Text Box 24" o:spid="_x0000_s1027" type="#_x0000_t202" style="position:absolute;margin-left:47.35pt;margin-top:101.25pt;width:491.6pt;height:233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LruwIAAMM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" filled="f" stroked="f">
                <v:textbox>
                  <w:txbxContent>
                    <w:p w14:paraId="32375C74" w14:textId="416A53ED" w:rsidR="00690588" w:rsidRPr="00A02BCB" w:rsidRDefault="00690588" w:rsidP="00F6245B">
                      <w:pPr>
                        <w:spacing w:after="0"/>
                        <w:jc w:val="left"/>
                        <w:rPr>
                          <w:rFonts w:cs="Lucida Sans Unicode"/>
                          <w:color w:val="005C40"/>
                          <w:szCs w:val="18"/>
                        </w:rPr>
                      </w:pPr>
                      <w:proofErr w:type="spellStart"/>
                      <w:r>
                        <w:rPr>
                          <w:rFonts w:cs="Lucida Sans Unicode"/>
                          <w:b/>
                          <w:color w:val="005C40"/>
                          <w:sz w:val="48"/>
                          <w:szCs w:val="48"/>
                        </w:rPr>
                        <w:t>LegalSource</w:t>
                      </w:r>
                      <w:r w:rsidRPr="00F6245B">
                        <w:rPr>
                          <w:rFonts w:cs="Lucida Sans Unicode"/>
                          <w:b/>
                          <w:color w:val="005C40"/>
                          <w:sz w:val="48"/>
                          <w:szCs w:val="48"/>
                          <w:vertAlign w:val="superscript"/>
                        </w:rPr>
                        <w:t>TM</w:t>
                      </w:r>
                      <w:proofErr w:type="spellEnd"/>
                      <w:r>
                        <w:rPr>
                          <w:rFonts w:cs="Lucida Sans Unicode"/>
                          <w:b/>
                          <w:color w:val="005C40"/>
                          <w:sz w:val="48"/>
                          <w:szCs w:val="48"/>
                        </w:rPr>
                        <w:t xml:space="preserve"> Audit </w:t>
                      </w:r>
                      <w:r w:rsidRPr="00A02BCB">
                        <w:rPr>
                          <w:rFonts w:cs="Lucida Sans Unicode"/>
                          <w:b/>
                          <w:color w:val="005C40"/>
                          <w:sz w:val="48"/>
                          <w:szCs w:val="48"/>
                        </w:rPr>
                        <w:t xml:space="preserve">Report </w:t>
                      </w:r>
                    </w:p>
                    <w:p w14:paraId="10E2A3A3" w14:textId="6CCECF29" w:rsidR="00690588" w:rsidRPr="00A02BCB" w:rsidRDefault="00690588" w:rsidP="00F6245B">
                      <w:pPr>
                        <w:spacing w:after="0"/>
                        <w:jc w:val="left"/>
                        <w:rPr>
                          <w:rFonts w:cs="Lucida Sans Unicode"/>
                          <w:b/>
                          <w:color w:val="005C40"/>
                          <w:sz w:val="36"/>
                        </w:rPr>
                      </w:pPr>
                      <w:proofErr w:type="gramStart"/>
                      <w:r w:rsidRPr="00A02BCB">
                        <w:rPr>
                          <w:rFonts w:cs="Lucida Sans Unicode"/>
                          <w:b/>
                          <w:color w:val="005C40"/>
                          <w:sz w:val="36"/>
                        </w:rPr>
                        <w:t>for</w:t>
                      </w:r>
                      <w:proofErr w:type="gramEnd"/>
                      <w:r w:rsidRPr="00A02BCB">
                        <w:rPr>
                          <w:rFonts w:cs="Lucida Sans Unicode"/>
                          <w:b/>
                          <w:color w:val="005C40"/>
                          <w:sz w:val="36"/>
                        </w:rPr>
                        <w:t xml:space="preserve"> </w:t>
                      </w:r>
                      <w:sdt>
                        <w:sdtPr>
                          <w:rPr>
                            <w:rFonts w:cs="Lucida Sans Unicode"/>
                            <w:b/>
                            <w:color w:val="005C40"/>
                            <w:sz w:val="36"/>
                          </w:rPr>
                          <w:id w:val="427315705"/>
                          <w:placeholder>
                            <w:docPart w:val="572034F96DAD44E7BC5CF3BEA2A5CD69"/>
                          </w:placeholder>
                        </w:sdtPr>
                        <w:sdtEndPr/>
                        <w:sdtContent>
                          <w:proofErr w:type="spellStart"/>
                          <w:r>
                            <w:rPr>
                              <w:rFonts w:cs="Lucida Sans Unicode"/>
                              <w:b/>
                              <w:color w:val="005C40"/>
                              <w:sz w:val="36"/>
                            </w:rPr>
                            <w:t>Vijn</w:t>
                          </w:r>
                          <w:proofErr w:type="spellEnd"/>
                          <w:r>
                            <w:rPr>
                              <w:rFonts w:cs="Lucida Sans Unicode"/>
                              <w:b/>
                              <w:color w:val="005C40"/>
                              <w:sz w:val="36"/>
                            </w:rPr>
                            <w:t xml:space="preserve"> Holding B.V.</w:t>
                          </w:r>
                        </w:sdtContent>
                      </w:sdt>
                    </w:p>
                    <w:p w14:paraId="61AC615B" w14:textId="77777777" w:rsidR="00690588" w:rsidRPr="00E82DD6" w:rsidRDefault="00690588" w:rsidP="00F6245B">
                      <w:pPr>
                        <w:spacing w:after="0"/>
                        <w:jc w:val="left"/>
                        <w:rPr>
                          <w:rFonts w:cs="Lucida Sans Unicode"/>
                          <w:b/>
                          <w:color w:val="FFFFFF"/>
                          <w:sz w:val="36"/>
                        </w:rPr>
                      </w:pPr>
                    </w:p>
                    <w:p w14:paraId="2D1FC24B" w14:textId="1E5C83A4" w:rsidR="00690588" w:rsidRPr="00A02BCB" w:rsidRDefault="00AF7DBF" w:rsidP="00F6245B">
                      <w:pPr>
                        <w:spacing w:after="0"/>
                        <w:jc w:val="left"/>
                        <w:rPr>
                          <w:rFonts w:cs="Lucida Sans Unicode"/>
                          <w:b/>
                          <w:sz w:val="28"/>
                          <w:szCs w:val="28"/>
                        </w:rPr>
                      </w:pPr>
                      <w:sdt>
                        <w:sdtPr>
                          <w:rPr>
                            <w:rFonts w:cs="Lucida Sans Unicode"/>
                            <w:b/>
                            <w:sz w:val="28"/>
                            <w:szCs w:val="28"/>
                          </w:rPr>
                          <w:id w:val="-2027319061"/>
                          <w:placeholder>
                            <w:docPart w:val="291A61B451B248DAB96E9D9EBF4BFD9D"/>
                          </w:placeholder>
                          <w:dropDownList>
                            <w:listItem w:displayText="Assessment" w:value="Assessment"/>
                            <w:listItem w:displayText="Annual audit" w:value="Annual audit"/>
                            <w:listItem w:displayText="Re-assessment" w:value="Re-assessment"/>
                            <w:listItem w:displayText="Scope change audit" w:value="Scope change audit"/>
                            <w:listItem w:displayText="NCR verification audit" w:value="NCR verification audit"/>
                          </w:dropDownList>
                        </w:sdtPr>
                        <w:sdtEndPr/>
                        <w:sdtContent>
                          <w:r w:rsidR="00690588">
                            <w:rPr>
                              <w:rFonts w:cs="Lucida Sans Unicode"/>
                              <w:b/>
                              <w:sz w:val="28"/>
                              <w:szCs w:val="28"/>
                            </w:rPr>
                            <w:t>Annual audit</w:t>
                          </w:r>
                        </w:sdtContent>
                      </w:sdt>
                      <w:r w:rsidR="00690588">
                        <w:rPr>
                          <w:rFonts w:cs="Lucida Sans Unicode"/>
                          <w:b/>
                          <w:sz w:val="28"/>
                          <w:szCs w:val="28"/>
                        </w:rPr>
                        <w:t xml:space="preserve"> </w:t>
                      </w:r>
                      <w:sdt>
                        <w:sdtPr>
                          <w:rPr>
                            <w:rFonts w:cs="Lucida Sans Unicode"/>
                            <w:b/>
                            <w:sz w:val="28"/>
                            <w:szCs w:val="28"/>
                          </w:rPr>
                          <w:id w:val="644085599"/>
                          <w:placeholder>
                            <w:docPart w:val="D070F495C8334FD28F55EA46DB972E14"/>
                          </w:placeholder>
                        </w:sdtPr>
                        <w:sdtEndPr/>
                        <w:sdtContent>
                          <w:r w:rsidR="00690588">
                            <w:rPr>
                              <w:rFonts w:cs="Lucida Sans Unicode"/>
                              <w:b/>
                              <w:sz w:val="28"/>
                              <w:szCs w:val="28"/>
                            </w:rPr>
                            <w:t>2017</w:t>
                          </w:r>
                        </w:sdtContent>
                      </w:sdt>
                    </w:p>
                    <w:p w14:paraId="366D6FBE" w14:textId="73D69D85" w:rsidR="00690588" w:rsidRDefault="00690588" w:rsidP="00F6245B">
                      <w:pPr>
                        <w:spacing w:after="0"/>
                        <w:jc w:val="left"/>
                        <w:rPr>
                          <w:rFonts w:cs="Lucida Sans Unicode"/>
                          <w:b/>
                          <w:color w:val="808080" w:themeColor="background1" w:themeShade="80"/>
                          <w:sz w:val="28"/>
                          <w:szCs w:val="28"/>
                        </w:rPr>
                      </w:pPr>
                      <w:r w:rsidRPr="00A02BCB">
                        <w:rPr>
                          <w:rFonts w:cs="Lucida Sans Unicode"/>
                          <w:b/>
                          <w:sz w:val="28"/>
                          <w:szCs w:val="28"/>
                        </w:rPr>
                        <w:t xml:space="preserve">Report date: </w:t>
                      </w:r>
                      <w:sdt>
                        <w:sdtPr>
                          <w:rPr>
                            <w:rFonts w:cs="Lucida Sans Unicode"/>
                            <w:b/>
                            <w:color w:val="808080" w:themeColor="background1" w:themeShade="80"/>
                            <w:sz w:val="28"/>
                            <w:szCs w:val="28"/>
                          </w:rPr>
                          <w:id w:val="1265967427"/>
                          <w:placeholder>
                            <w:docPart w:val="B6BE5DF5C89F4324978AD12176FFCD9F"/>
                          </w:placeholder>
                        </w:sdtPr>
                        <w:sdtEndPr>
                          <w:rPr>
                            <w:color w:val="auto"/>
                          </w:rPr>
                        </w:sdtEndPr>
                        <w:sdtContent>
                          <w:r w:rsidR="00633A9B">
                            <w:rPr>
                              <w:rFonts w:cs="Lucida Sans Unicode"/>
                              <w:b/>
                              <w:color w:val="808080" w:themeColor="background1" w:themeShade="80"/>
                              <w:sz w:val="28"/>
                              <w:szCs w:val="28"/>
                            </w:rPr>
                            <w:t>22/11/2017</w:t>
                          </w:r>
                          <w:r w:rsidR="008949F1">
                            <w:rPr>
                              <w:rFonts w:cs="Lucida Sans Unicode"/>
                              <w:b/>
                              <w:color w:val="808080" w:themeColor="background1" w:themeShade="80"/>
                              <w:sz w:val="28"/>
                              <w:szCs w:val="28"/>
                            </w:rPr>
                            <w:t xml:space="preserve"> – Public Summary</w:t>
                          </w:r>
                        </w:sdtContent>
                      </w:sdt>
                    </w:p>
                    <w:p w14:paraId="1F64A437" w14:textId="096D5656" w:rsidR="00690588" w:rsidRPr="008949F1" w:rsidRDefault="00690588" w:rsidP="00F6245B">
                      <w:pPr>
                        <w:spacing w:after="0"/>
                        <w:jc w:val="left"/>
                        <w:rPr>
                          <w:rFonts w:cs="Lucida Sans Unicode"/>
                          <w:b/>
                          <w:sz w:val="28"/>
                          <w:szCs w:val="28"/>
                        </w:rPr>
                      </w:pPr>
                      <w:r w:rsidRPr="008949F1">
                        <w:rPr>
                          <w:rFonts w:cs="Lucida Sans Unicode"/>
                          <w:b/>
                          <w:sz w:val="28"/>
                          <w:szCs w:val="28"/>
                        </w:rPr>
                        <w:t>Certificate code:</w:t>
                      </w:r>
                      <w:r w:rsidRPr="008949F1">
                        <w:rPr>
                          <w:rFonts w:cs="Lucida Sans Unicode"/>
                          <w:b/>
                          <w:color w:val="808080" w:themeColor="background1" w:themeShade="80"/>
                          <w:sz w:val="28"/>
                          <w:szCs w:val="28"/>
                        </w:rPr>
                        <w:t xml:space="preserve"> </w:t>
                      </w:r>
                      <w:sdt>
                        <w:sdtPr>
                          <w:rPr>
                            <w:rFonts w:cs="Lucida Sans Unicode"/>
                            <w:b/>
                            <w:sz w:val="28"/>
                            <w:szCs w:val="28"/>
                          </w:rPr>
                          <w:id w:val="597993208"/>
                          <w:placeholder>
                            <w:docPart w:val="FDA8679667DC4276A6D28AB2F3F1C36B"/>
                          </w:placeholder>
                        </w:sdtPr>
                        <w:sdtEndPr/>
                        <w:sdtContent>
                          <w:r>
                            <w:rPr>
                              <w:rFonts w:cs="Lucida Sans Unicode"/>
                              <w:b/>
                              <w:sz w:val="28"/>
                              <w:szCs w:val="28"/>
                            </w:rPr>
                            <w:t>NC-LS-024284</w:t>
                          </w:r>
                        </w:sdtContent>
                      </w:sdt>
                    </w:p>
                    <w:p w14:paraId="72FCA3CD" w14:textId="259F3788" w:rsidR="00690588" w:rsidRPr="00A02BCB" w:rsidRDefault="00690588" w:rsidP="00F6245B">
                      <w:pPr>
                        <w:spacing w:after="0"/>
                        <w:jc w:val="left"/>
                        <w:rPr>
                          <w:rFonts w:cs="Lucida Sans Unicode"/>
                          <w:b/>
                          <w:sz w:val="28"/>
                          <w:szCs w:val="28"/>
                        </w:rPr>
                      </w:pPr>
                      <w:r w:rsidRPr="00A02BCB">
                        <w:rPr>
                          <w:rFonts w:cs="Lucida Sans Unicode"/>
                          <w:b/>
                          <w:sz w:val="28"/>
                          <w:szCs w:val="28"/>
                        </w:rPr>
                        <w:t xml:space="preserve">Issued date: </w:t>
                      </w:r>
                      <w:sdt>
                        <w:sdtPr>
                          <w:rPr>
                            <w:rFonts w:cs="Lucida Sans Unicode"/>
                            <w:b/>
                            <w:sz w:val="28"/>
                            <w:szCs w:val="28"/>
                          </w:rPr>
                          <w:id w:val="1232501132"/>
                          <w:placeholder>
                            <w:docPart w:val="4ABA1F79FB524659B0508870229562FC"/>
                          </w:placeholder>
                        </w:sdtPr>
                        <w:sdtEndPr/>
                        <w:sdtContent>
                          <w:r>
                            <w:rPr>
                              <w:rFonts w:cs="Lucida Sans Unicode"/>
                              <w:b/>
                              <w:sz w:val="28"/>
                              <w:szCs w:val="28"/>
                            </w:rPr>
                            <w:t>04/11/2016</w:t>
                          </w:r>
                        </w:sdtContent>
                      </w:sdt>
                    </w:p>
                    <w:p w14:paraId="6124D6CC" w14:textId="0594A9DE" w:rsidR="00690588" w:rsidRPr="006932A1" w:rsidRDefault="00690588" w:rsidP="00F6245B">
                      <w:pPr>
                        <w:spacing w:after="0"/>
                        <w:jc w:val="left"/>
                        <w:rPr>
                          <w:rFonts w:cs="Lucida Sans Unicode"/>
                          <w:b/>
                          <w:color w:val="FFFFFF"/>
                          <w:sz w:val="24"/>
                          <w:szCs w:val="24"/>
                        </w:rPr>
                      </w:pPr>
                    </w:p>
                  </w:txbxContent>
                </v:textbox>
                <w10:wrap anchorx="page"/>
              </v:shape>
            </w:pict>
          </mc:Fallback>
        </mc:AlternateContent>
      </w:r>
      <w:r w:rsidR="007E4E6A" w:rsidRPr="00A87B84">
        <w:rPr>
          <w:rFonts w:cs="Arial"/>
          <w:b/>
          <w:noProof/>
          <w:sz w:val="32"/>
          <w:szCs w:val="32"/>
          <w:lang w:eastAsia="en-GB"/>
        </w:rPr>
        <mc:AlternateContent>
          <mc:Choice Requires="wps">
            <w:drawing>
              <wp:anchor distT="0" distB="0" distL="114300" distR="114300" simplePos="0" relativeHeight="251750400" behindDoc="0" locked="0" layoutInCell="1" allowOverlap="1" wp14:anchorId="16DE9925" wp14:editId="1F55CE74">
                <wp:simplePos x="0" y="0"/>
                <wp:positionH relativeFrom="column">
                  <wp:posOffset>-301625</wp:posOffset>
                </wp:positionH>
                <wp:positionV relativeFrom="paragraph">
                  <wp:posOffset>3817861</wp:posOffset>
                </wp:positionV>
                <wp:extent cx="3437255" cy="834390"/>
                <wp:effectExtent l="0" t="0" r="4445"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834390"/>
                        </a:xfrm>
                        <a:prstGeom prst="rect">
                          <a:avLst/>
                        </a:prstGeom>
                        <a:noFill/>
                        <a:ln>
                          <a:noFill/>
                        </a:ln>
                        <a:extLst>
                          <a:ext uri="{909E8E84-426E-40DD-AFC4-6F175D3DCCD1}">
                            <a14:hiddenFill xmlns:a14="http://schemas.microsoft.com/office/drawing/2010/main">
                              <a:solidFill>
                                <a:srgbClr val="005C4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04C8A8" w14:textId="62BFE185" w:rsidR="00690588" w:rsidRDefault="00690588" w:rsidP="00D374CF">
                            <w:pPr>
                              <w:spacing w:before="0" w:after="100" w:afterAutospacing="1"/>
                              <w:jc w:val="left"/>
                              <w:rPr>
                                <w:szCs w:val="16"/>
                                <w:lang w:val="nl-BE"/>
                              </w:rPr>
                            </w:pPr>
                            <w:proofErr w:type="spellStart"/>
                            <w:r w:rsidRPr="00D374CF">
                              <w:rPr>
                                <w:b/>
                                <w:szCs w:val="16"/>
                                <w:lang w:val="nl-BE"/>
                              </w:rPr>
                              <w:t>Organisation</w:t>
                            </w:r>
                            <w:proofErr w:type="spellEnd"/>
                            <w:r w:rsidRPr="00D374CF">
                              <w:rPr>
                                <w:b/>
                                <w:szCs w:val="16"/>
                                <w:lang w:val="nl-BE"/>
                              </w:rPr>
                              <w:t xml:space="preserve"> Contact</w:t>
                            </w:r>
                            <w:r w:rsidRPr="00D374CF">
                              <w:rPr>
                                <w:b/>
                                <w:szCs w:val="16"/>
                                <w:lang w:val="nl-BE"/>
                              </w:rPr>
                              <w:br/>
                            </w:r>
                            <w:r w:rsidRPr="00D374CF">
                              <w:rPr>
                                <w:szCs w:val="16"/>
                                <w:lang w:val="nl-BE"/>
                              </w:rPr>
                              <w:br/>
                            </w:r>
                            <w:r>
                              <w:rPr>
                                <w:szCs w:val="16"/>
                                <w:lang w:val="nl-BE"/>
                              </w:rPr>
                              <w:t xml:space="preserve">Mike </w:t>
                            </w:r>
                            <w:proofErr w:type="spellStart"/>
                            <w:r>
                              <w:rPr>
                                <w:szCs w:val="16"/>
                                <w:lang w:val="nl-BE"/>
                              </w:rPr>
                              <w:t>Roobeek</w:t>
                            </w:r>
                            <w:proofErr w:type="spellEnd"/>
                            <w:r>
                              <w:rPr>
                                <w:szCs w:val="16"/>
                                <w:lang w:val="nl-BE"/>
                              </w:rPr>
                              <w:t xml:space="preserve"> </w:t>
                            </w:r>
                          </w:p>
                          <w:p w14:paraId="76D874D5" w14:textId="5CCB3447" w:rsidR="00690588" w:rsidRPr="00D374CF" w:rsidRDefault="00690588" w:rsidP="00D374CF">
                            <w:pPr>
                              <w:spacing w:before="0" w:after="100" w:afterAutospacing="1"/>
                              <w:jc w:val="left"/>
                              <w:rPr>
                                <w:szCs w:val="16"/>
                                <w:lang w:val="nl-BE"/>
                              </w:rPr>
                            </w:pPr>
                            <w:r>
                              <w:rPr>
                                <w:szCs w:val="16"/>
                                <w:lang w:val="nl-BE"/>
                              </w:rPr>
                              <w:t>Gerstdijk 15</w:t>
                            </w:r>
                            <w:r w:rsidRPr="00D374CF">
                              <w:rPr>
                                <w:szCs w:val="16"/>
                                <w:lang w:val="nl-BE"/>
                              </w:rPr>
                              <w:t>5704</w:t>
                            </w:r>
                            <w:r>
                              <w:rPr>
                                <w:szCs w:val="16"/>
                                <w:lang w:val="nl-BE"/>
                              </w:rPr>
                              <w:t>,</w:t>
                            </w:r>
                            <w:r w:rsidRPr="00D374CF">
                              <w:rPr>
                                <w:szCs w:val="16"/>
                                <w:lang w:val="nl-BE"/>
                              </w:rPr>
                              <w:t xml:space="preserve"> RG Helmond</w:t>
                            </w:r>
                          </w:p>
                          <w:p w14:paraId="29BDCDDA" w14:textId="3A3C1256" w:rsidR="00690588" w:rsidRPr="00D374CF" w:rsidRDefault="00690588" w:rsidP="00F6245B">
                            <w:pPr>
                              <w:spacing w:before="0" w:after="100" w:afterAutospacing="1"/>
                              <w:jc w:val="left"/>
                              <w:rPr>
                                <w:szCs w:val="16"/>
                                <w:highlight w:val="yellow"/>
                                <w:lang w:val="nl-BE"/>
                              </w:rPr>
                            </w:pPr>
                            <w:r w:rsidRPr="00D374CF">
                              <w:rPr>
                                <w:szCs w:val="16"/>
                                <w:lang w:val="nl-BE"/>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E9925" id="Text Box 25" o:spid="_x0000_s1028" type="#_x0000_t202" style="position:absolute;margin-left:-23.75pt;margin-top:300.6pt;width:270.65pt;height:65.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" filled="f" fillcolor="#005c40" stroked="f" strokeweight=".5pt">
                <v:textbox>
                  <w:txbxContent>
                    <w:p w14:paraId="2904C8A8" w14:textId="62BFE185" w:rsidR="00690588" w:rsidRDefault="00690588" w:rsidP="00D374CF">
                      <w:pPr>
                        <w:spacing w:before="0" w:after="100" w:afterAutospacing="1"/>
                        <w:jc w:val="left"/>
                        <w:rPr>
                          <w:szCs w:val="16"/>
                          <w:lang w:val="nl-BE"/>
                        </w:rPr>
                      </w:pPr>
                      <w:r w:rsidRPr="00D374CF">
                        <w:rPr>
                          <w:b/>
                          <w:szCs w:val="16"/>
                          <w:lang w:val="nl-BE"/>
                        </w:rPr>
                        <w:t>Organisation Contact</w:t>
                      </w:r>
                      <w:r w:rsidRPr="00D374CF">
                        <w:rPr>
                          <w:b/>
                          <w:szCs w:val="16"/>
                          <w:lang w:val="nl-BE"/>
                        </w:rPr>
                        <w:br/>
                      </w:r>
                      <w:r w:rsidRPr="00D374CF">
                        <w:rPr>
                          <w:szCs w:val="16"/>
                          <w:lang w:val="nl-BE"/>
                        </w:rPr>
                        <w:br/>
                      </w:r>
                      <w:r>
                        <w:rPr>
                          <w:szCs w:val="16"/>
                          <w:lang w:val="nl-BE"/>
                        </w:rPr>
                        <w:t xml:space="preserve">Mike Roobeek </w:t>
                      </w:r>
                    </w:p>
                    <w:p w14:paraId="76D874D5" w14:textId="5CCB3447" w:rsidR="00690588" w:rsidRPr="00D374CF" w:rsidRDefault="00690588" w:rsidP="00D374CF">
                      <w:pPr>
                        <w:spacing w:before="0" w:after="100" w:afterAutospacing="1"/>
                        <w:jc w:val="left"/>
                        <w:rPr>
                          <w:szCs w:val="16"/>
                          <w:lang w:val="nl-BE"/>
                        </w:rPr>
                      </w:pPr>
                      <w:r>
                        <w:rPr>
                          <w:szCs w:val="16"/>
                          <w:lang w:val="nl-BE"/>
                        </w:rPr>
                        <w:t>Gerstdijk 15</w:t>
                      </w:r>
                      <w:r w:rsidRPr="00D374CF">
                        <w:rPr>
                          <w:szCs w:val="16"/>
                          <w:lang w:val="nl-BE"/>
                        </w:rPr>
                        <w:t>5704</w:t>
                      </w:r>
                      <w:r>
                        <w:rPr>
                          <w:szCs w:val="16"/>
                          <w:lang w:val="nl-BE"/>
                        </w:rPr>
                        <w:t>,</w:t>
                      </w:r>
                      <w:r w:rsidRPr="00D374CF">
                        <w:rPr>
                          <w:szCs w:val="16"/>
                          <w:lang w:val="nl-BE"/>
                        </w:rPr>
                        <w:t xml:space="preserve"> RG Helmond</w:t>
                      </w:r>
                    </w:p>
                    <w:p w14:paraId="29BDCDDA" w14:textId="3A3C1256" w:rsidR="00690588" w:rsidRPr="00D374CF" w:rsidRDefault="00690588" w:rsidP="00F6245B">
                      <w:pPr>
                        <w:spacing w:before="0" w:after="100" w:afterAutospacing="1"/>
                        <w:jc w:val="left"/>
                        <w:rPr>
                          <w:szCs w:val="16"/>
                          <w:highlight w:val="yellow"/>
                          <w:lang w:val="nl-BE"/>
                        </w:rPr>
                      </w:pPr>
                      <w:r w:rsidRPr="00D374CF">
                        <w:rPr>
                          <w:szCs w:val="16"/>
                          <w:lang w:val="nl-BE"/>
                        </w:rPr>
                        <w:br/>
                      </w:r>
                    </w:p>
                  </w:txbxContent>
                </v:textbox>
              </v:shape>
            </w:pict>
          </mc:Fallback>
        </mc:AlternateContent>
      </w:r>
      <w:r w:rsidR="007E4E6A" w:rsidRPr="00A87B84">
        <w:rPr>
          <w:rFonts w:cs="Arial"/>
          <w:b/>
          <w:noProof/>
          <w:sz w:val="32"/>
          <w:szCs w:val="32"/>
          <w:lang w:eastAsia="en-GB"/>
        </w:rPr>
        <mc:AlternateContent>
          <mc:Choice Requires="wps">
            <w:drawing>
              <wp:anchor distT="0" distB="0" distL="114300" distR="114300" simplePos="0" relativeHeight="251752448" behindDoc="0" locked="0" layoutInCell="1" allowOverlap="1" wp14:anchorId="0B472E3C" wp14:editId="39DDF236">
                <wp:simplePos x="0" y="0"/>
                <wp:positionH relativeFrom="column">
                  <wp:posOffset>-301625</wp:posOffset>
                </wp:positionH>
                <wp:positionV relativeFrom="paragraph">
                  <wp:posOffset>4776952</wp:posOffset>
                </wp:positionV>
                <wp:extent cx="3437255" cy="11334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1133475"/>
                        </a:xfrm>
                        <a:prstGeom prst="rect">
                          <a:avLst/>
                        </a:prstGeom>
                        <a:noFill/>
                        <a:ln>
                          <a:noFill/>
                        </a:ln>
                        <a:extLst>
                          <a:ext uri="{909E8E84-426E-40DD-AFC4-6F175D3DCCD1}">
                            <a14:hiddenFill xmlns:a14="http://schemas.microsoft.com/office/drawing/2010/main">
                              <a:solidFill>
                                <a:srgbClr val="005C4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8C00E1" w14:textId="4B1BDA47" w:rsidR="00690588" w:rsidRPr="00762B5F" w:rsidRDefault="00690588" w:rsidP="00F6245B">
                            <w:pPr>
                              <w:spacing w:before="0" w:after="100" w:afterAutospacing="1"/>
                              <w:jc w:val="left"/>
                              <w:rPr>
                                <w:szCs w:val="16"/>
                                <w:highlight w:val="yellow"/>
                                <w:lang w:val="nl-NL"/>
                              </w:rPr>
                            </w:pPr>
                            <w:r>
                              <w:rPr>
                                <w:b/>
                                <w:szCs w:val="16"/>
                              </w:rPr>
                              <w:t>Audit managed by</w:t>
                            </w:r>
                            <w:r w:rsidRPr="00A02BCB">
                              <w:rPr>
                                <w:b/>
                                <w:szCs w:val="16"/>
                              </w:rPr>
                              <w:br/>
                            </w:r>
                            <w:r>
                              <w:rPr>
                                <w:szCs w:val="16"/>
                                <w:highlight w:val="yellow"/>
                              </w:rPr>
                              <w:br/>
                            </w:r>
                            <w:proofErr w:type="spellStart"/>
                            <w:r w:rsidRPr="00E31CAE">
                              <w:rPr>
                                <w:szCs w:val="16"/>
                              </w:rPr>
                              <w:t>NEPCon</w:t>
                            </w:r>
                            <w:proofErr w:type="spellEnd"/>
                            <w:r w:rsidRPr="00E31CAE">
                              <w:rPr>
                                <w:szCs w:val="16"/>
                              </w:rPr>
                              <w:t xml:space="preserve"> </w:t>
                            </w:r>
                            <w:r>
                              <w:rPr>
                                <w:szCs w:val="16"/>
                              </w:rPr>
                              <w:t xml:space="preserve">Sp. z </w:t>
                            </w:r>
                            <w:proofErr w:type="spellStart"/>
                            <w:r>
                              <w:rPr>
                                <w:szCs w:val="16"/>
                              </w:rPr>
                              <w:t>o.o</w:t>
                            </w:r>
                            <w:proofErr w:type="spellEnd"/>
                            <w:r>
                              <w:rPr>
                                <w:szCs w:val="16"/>
                              </w:rPr>
                              <w:t>.</w:t>
                            </w:r>
                            <w:r w:rsidRPr="00E31CAE">
                              <w:rPr>
                                <w:szCs w:val="16"/>
                              </w:rPr>
                              <w:t xml:space="preserve"> </w:t>
                            </w:r>
                            <w:r w:rsidRPr="00E31CAE">
                              <w:rPr>
                                <w:szCs w:val="16"/>
                              </w:rPr>
                              <w:br/>
                            </w:r>
                            <w:proofErr w:type="spellStart"/>
                            <w:r w:rsidRPr="0062192C">
                              <w:rPr>
                                <w:szCs w:val="16"/>
                                <w:lang w:val="nl-NL"/>
                              </w:rPr>
                              <w:t>ul</w:t>
                            </w:r>
                            <w:proofErr w:type="spellEnd"/>
                            <w:r w:rsidRPr="0062192C">
                              <w:rPr>
                                <w:szCs w:val="16"/>
                                <w:lang w:val="nl-NL"/>
                              </w:rPr>
                              <w:t xml:space="preserve">. </w:t>
                            </w:r>
                            <w:proofErr w:type="spellStart"/>
                            <w:r w:rsidRPr="0062192C">
                              <w:rPr>
                                <w:szCs w:val="16"/>
                                <w:lang w:val="nl-NL"/>
                              </w:rPr>
                              <w:t>Emaus</w:t>
                            </w:r>
                            <w:proofErr w:type="spellEnd"/>
                            <w:r w:rsidRPr="0062192C">
                              <w:rPr>
                                <w:szCs w:val="16"/>
                                <w:lang w:val="nl-NL"/>
                              </w:rPr>
                              <w:t xml:space="preserve"> 7/11, 30-201 Kraków, Poland</w:t>
                            </w:r>
                            <w:r w:rsidRPr="0062192C">
                              <w:rPr>
                                <w:szCs w:val="16"/>
                                <w:lang w:val="nl-NL"/>
                              </w:rPr>
                              <w:br/>
                              <w:t>Contact person: Debora van Boven-Flier</w:t>
                            </w:r>
                            <w:r w:rsidRPr="0062192C">
                              <w:rPr>
                                <w:szCs w:val="16"/>
                                <w:lang w:val="nl-NL"/>
                              </w:rPr>
                              <w:br/>
                              <w:t>Tel: +31 6 19 17 77 49</w:t>
                            </w:r>
                            <w:r w:rsidRPr="0062192C">
                              <w:rPr>
                                <w:szCs w:val="16"/>
                                <w:lang w:val="nl-NL"/>
                              </w:rPr>
                              <w:br/>
                              <w:t>Email: dbf@nepcon.org</w:t>
                            </w:r>
                          </w:p>
                          <w:p w14:paraId="660A788D" w14:textId="77777777" w:rsidR="00690588" w:rsidRPr="00762B5F" w:rsidRDefault="00690588" w:rsidP="00F6245B">
                            <w:pPr>
                              <w:spacing w:before="0" w:after="100" w:afterAutospacing="1"/>
                              <w:jc w:val="left"/>
                              <w:rPr>
                                <w:szCs w:val="1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72E3C" id="Text Box 10" o:spid="_x0000_s1029" type="#_x0000_t202" style="position:absolute;margin-left:-23.75pt;margin-top:376.15pt;width:270.65pt;height:8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" filled="f" fillcolor="#005c40" stroked="f" strokeweight=".5pt">
                <v:textbox>
                  <w:txbxContent>
                    <w:p w14:paraId="108C00E1" w14:textId="4B1BDA47" w:rsidR="00690588" w:rsidRPr="00762B5F" w:rsidRDefault="00690588" w:rsidP="00F6245B">
                      <w:pPr>
                        <w:spacing w:before="0" w:after="100" w:afterAutospacing="1"/>
                        <w:jc w:val="left"/>
                        <w:rPr>
                          <w:szCs w:val="16"/>
                          <w:highlight w:val="yellow"/>
                          <w:lang w:val="nl-NL"/>
                        </w:rPr>
                      </w:pPr>
                      <w:r>
                        <w:rPr>
                          <w:b/>
                          <w:szCs w:val="16"/>
                        </w:rPr>
                        <w:t>Audit managed by</w:t>
                      </w:r>
                      <w:r w:rsidRPr="00A02BCB">
                        <w:rPr>
                          <w:b/>
                          <w:szCs w:val="16"/>
                        </w:rPr>
                        <w:br/>
                      </w:r>
                      <w:r>
                        <w:rPr>
                          <w:szCs w:val="16"/>
                          <w:highlight w:val="yellow"/>
                        </w:rPr>
                        <w:br/>
                      </w:r>
                      <w:r w:rsidRPr="00E31CAE">
                        <w:rPr>
                          <w:szCs w:val="16"/>
                        </w:rPr>
                        <w:t xml:space="preserve">NEPCon </w:t>
                      </w:r>
                      <w:r>
                        <w:rPr>
                          <w:szCs w:val="16"/>
                        </w:rPr>
                        <w:t>Sp. z o.o.</w:t>
                      </w:r>
                      <w:r w:rsidRPr="00E31CAE">
                        <w:rPr>
                          <w:szCs w:val="16"/>
                        </w:rPr>
                        <w:t xml:space="preserve"> </w:t>
                      </w:r>
                      <w:r w:rsidRPr="00E31CAE">
                        <w:rPr>
                          <w:szCs w:val="16"/>
                        </w:rPr>
                        <w:br/>
                      </w:r>
                      <w:r w:rsidRPr="0062192C">
                        <w:rPr>
                          <w:szCs w:val="16"/>
                          <w:lang w:val="nl-NL"/>
                        </w:rPr>
                        <w:t>ul. Emaus 7/11, 30-201 Kraków, Poland</w:t>
                      </w:r>
                      <w:r w:rsidRPr="0062192C">
                        <w:rPr>
                          <w:szCs w:val="16"/>
                          <w:lang w:val="nl-NL"/>
                        </w:rPr>
                        <w:br/>
                        <w:t>Contact person: Debora van Boven-Flier</w:t>
                      </w:r>
                      <w:r w:rsidRPr="0062192C">
                        <w:rPr>
                          <w:szCs w:val="16"/>
                          <w:lang w:val="nl-NL"/>
                        </w:rPr>
                        <w:br/>
                        <w:t>Tel: +31 6 19 17 77 49</w:t>
                      </w:r>
                      <w:r w:rsidRPr="0062192C">
                        <w:rPr>
                          <w:szCs w:val="16"/>
                          <w:lang w:val="nl-NL"/>
                        </w:rPr>
                        <w:br/>
                        <w:t>Email: dbf@nepcon.org</w:t>
                      </w:r>
                    </w:p>
                    <w:p w14:paraId="660A788D" w14:textId="77777777" w:rsidR="00690588" w:rsidRPr="00762B5F" w:rsidRDefault="00690588" w:rsidP="00F6245B">
                      <w:pPr>
                        <w:spacing w:before="0" w:after="100" w:afterAutospacing="1"/>
                        <w:jc w:val="left"/>
                        <w:rPr>
                          <w:szCs w:val="16"/>
                          <w:lang w:val="nl-NL"/>
                        </w:rPr>
                      </w:pPr>
                    </w:p>
                  </w:txbxContent>
                </v:textbox>
              </v:shape>
            </w:pict>
          </mc:Fallback>
        </mc:AlternateContent>
      </w:r>
      <w:r w:rsidR="00F6245B" w:rsidRPr="00A87B84">
        <w:rPr>
          <w:rFonts w:cs="Arial"/>
          <w:b/>
          <w:noProof/>
          <w:sz w:val="24"/>
          <w:szCs w:val="24"/>
          <w:lang w:eastAsia="en-GB"/>
        </w:rPr>
        <mc:AlternateContent>
          <mc:Choice Requires="wps">
            <w:drawing>
              <wp:anchor distT="0" distB="0" distL="114300" distR="114300" simplePos="0" relativeHeight="251747328" behindDoc="0" locked="0" layoutInCell="1" allowOverlap="1" wp14:anchorId="3559A9CC" wp14:editId="12A1D2B1">
                <wp:simplePos x="0" y="0"/>
                <wp:positionH relativeFrom="page">
                  <wp:posOffset>0</wp:posOffset>
                </wp:positionH>
                <wp:positionV relativeFrom="paragraph">
                  <wp:posOffset>-520700</wp:posOffset>
                </wp:positionV>
                <wp:extent cx="7556500" cy="600710"/>
                <wp:effectExtent l="0" t="0" r="0" b="12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6007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F33AB" w14:textId="77777777" w:rsidR="00690588" w:rsidRDefault="00690588" w:rsidP="00F6245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59A9CC" id="Rectangle 27" o:spid="_x0000_s1030" style="position:absolute;margin-left:0;margin-top:-41pt;width:595pt;height:47.3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" fillcolor="white [3212]" stroked="f">
                <v:textbox>
                  <w:txbxContent>
                    <w:p w14:paraId="186F33AB" w14:textId="77777777" w:rsidR="00690588" w:rsidRDefault="00690588" w:rsidP="00F6245B">
                      <w:pPr>
                        <w:jc w:val="center"/>
                      </w:pPr>
                    </w:p>
                  </w:txbxContent>
                </v:textbox>
                <w10:wrap anchorx="page"/>
              </v:rect>
            </w:pict>
          </mc:Fallback>
        </mc:AlternateContent>
      </w:r>
      <w:r w:rsidR="00F6245B" w:rsidRPr="00A87B84">
        <w:rPr>
          <w:rFonts w:cs="Arial"/>
          <w:b/>
          <w:sz w:val="32"/>
          <w:szCs w:val="32"/>
        </w:rPr>
        <w:tab/>
      </w:r>
    </w:p>
    <w:p w14:paraId="0924B94B" w14:textId="5F0A1409" w:rsidR="00257ED7" w:rsidRPr="00A87B84" w:rsidRDefault="007F136E" w:rsidP="000C77DD">
      <w:pPr>
        <w:spacing w:before="0" w:after="0"/>
        <w:rPr>
          <w:rFonts w:cs="Arial"/>
          <w:sz w:val="24"/>
          <w:szCs w:val="24"/>
        </w:rPr>
      </w:pPr>
      <w:r w:rsidRPr="00A87B84">
        <w:rPr>
          <w:noProof/>
          <w:szCs w:val="20"/>
          <w:lang w:eastAsia="en-GB"/>
        </w:rPr>
        <w:lastRenderedPageBreak/>
        <mc:AlternateContent>
          <mc:Choice Requires="wps">
            <w:drawing>
              <wp:anchor distT="0" distB="0" distL="114300" distR="114300" simplePos="0" relativeHeight="251669504" behindDoc="0" locked="0" layoutInCell="1" allowOverlap="1" wp14:anchorId="50D34031" wp14:editId="651C984E">
                <wp:simplePos x="0" y="0"/>
                <wp:positionH relativeFrom="column">
                  <wp:posOffset>-962025</wp:posOffset>
                </wp:positionH>
                <wp:positionV relativeFrom="paragraph">
                  <wp:posOffset>5520954</wp:posOffset>
                </wp:positionV>
                <wp:extent cx="259121275" cy="27940"/>
                <wp:effectExtent l="0" t="19050" r="15875" b="48260"/>
                <wp:wrapNone/>
                <wp:docPr id="9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21275" cy="27940"/>
                        </a:xfrm>
                        <a:prstGeom prst="straightConnector1">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B0D2ED" id="_x0000_t32" coordsize="21600,21600" o:spt="32" o:oned="t" path="m,l21600,21600e" filled="f">
                <v:path arrowok="t" fillok="f" o:connecttype="none"/>
                <o:lock v:ext="edit" shapetype="t"/>
              </v:shapetype>
              <v:shape id="AutoShape 43" o:spid="_x0000_s1026" type="#_x0000_t32" style="position:absolute;margin-left:-75.75pt;margin-top:434.7pt;width:20403.2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" strokecolor="white" strokeweight="4.5pt"/>
            </w:pict>
          </mc:Fallback>
        </mc:AlternateContent>
      </w:r>
    </w:p>
    <w:tbl>
      <w:tblPr>
        <w:tblStyle w:val="TableGrid"/>
        <w:tblpPr w:leftFromText="180" w:rightFromText="180" w:vertAnchor="text" w:horzAnchor="margin" w:tblpX="108" w:tblpY="44"/>
        <w:tblW w:w="9072" w:type="dxa"/>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4A0" w:firstRow="1" w:lastRow="0" w:firstColumn="1" w:lastColumn="0" w:noHBand="0" w:noVBand="1"/>
      </w:tblPr>
      <w:tblGrid>
        <w:gridCol w:w="3936"/>
        <w:gridCol w:w="5136"/>
      </w:tblGrid>
      <w:tr w:rsidR="006E2CFA" w:rsidRPr="00A87B84" w14:paraId="4F66D897" w14:textId="77777777" w:rsidTr="00E11A55">
        <w:trPr>
          <w:trHeight w:val="382"/>
        </w:trPr>
        <w:tc>
          <w:tcPr>
            <w:tcW w:w="9072" w:type="dxa"/>
            <w:gridSpan w:val="2"/>
            <w:shd w:val="clear" w:color="auto" w:fill="7FAD9A"/>
            <w:vAlign w:val="center"/>
          </w:tcPr>
          <w:p w14:paraId="60E51516" w14:textId="77777777" w:rsidR="006E2CFA" w:rsidRPr="00A87B84" w:rsidRDefault="006E2CFA" w:rsidP="00CD36E8">
            <w:pPr>
              <w:spacing w:after="60"/>
              <w:rPr>
                <w:b/>
                <w:color w:val="FFFFFF" w:themeColor="background1"/>
                <w:sz w:val="20"/>
                <w:szCs w:val="20"/>
                <w:lang w:val="en-GB"/>
              </w:rPr>
            </w:pPr>
            <w:bookmarkStart w:id="0" w:name="_Toc347375046"/>
            <w:bookmarkStart w:id="1" w:name="_Toc464559765"/>
            <w:proofErr w:type="spellStart"/>
            <w:r w:rsidRPr="00A87B84">
              <w:rPr>
                <w:b/>
                <w:color w:val="FFFFFF" w:themeColor="background1"/>
                <w:sz w:val="20"/>
                <w:szCs w:val="20"/>
                <w:lang w:val="en-GB"/>
              </w:rPr>
              <w:t>LegalSource</w:t>
            </w:r>
            <w:proofErr w:type="spellEnd"/>
            <w:r w:rsidRPr="00A87B84">
              <w:rPr>
                <w:b/>
                <w:color w:val="FFFFFF" w:themeColor="background1"/>
                <w:sz w:val="20"/>
                <w:szCs w:val="20"/>
                <w:lang w:val="en-GB"/>
              </w:rPr>
              <w:t xml:space="preserve"> Audit Report Template: </w:t>
            </w:r>
          </w:p>
        </w:tc>
      </w:tr>
      <w:tr w:rsidR="006E2CFA" w:rsidRPr="00A87B84" w14:paraId="19BAC5D2" w14:textId="77777777" w:rsidTr="00CD36E8">
        <w:tc>
          <w:tcPr>
            <w:tcW w:w="3936" w:type="dxa"/>
          </w:tcPr>
          <w:p w14:paraId="378FEC67" w14:textId="77777777" w:rsidR="006E2CFA" w:rsidRPr="00A87B84" w:rsidRDefault="006E2CFA" w:rsidP="00CD36E8">
            <w:pPr>
              <w:spacing w:after="60"/>
              <w:rPr>
                <w:szCs w:val="20"/>
                <w:lang w:val="en-GB"/>
              </w:rPr>
            </w:pPr>
            <w:r w:rsidRPr="00A87B84">
              <w:rPr>
                <w:szCs w:val="20"/>
                <w:lang w:val="en-GB"/>
              </w:rPr>
              <w:t>Document Code:</w:t>
            </w:r>
          </w:p>
        </w:tc>
        <w:tc>
          <w:tcPr>
            <w:tcW w:w="5136" w:type="dxa"/>
          </w:tcPr>
          <w:p w14:paraId="276CF333" w14:textId="77777777" w:rsidR="006E2CFA" w:rsidRPr="00A87B84" w:rsidDel="00A41A22" w:rsidRDefault="006E2CFA" w:rsidP="00CD36E8">
            <w:pPr>
              <w:spacing w:after="60"/>
              <w:rPr>
                <w:szCs w:val="20"/>
                <w:lang w:val="en-GB"/>
              </w:rPr>
            </w:pPr>
            <w:r w:rsidRPr="00A87B84">
              <w:rPr>
                <w:szCs w:val="20"/>
                <w:lang w:val="en-GB"/>
              </w:rPr>
              <w:t xml:space="preserve">LS-03 </w:t>
            </w:r>
          </w:p>
        </w:tc>
      </w:tr>
      <w:tr w:rsidR="006E2CFA" w:rsidRPr="00A87B84" w14:paraId="694867A7" w14:textId="77777777" w:rsidTr="00CD36E8">
        <w:tc>
          <w:tcPr>
            <w:tcW w:w="3936" w:type="dxa"/>
          </w:tcPr>
          <w:p w14:paraId="2D43B80C" w14:textId="1876EB23" w:rsidR="006E2CFA" w:rsidRPr="00A87B84" w:rsidRDefault="006E2CFA" w:rsidP="00CD36E8">
            <w:pPr>
              <w:spacing w:after="60"/>
              <w:rPr>
                <w:szCs w:val="20"/>
                <w:lang w:val="en-GB"/>
              </w:rPr>
            </w:pPr>
            <w:r w:rsidRPr="00A87B84">
              <w:rPr>
                <w:szCs w:val="20"/>
                <w:lang w:val="en-GB"/>
              </w:rPr>
              <w:t>Type of document:</w:t>
            </w:r>
          </w:p>
        </w:tc>
        <w:tc>
          <w:tcPr>
            <w:tcW w:w="5136" w:type="dxa"/>
          </w:tcPr>
          <w:p w14:paraId="19F86506" w14:textId="77777777" w:rsidR="006E2CFA" w:rsidRPr="00A87B84" w:rsidRDefault="006E2CFA" w:rsidP="00CD36E8">
            <w:pPr>
              <w:spacing w:after="60"/>
              <w:rPr>
                <w:szCs w:val="20"/>
                <w:lang w:val="en-GB"/>
              </w:rPr>
            </w:pPr>
            <w:proofErr w:type="spellStart"/>
            <w:r w:rsidRPr="00A87B84">
              <w:rPr>
                <w:szCs w:val="20"/>
                <w:lang w:val="en-GB"/>
              </w:rPr>
              <w:t>LegalSource</w:t>
            </w:r>
            <w:proofErr w:type="spellEnd"/>
            <w:r w:rsidRPr="00A87B84">
              <w:rPr>
                <w:szCs w:val="20"/>
                <w:lang w:val="en-GB"/>
              </w:rPr>
              <w:t xml:space="preserve"> Audit Report Template</w:t>
            </w:r>
          </w:p>
        </w:tc>
      </w:tr>
      <w:tr w:rsidR="006E2CFA" w:rsidRPr="00A87B84" w14:paraId="43BF2F5A" w14:textId="77777777" w:rsidTr="00CD36E8">
        <w:tc>
          <w:tcPr>
            <w:tcW w:w="3936" w:type="dxa"/>
          </w:tcPr>
          <w:p w14:paraId="19BD4EA8" w14:textId="77777777" w:rsidR="006E2CFA" w:rsidRPr="00A87B84" w:rsidRDefault="006E2CFA" w:rsidP="00CD36E8">
            <w:pPr>
              <w:spacing w:after="60"/>
              <w:rPr>
                <w:szCs w:val="20"/>
                <w:lang w:val="en-GB"/>
              </w:rPr>
            </w:pPr>
            <w:r w:rsidRPr="00A87B84">
              <w:rPr>
                <w:szCs w:val="20"/>
                <w:lang w:val="en-GB"/>
              </w:rPr>
              <w:t>Scope:</w:t>
            </w:r>
          </w:p>
        </w:tc>
        <w:tc>
          <w:tcPr>
            <w:tcW w:w="5136" w:type="dxa"/>
          </w:tcPr>
          <w:p w14:paraId="0E7F4678" w14:textId="77777777" w:rsidR="006E2CFA" w:rsidRPr="00A87B84" w:rsidRDefault="006E2CFA" w:rsidP="00CD36E8">
            <w:pPr>
              <w:spacing w:after="60"/>
              <w:rPr>
                <w:szCs w:val="20"/>
                <w:lang w:val="en-GB"/>
              </w:rPr>
            </w:pPr>
            <w:r w:rsidRPr="00A87B84">
              <w:rPr>
                <w:szCs w:val="20"/>
                <w:lang w:val="en-GB"/>
              </w:rPr>
              <w:t>International</w:t>
            </w:r>
          </w:p>
        </w:tc>
      </w:tr>
      <w:tr w:rsidR="006E2CFA" w:rsidRPr="00A87B84" w14:paraId="6A314E6D" w14:textId="77777777" w:rsidTr="00CD36E8">
        <w:tc>
          <w:tcPr>
            <w:tcW w:w="3936" w:type="dxa"/>
          </w:tcPr>
          <w:p w14:paraId="18886DA8" w14:textId="77777777" w:rsidR="006E2CFA" w:rsidRPr="00A87B84" w:rsidRDefault="006E2CFA" w:rsidP="00CD36E8">
            <w:pPr>
              <w:spacing w:after="60"/>
              <w:rPr>
                <w:szCs w:val="20"/>
                <w:lang w:val="en-GB"/>
              </w:rPr>
            </w:pPr>
            <w:r w:rsidRPr="00A87B84">
              <w:rPr>
                <w:szCs w:val="20"/>
                <w:lang w:val="en-GB"/>
              </w:rPr>
              <w:t>Status of document:</w:t>
            </w:r>
          </w:p>
        </w:tc>
        <w:tc>
          <w:tcPr>
            <w:tcW w:w="5136" w:type="dxa"/>
          </w:tcPr>
          <w:p w14:paraId="44E39754" w14:textId="77777777" w:rsidR="006E2CFA" w:rsidRPr="00A87B84" w:rsidRDefault="006E2CFA" w:rsidP="00CD36E8">
            <w:pPr>
              <w:spacing w:after="60"/>
              <w:rPr>
                <w:szCs w:val="20"/>
                <w:lang w:val="en-GB"/>
              </w:rPr>
            </w:pPr>
            <w:r w:rsidRPr="00A87B84">
              <w:rPr>
                <w:szCs w:val="20"/>
                <w:lang w:val="en-GB"/>
              </w:rPr>
              <w:t xml:space="preserve">Approved </w:t>
            </w:r>
          </w:p>
        </w:tc>
      </w:tr>
      <w:tr w:rsidR="006E2CFA" w:rsidRPr="00A87B84" w14:paraId="533CA4B1" w14:textId="77777777" w:rsidTr="00CD36E8">
        <w:tc>
          <w:tcPr>
            <w:tcW w:w="3936" w:type="dxa"/>
          </w:tcPr>
          <w:p w14:paraId="009A8E6F" w14:textId="77777777" w:rsidR="006E2CFA" w:rsidRPr="00A87B84" w:rsidRDefault="006E2CFA" w:rsidP="00CD36E8">
            <w:pPr>
              <w:spacing w:after="60"/>
              <w:rPr>
                <w:szCs w:val="20"/>
                <w:lang w:val="en-GB"/>
              </w:rPr>
            </w:pPr>
            <w:r w:rsidRPr="00A87B84">
              <w:rPr>
                <w:szCs w:val="20"/>
                <w:lang w:val="en-GB"/>
              </w:rPr>
              <w:t>Version:</w:t>
            </w:r>
          </w:p>
        </w:tc>
        <w:tc>
          <w:tcPr>
            <w:tcW w:w="5136" w:type="dxa"/>
          </w:tcPr>
          <w:p w14:paraId="4456DBD7" w14:textId="77777777" w:rsidR="006E2CFA" w:rsidRPr="00A87B84" w:rsidRDefault="006E2CFA" w:rsidP="00CD36E8">
            <w:pPr>
              <w:spacing w:after="60"/>
              <w:rPr>
                <w:szCs w:val="20"/>
                <w:lang w:val="en-GB"/>
              </w:rPr>
            </w:pPr>
            <w:r w:rsidRPr="00A87B84">
              <w:rPr>
                <w:szCs w:val="20"/>
                <w:lang w:val="en-GB"/>
              </w:rPr>
              <w:t>V 2.0</w:t>
            </w:r>
          </w:p>
        </w:tc>
      </w:tr>
      <w:tr w:rsidR="006E2CFA" w:rsidRPr="00A87B84" w14:paraId="608C63BC" w14:textId="77777777" w:rsidTr="00CD36E8">
        <w:tc>
          <w:tcPr>
            <w:tcW w:w="3936" w:type="dxa"/>
          </w:tcPr>
          <w:p w14:paraId="5886FA95" w14:textId="29ACF61A" w:rsidR="006E2CFA" w:rsidRPr="00A87B84" w:rsidRDefault="006E2CFA" w:rsidP="00CD36E8">
            <w:pPr>
              <w:spacing w:after="60"/>
              <w:rPr>
                <w:szCs w:val="20"/>
                <w:lang w:val="en-GB"/>
              </w:rPr>
            </w:pPr>
            <w:r w:rsidRPr="00A87B84">
              <w:rPr>
                <w:szCs w:val="20"/>
                <w:lang w:val="en-GB"/>
              </w:rPr>
              <w:t>Date:</w:t>
            </w:r>
          </w:p>
        </w:tc>
        <w:tc>
          <w:tcPr>
            <w:tcW w:w="5136" w:type="dxa"/>
          </w:tcPr>
          <w:p w14:paraId="4D480FA1" w14:textId="618D7941" w:rsidR="006E2CFA" w:rsidRPr="00A87B84" w:rsidRDefault="00792E67" w:rsidP="00792E67">
            <w:pPr>
              <w:spacing w:after="60"/>
              <w:rPr>
                <w:szCs w:val="20"/>
                <w:lang w:val="en-GB"/>
              </w:rPr>
            </w:pPr>
            <w:r w:rsidRPr="00A87B84">
              <w:rPr>
                <w:szCs w:val="20"/>
                <w:lang w:val="en-GB"/>
              </w:rPr>
              <w:t>25</w:t>
            </w:r>
            <w:r w:rsidRPr="00A87B84">
              <w:rPr>
                <w:szCs w:val="20"/>
                <w:vertAlign w:val="superscript"/>
                <w:lang w:val="en-GB"/>
              </w:rPr>
              <w:t>th</w:t>
            </w:r>
            <w:r w:rsidRPr="00A87B84">
              <w:rPr>
                <w:szCs w:val="20"/>
                <w:lang w:val="en-GB"/>
              </w:rPr>
              <w:t xml:space="preserve"> </w:t>
            </w:r>
            <w:r w:rsidR="00A953DC" w:rsidRPr="00A87B84">
              <w:rPr>
                <w:szCs w:val="20"/>
                <w:lang w:val="en-GB"/>
              </w:rPr>
              <w:t>January 2017</w:t>
            </w:r>
          </w:p>
        </w:tc>
      </w:tr>
      <w:tr w:rsidR="006E2CFA" w:rsidRPr="00A87B84" w14:paraId="5468E449" w14:textId="77777777" w:rsidTr="00CD36E8">
        <w:tc>
          <w:tcPr>
            <w:tcW w:w="3936" w:type="dxa"/>
          </w:tcPr>
          <w:p w14:paraId="04DB11BF" w14:textId="77777777" w:rsidR="006E2CFA" w:rsidRPr="00A87B84" w:rsidRDefault="006E2CFA" w:rsidP="00CD36E8">
            <w:pPr>
              <w:spacing w:after="60"/>
              <w:rPr>
                <w:szCs w:val="20"/>
                <w:lang w:val="en-GB"/>
              </w:rPr>
            </w:pPr>
            <w:r w:rsidRPr="00A87B84">
              <w:rPr>
                <w:szCs w:val="20"/>
                <w:lang w:val="en-GB"/>
              </w:rPr>
              <w:t>Consultation period:</w:t>
            </w:r>
          </w:p>
        </w:tc>
        <w:tc>
          <w:tcPr>
            <w:tcW w:w="5136" w:type="dxa"/>
          </w:tcPr>
          <w:p w14:paraId="634475D2" w14:textId="77777777" w:rsidR="006E2CFA" w:rsidRPr="00A87B84" w:rsidRDefault="006E2CFA" w:rsidP="00CD36E8">
            <w:pPr>
              <w:spacing w:after="60"/>
              <w:rPr>
                <w:szCs w:val="20"/>
                <w:lang w:val="en-GB"/>
              </w:rPr>
            </w:pPr>
            <w:r w:rsidRPr="00A87B84">
              <w:rPr>
                <w:szCs w:val="20"/>
                <w:lang w:val="en-GB"/>
              </w:rPr>
              <w:t>N/A</w:t>
            </w:r>
          </w:p>
        </w:tc>
      </w:tr>
      <w:tr w:rsidR="006E2CFA" w:rsidRPr="00A87B84" w14:paraId="64A1E1AD" w14:textId="77777777" w:rsidTr="00CD36E8">
        <w:tc>
          <w:tcPr>
            <w:tcW w:w="3936" w:type="dxa"/>
          </w:tcPr>
          <w:p w14:paraId="570AAD0B" w14:textId="77777777" w:rsidR="006E2CFA" w:rsidRPr="00A87B84" w:rsidRDefault="006E2CFA" w:rsidP="00CD36E8">
            <w:pPr>
              <w:spacing w:after="60"/>
              <w:rPr>
                <w:b/>
                <w:szCs w:val="20"/>
                <w:lang w:val="en-GB"/>
              </w:rPr>
            </w:pPr>
            <w:r w:rsidRPr="00A87B84">
              <w:rPr>
                <w:szCs w:val="20"/>
                <w:lang w:val="en-GB"/>
              </w:rPr>
              <w:t>Approval body:</w:t>
            </w:r>
          </w:p>
        </w:tc>
        <w:tc>
          <w:tcPr>
            <w:tcW w:w="5136" w:type="dxa"/>
          </w:tcPr>
          <w:p w14:paraId="4F9D67BF" w14:textId="77777777" w:rsidR="006E2CFA" w:rsidRPr="00A87B84" w:rsidRDefault="006E2CFA" w:rsidP="00CD36E8">
            <w:pPr>
              <w:spacing w:after="60"/>
              <w:rPr>
                <w:szCs w:val="20"/>
                <w:lang w:val="en-GB"/>
              </w:rPr>
            </w:pPr>
            <w:proofErr w:type="spellStart"/>
            <w:r w:rsidRPr="00A87B84">
              <w:rPr>
                <w:szCs w:val="20"/>
                <w:lang w:val="en-GB"/>
              </w:rPr>
              <w:t>NEPCon</w:t>
            </w:r>
            <w:proofErr w:type="spellEnd"/>
          </w:p>
        </w:tc>
      </w:tr>
      <w:tr w:rsidR="006E2CFA" w:rsidRPr="00A87B84" w14:paraId="2B4F59D7" w14:textId="77777777" w:rsidTr="00CD36E8">
        <w:tc>
          <w:tcPr>
            <w:tcW w:w="3936" w:type="dxa"/>
          </w:tcPr>
          <w:p w14:paraId="315B9B24" w14:textId="77777777" w:rsidR="006E2CFA" w:rsidRPr="00A87B84" w:rsidRDefault="006E2CFA" w:rsidP="00CD36E8">
            <w:pPr>
              <w:spacing w:after="60"/>
              <w:rPr>
                <w:b/>
                <w:szCs w:val="20"/>
                <w:lang w:val="en-GB"/>
              </w:rPr>
            </w:pPr>
            <w:r w:rsidRPr="00A87B84">
              <w:rPr>
                <w:szCs w:val="20"/>
                <w:lang w:val="en-GB"/>
              </w:rPr>
              <w:t>Contact person:</w:t>
            </w:r>
          </w:p>
        </w:tc>
        <w:tc>
          <w:tcPr>
            <w:tcW w:w="5136" w:type="dxa"/>
          </w:tcPr>
          <w:p w14:paraId="225B8022" w14:textId="77777777" w:rsidR="006E2CFA" w:rsidRPr="00A87B84" w:rsidRDefault="006E2CFA" w:rsidP="00CD36E8">
            <w:pPr>
              <w:spacing w:after="60"/>
              <w:rPr>
                <w:szCs w:val="20"/>
                <w:lang w:val="en-GB"/>
              </w:rPr>
            </w:pPr>
            <w:r w:rsidRPr="00A87B84">
              <w:rPr>
                <w:szCs w:val="20"/>
                <w:lang w:val="en-GB"/>
              </w:rPr>
              <w:t>Christian Sloth, Forest Legality Programme Manager</w:t>
            </w:r>
          </w:p>
        </w:tc>
      </w:tr>
      <w:tr w:rsidR="006E2CFA" w:rsidRPr="00A87B84" w14:paraId="7A71ECA8" w14:textId="77777777" w:rsidTr="00CD36E8">
        <w:tc>
          <w:tcPr>
            <w:tcW w:w="3936" w:type="dxa"/>
          </w:tcPr>
          <w:p w14:paraId="1E365D82" w14:textId="754E1038" w:rsidR="006E2CFA" w:rsidRPr="00A87B84" w:rsidRDefault="006E2CFA" w:rsidP="00CD36E8">
            <w:pPr>
              <w:spacing w:after="60"/>
              <w:rPr>
                <w:b/>
                <w:szCs w:val="20"/>
                <w:lang w:val="en-GB"/>
              </w:rPr>
            </w:pPr>
            <w:r w:rsidRPr="00A87B84">
              <w:rPr>
                <w:szCs w:val="20"/>
                <w:lang w:val="en-GB"/>
              </w:rPr>
              <w:t>Contact email:</w:t>
            </w:r>
          </w:p>
        </w:tc>
        <w:tc>
          <w:tcPr>
            <w:tcW w:w="5136" w:type="dxa"/>
          </w:tcPr>
          <w:p w14:paraId="26ADF3E2" w14:textId="77777777" w:rsidR="006E2CFA" w:rsidRPr="00A87B84" w:rsidRDefault="006E2CFA" w:rsidP="00CD36E8">
            <w:pPr>
              <w:spacing w:after="60"/>
              <w:rPr>
                <w:szCs w:val="20"/>
                <w:lang w:val="en-GB"/>
              </w:rPr>
            </w:pPr>
            <w:r w:rsidRPr="00A87B84">
              <w:rPr>
                <w:szCs w:val="20"/>
                <w:lang w:val="en-GB"/>
              </w:rPr>
              <w:t>cs@nepcon.org</w:t>
            </w:r>
          </w:p>
        </w:tc>
      </w:tr>
    </w:tbl>
    <w:p w14:paraId="7F90D4C6" w14:textId="67F80964" w:rsidR="006E2CFA" w:rsidRPr="00A87B84" w:rsidRDefault="006E2CFA" w:rsidP="00525A18">
      <w:pPr>
        <w:pStyle w:val="Heading1"/>
      </w:pPr>
    </w:p>
    <w:p w14:paraId="723FB7EC" w14:textId="33BD7241" w:rsidR="006E2CFA" w:rsidRPr="00A87B84" w:rsidRDefault="006E2CFA" w:rsidP="006E2CFA"/>
    <w:p w14:paraId="117FCCA7" w14:textId="0DD432F3" w:rsidR="00B01020" w:rsidRPr="00A87B84" w:rsidRDefault="00B01020" w:rsidP="006E2CFA"/>
    <w:p w14:paraId="6EDAD624" w14:textId="15EF3E5D" w:rsidR="00B01020" w:rsidRPr="00A87B84" w:rsidRDefault="00B01020" w:rsidP="006E2CFA"/>
    <w:p w14:paraId="5C561B1D" w14:textId="7EB84009" w:rsidR="00B01020" w:rsidRPr="00A87B84" w:rsidRDefault="00B01020" w:rsidP="006E2CFA"/>
    <w:p w14:paraId="6E5B0112" w14:textId="4C8DE47A" w:rsidR="00B01020" w:rsidRPr="00A87B84" w:rsidRDefault="00B01020" w:rsidP="006E2CFA"/>
    <w:p w14:paraId="34451211" w14:textId="75E9CB61" w:rsidR="00B01020" w:rsidRPr="00A87B84" w:rsidRDefault="00B01020" w:rsidP="006E2CFA"/>
    <w:p w14:paraId="58D2D9D6" w14:textId="201FAFF3" w:rsidR="00B01020" w:rsidRPr="00A87B84" w:rsidRDefault="00B01020" w:rsidP="006E2CFA"/>
    <w:p w14:paraId="2BFBC168" w14:textId="15FC31AE" w:rsidR="00B01020" w:rsidRPr="00A87B84" w:rsidRDefault="00B01020" w:rsidP="006E2CFA"/>
    <w:p w14:paraId="74378460" w14:textId="4BBD1DED" w:rsidR="00B01020" w:rsidRPr="00A87B84" w:rsidRDefault="00B01020" w:rsidP="006E2CFA"/>
    <w:p w14:paraId="10DE4FAA" w14:textId="6C66D00A" w:rsidR="00B01020" w:rsidRPr="00A87B84" w:rsidRDefault="00B01020" w:rsidP="006E2CFA"/>
    <w:p w14:paraId="3BA2D8BE" w14:textId="2955DAED" w:rsidR="00B01020" w:rsidRPr="00A87B84" w:rsidRDefault="00B01020" w:rsidP="006E2CFA"/>
    <w:p w14:paraId="7161BC66" w14:textId="5194D68A" w:rsidR="00B01020" w:rsidRPr="00A87B84" w:rsidRDefault="00B01020" w:rsidP="006E2CFA"/>
    <w:p w14:paraId="4C2B5C25" w14:textId="7D0E52D5" w:rsidR="00334BD2" w:rsidRPr="00A87B84" w:rsidRDefault="00334BD2" w:rsidP="00334BD2">
      <w:pPr>
        <w:pStyle w:val="Header"/>
      </w:pPr>
    </w:p>
    <w:p w14:paraId="367AE0DE" w14:textId="0D2D1538" w:rsidR="00334BD2" w:rsidRPr="00A87B84" w:rsidRDefault="00334BD2" w:rsidP="00334BD2">
      <w:pPr>
        <w:pStyle w:val="Header"/>
      </w:pPr>
    </w:p>
    <w:p w14:paraId="4D858AEB" w14:textId="5F15A4D1" w:rsidR="00B01020" w:rsidRPr="00A87B84" w:rsidRDefault="00B01020" w:rsidP="006E2CFA"/>
    <w:p w14:paraId="172F2893" w14:textId="187E3D03" w:rsidR="00B01020" w:rsidRPr="00A87B84" w:rsidRDefault="00B01020" w:rsidP="006E2CFA"/>
    <w:p w14:paraId="073442A8" w14:textId="28804BB6" w:rsidR="00B01020" w:rsidRPr="00A87B84" w:rsidRDefault="00B01020" w:rsidP="006E2CFA"/>
    <w:p w14:paraId="7AEDE3CB" w14:textId="7F1BBB55" w:rsidR="00B01020" w:rsidRPr="00A87B84" w:rsidRDefault="00B01020" w:rsidP="006E2CFA"/>
    <w:p w14:paraId="1348EEDD" w14:textId="4FADA4C7" w:rsidR="00B01020" w:rsidRPr="00A87B84" w:rsidRDefault="00B01020" w:rsidP="006E2CFA"/>
    <w:p w14:paraId="70006189" w14:textId="6126D7EC" w:rsidR="00B01020" w:rsidRPr="00A87B84" w:rsidRDefault="00B01020" w:rsidP="006E2CFA"/>
    <w:p w14:paraId="59AAA906" w14:textId="062F3B72" w:rsidR="00B01020" w:rsidRPr="00A87B84" w:rsidRDefault="00B01020" w:rsidP="006E2CFA"/>
    <w:p w14:paraId="03232685" w14:textId="2F78A5A6" w:rsidR="00B01020" w:rsidRPr="00A87B84" w:rsidRDefault="00B01020" w:rsidP="006E2CFA"/>
    <w:p w14:paraId="76897FE6" w14:textId="77777777" w:rsidR="00B01020" w:rsidRPr="00A87B84" w:rsidRDefault="00B01020" w:rsidP="006E2CFA"/>
    <w:p w14:paraId="13FC949E" w14:textId="0DF99CFD" w:rsidR="00B01020" w:rsidRPr="00A87B84" w:rsidRDefault="00B01020" w:rsidP="006E2CFA"/>
    <w:p w14:paraId="3C084C89" w14:textId="77777777" w:rsidR="000C77DD" w:rsidRPr="00A87B84" w:rsidRDefault="000C77DD" w:rsidP="006E2CFA"/>
    <w:p w14:paraId="5BDE37C1" w14:textId="4FEC87E0" w:rsidR="00B01020" w:rsidRPr="00A87B84" w:rsidRDefault="00D96BBC" w:rsidP="00C36F53">
      <w:pPr>
        <w:tabs>
          <w:tab w:val="left" w:pos="1590"/>
          <w:tab w:val="left" w:pos="2295"/>
        </w:tabs>
      </w:pPr>
      <w:r w:rsidRPr="00A87B84">
        <w:tab/>
      </w:r>
      <w:r w:rsidR="00C36F53" w:rsidRPr="00A87B84">
        <w:tab/>
      </w:r>
    </w:p>
    <w:bookmarkEnd w:id="1" w:displacedByCustomXml="next"/>
    <w:bookmarkEnd w:id="0" w:displacedByCustomXml="next"/>
    <w:sdt>
      <w:sdtPr>
        <w:rPr>
          <w:rFonts w:ascii="MS Reference Sans Serif" w:eastAsiaTheme="minorHAnsi" w:hAnsi="MS Reference Sans Serif" w:cstheme="minorBidi"/>
          <w:color w:val="auto"/>
          <w:sz w:val="18"/>
          <w:szCs w:val="22"/>
        </w:rPr>
        <w:id w:val="-1683123740"/>
        <w:docPartObj>
          <w:docPartGallery w:val="Table of Contents"/>
          <w:docPartUnique/>
        </w:docPartObj>
      </w:sdtPr>
      <w:sdtEndPr>
        <w:rPr>
          <w:b/>
          <w:bCs/>
          <w:noProof/>
        </w:rPr>
      </w:sdtEndPr>
      <w:sdtContent>
        <w:p w14:paraId="68DDFF98" w14:textId="6CFD55F1" w:rsidR="003A5763" w:rsidRPr="00A87B84" w:rsidRDefault="003A5763">
          <w:pPr>
            <w:pStyle w:val="TOCHeading"/>
            <w:rPr>
              <w:rStyle w:val="Heading1Char2"/>
            </w:rPr>
          </w:pPr>
          <w:r w:rsidRPr="00A87B84">
            <w:rPr>
              <w:rStyle w:val="Heading1Char2"/>
            </w:rPr>
            <w:t>Contents</w:t>
          </w:r>
        </w:p>
        <w:p w14:paraId="6167DFB2" w14:textId="6F6667A6" w:rsidR="00320C6A" w:rsidRDefault="00B1186B">
          <w:pPr>
            <w:pStyle w:val="TOC1"/>
            <w:tabs>
              <w:tab w:val="right" w:leader="dot" w:pos="9017"/>
            </w:tabs>
            <w:rPr>
              <w:rFonts w:eastAsiaTheme="minorEastAsia" w:cstheme="minorBidi"/>
              <w:b w:val="0"/>
              <w:bCs w:val="0"/>
              <w:caps w:val="0"/>
              <w:noProof/>
              <w:sz w:val="22"/>
              <w:szCs w:val="22"/>
              <w:lang w:eastAsia="en-GB"/>
            </w:rPr>
          </w:pPr>
          <w:r w:rsidRPr="00A87B84">
            <w:rPr>
              <w:b w:val="0"/>
              <w:bCs w:val="0"/>
              <w:caps w:val="0"/>
            </w:rPr>
            <w:fldChar w:fldCharType="begin"/>
          </w:r>
          <w:r w:rsidRPr="00A87B84">
            <w:rPr>
              <w:b w:val="0"/>
              <w:bCs w:val="0"/>
              <w:caps w:val="0"/>
            </w:rPr>
            <w:instrText xml:space="preserve"> TOC \o "1-3" \h \z \u </w:instrText>
          </w:r>
          <w:r w:rsidRPr="00A87B84">
            <w:rPr>
              <w:b w:val="0"/>
              <w:bCs w:val="0"/>
              <w:caps w:val="0"/>
            </w:rPr>
            <w:fldChar w:fldCharType="separate"/>
          </w:r>
          <w:hyperlink w:anchor="_Toc492209129" w:history="1">
            <w:r w:rsidR="00320C6A" w:rsidRPr="00287AAE">
              <w:rPr>
                <w:rStyle w:val="Hyperlink"/>
                <w:noProof/>
              </w:rPr>
              <w:t>A. Introduction</w:t>
            </w:r>
            <w:r w:rsidR="00320C6A">
              <w:rPr>
                <w:noProof/>
                <w:webHidden/>
              </w:rPr>
              <w:tab/>
            </w:r>
            <w:r w:rsidR="00320C6A">
              <w:rPr>
                <w:noProof/>
                <w:webHidden/>
              </w:rPr>
              <w:fldChar w:fldCharType="begin"/>
            </w:r>
            <w:r w:rsidR="00320C6A">
              <w:rPr>
                <w:noProof/>
                <w:webHidden/>
              </w:rPr>
              <w:instrText xml:space="preserve"> PAGEREF _Toc492209129 \h </w:instrText>
            </w:r>
            <w:r w:rsidR="00320C6A">
              <w:rPr>
                <w:noProof/>
                <w:webHidden/>
              </w:rPr>
            </w:r>
            <w:r w:rsidR="00320C6A">
              <w:rPr>
                <w:noProof/>
                <w:webHidden/>
              </w:rPr>
              <w:fldChar w:fldCharType="separate"/>
            </w:r>
            <w:r w:rsidR="00320C6A">
              <w:rPr>
                <w:noProof/>
                <w:webHidden/>
              </w:rPr>
              <w:t>4</w:t>
            </w:r>
            <w:r w:rsidR="00320C6A">
              <w:rPr>
                <w:noProof/>
                <w:webHidden/>
              </w:rPr>
              <w:fldChar w:fldCharType="end"/>
            </w:r>
          </w:hyperlink>
        </w:p>
        <w:p w14:paraId="68FDA18E" w14:textId="4533E3AD" w:rsidR="00320C6A" w:rsidRDefault="00AF7DBF">
          <w:pPr>
            <w:pStyle w:val="TOC1"/>
            <w:tabs>
              <w:tab w:val="right" w:leader="dot" w:pos="9017"/>
            </w:tabs>
            <w:rPr>
              <w:rFonts w:eastAsiaTheme="minorEastAsia" w:cstheme="minorBidi"/>
              <w:b w:val="0"/>
              <w:bCs w:val="0"/>
              <w:caps w:val="0"/>
              <w:noProof/>
              <w:sz w:val="22"/>
              <w:szCs w:val="22"/>
              <w:lang w:eastAsia="en-GB"/>
            </w:rPr>
          </w:pPr>
          <w:hyperlink w:anchor="_Toc492209130" w:history="1">
            <w:r w:rsidR="00320C6A" w:rsidRPr="00287AAE">
              <w:rPr>
                <w:rStyle w:val="Hyperlink"/>
                <w:noProof/>
              </w:rPr>
              <w:t>B. Scope</w:t>
            </w:r>
            <w:r w:rsidR="00320C6A">
              <w:rPr>
                <w:noProof/>
                <w:webHidden/>
              </w:rPr>
              <w:tab/>
            </w:r>
            <w:r w:rsidR="00320C6A">
              <w:rPr>
                <w:noProof/>
                <w:webHidden/>
              </w:rPr>
              <w:fldChar w:fldCharType="begin"/>
            </w:r>
            <w:r w:rsidR="00320C6A">
              <w:rPr>
                <w:noProof/>
                <w:webHidden/>
              </w:rPr>
              <w:instrText xml:space="preserve"> PAGEREF _Toc492209130 \h </w:instrText>
            </w:r>
            <w:r w:rsidR="00320C6A">
              <w:rPr>
                <w:noProof/>
                <w:webHidden/>
              </w:rPr>
            </w:r>
            <w:r w:rsidR="00320C6A">
              <w:rPr>
                <w:noProof/>
                <w:webHidden/>
              </w:rPr>
              <w:fldChar w:fldCharType="separate"/>
            </w:r>
            <w:r w:rsidR="00320C6A">
              <w:rPr>
                <w:noProof/>
                <w:webHidden/>
              </w:rPr>
              <w:t>4</w:t>
            </w:r>
            <w:r w:rsidR="00320C6A">
              <w:rPr>
                <w:noProof/>
                <w:webHidden/>
              </w:rPr>
              <w:fldChar w:fldCharType="end"/>
            </w:r>
          </w:hyperlink>
        </w:p>
        <w:p w14:paraId="652BA205" w14:textId="71658F15" w:rsidR="00320C6A" w:rsidRDefault="00AF7DBF">
          <w:pPr>
            <w:pStyle w:val="TOC1"/>
            <w:tabs>
              <w:tab w:val="right" w:leader="dot" w:pos="9017"/>
            </w:tabs>
            <w:rPr>
              <w:rFonts w:eastAsiaTheme="minorEastAsia" w:cstheme="minorBidi"/>
              <w:b w:val="0"/>
              <w:bCs w:val="0"/>
              <w:caps w:val="0"/>
              <w:noProof/>
              <w:sz w:val="22"/>
              <w:szCs w:val="22"/>
              <w:lang w:eastAsia="en-GB"/>
            </w:rPr>
          </w:pPr>
          <w:hyperlink w:anchor="_Toc492209131" w:history="1">
            <w:r w:rsidR="00320C6A" w:rsidRPr="00287AAE">
              <w:rPr>
                <w:rStyle w:val="Hyperlink"/>
                <w:noProof/>
              </w:rPr>
              <w:t>C. Audit Findings</w:t>
            </w:r>
            <w:r w:rsidR="00320C6A">
              <w:rPr>
                <w:noProof/>
                <w:webHidden/>
              </w:rPr>
              <w:tab/>
            </w:r>
            <w:r w:rsidR="00320C6A">
              <w:rPr>
                <w:noProof/>
                <w:webHidden/>
              </w:rPr>
              <w:fldChar w:fldCharType="begin"/>
            </w:r>
            <w:r w:rsidR="00320C6A">
              <w:rPr>
                <w:noProof/>
                <w:webHidden/>
              </w:rPr>
              <w:instrText xml:space="preserve"> PAGEREF _Toc492209131 \h </w:instrText>
            </w:r>
            <w:r w:rsidR="00320C6A">
              <w:rPr>
                <w:noProof/>
                <w:webHidden/>
              </w:rPr>
            </w:r>
            <w:r w:rsidR="00320C6A">
              <w:rPr>
                <w:noProof/>
                <w:webHidden/>
              </w:rPr>
              <w:fldChar w:fldCharType="separate"/>
            </w:r>
            <w:r w:rsidR="00320C6A">
              <w:rPr>
                <w:noProof/>
                <w:webHidden/>
              </w:rPr>
              <w:t>7</w:t>
            </w:r>
            <w:r w:rsidR="00320C6A">
              <w:rPr>
                <w:noProof/>
                <w:webHidden/>
              </w:rPr>
              <w:fldChar w:fldCharType="end"/>
            </w:r>
          </w:hyperlink>
        </w:p>
        <w:p w14:paraId="55F38710" w14:textId="7CAEC092" w:rsidR="00320C6A" w:rsidRDefault="00AF7DBF">
          <w:pPr>
            <w:pStyle w:val="TOC1"/>
            <w:tabs>
              <w:tab w:val="right" w:leader="dot" w:pos="9017"/>
            </w:tabs>
            <w:rPr>
              <w:rFonts w:eastAsiaTheme="minorEastAsia" w:cstheme="minorBidi"/>
              <w:b w:val="0"/>
              <w:bCs w:val="0"/>
              <w:caps w:val="0"/>
              <w:noProof/>
              <w:sz w:val="22"/>
              <w:szCs w:val="22"/>
              <w:lang w:eastAsia="en-GB"/>
            </w:rPr>
          </w:pPr>
          <w:hyperlink w:anchor="_Toc492209132" w:history="1">
            <w:r w:rsidR="00320C6A" w:rsidRPr="00287AAE">
              <w:rPr>
                <w:rStyle w:val="Hyperlink"/>
                <w:noProof/>
              </w:rPr>
              <w:t>D. Closed Non-Conformances</w:t>
            </w:r>
            <w:r w:rsidR="00320C6A">
              <w:rPr>
                <w:noProof/>
                <w:webHidden/>
              </w:rPr>
              <w:tab/>
            </w:r>
            <w:r w:rsidR="00320C6A">
              <w:rPr>
                <w:noProof/>
                <w:webHidden/>
              </w:rPr>
              <w:fldChar w:fldCharType="begin"/>
            </w:r>
            <w:r w:rsidR="00320C6A">
              <w:rPr>
                <w:noProof/>
                <w:webHidden/>
              </w:rPr>
              <w:instrText xml:space="preserve"> PAGEREF _Toc492209132 \h </w:instrText>
            </w:r>
            <w:r w:rsidR="00320C6A">
              <w:rPr>
                <w:noProof/>
                <w:webHidden/>
              </w:rPr>
            </w:r>
            <w:r w:rsidR="00320C6A">
              <w:rPr>
                <w:noProof/>
                <w:webHidden/>
              </w:rPr>
              <w:fldChar w:fldCharType="separate"/>
            </w:r>
            <w:r w:rsidR="00320C6A">
              <w:rPr>
                <w:noProof/>
                <w:webHidden/>
              </w:rPr>
              <w:t>9</w:t>
            </w:r>
            <w:r w:rsidR="00320C6A">
              <w:rPr>
                <w:noProof/>
                <w:webHidden/>
              </w:rPr>
              <w:fldChar w:fldCharType="end"/>
            </w:r>
          </w:hyperlink>
        </w:p>
        <w:p w14:paraId="7A914434" w14:textId="4A38825B" w:rsidR="00320C6A" w:rsidRDefault="00AF7DBF">
          <w:pPr>
            <w:pStyle w:val="TOC1"/>
            <w:tabs>
              <w:tab w:val="right" w:leader="dot" w:pos="9017"/>
            </w:tabs>
            <w:rPr>
              <w:rFonts w:eastAsiaTheme="minorEastAsia" w:cstheme="minorBidi"/>
              <w:b w:val="0"/>
              <w:bCs w:val="0"/>
              <w:caps w:val="0"/>
              <w:noProof/>
              <w:sz w:val="22"/>
              <w:szCs w:val="22"/>
              <w:lang w:eastAsia="en-GB"/>
            </w:rPr>
          </w:pPr>
          <w:hyperlink w:anchor="_Toc492209133" w:history="1">
            <w:r w:rsidR="00320C6A" w:rsidRPr="00287AAE">
              <w:rPr>
                <w:rStyle w:val="Hyperlink"/>
                <w:noProof/>
              </w:rPr>
              <w:t>E. LegalSource Due Diligence Checklist (CONFIDENTIAL)</w:t>
            </w:r>
            <w:r w:rsidR="00320C6A">
              <w:rPr>
                <w:noProof/>
                <w:webHidden/>
              </w:rPr>
              <w:tab/>
            </w:r>
            <w:r w:rsidR="00320C6A">
              <w:rPr>
                <w:noProof/>
                <w:webHidden/>
              </w:rPr>
              <w:fldChar w:fldCharType="begin"/>
            </w:r>
            <w:r w:rsidR="00320C6A">
              <w:rPr>
                <w:noProof/>
                <w:webHidden/>
              </w:rPr>
              <w:instrText xml:space="preserve"> PAGEREF _Toc492209133 \h </w:instrText>
            </w:r>
            <w:r w:rsidR="00320C6A">
              <w:rPr>
                <w:noProof/>
                <w:webHidden/>
              </w:rPr>
            </w:r>
            <w:r w:rsidR="00320C6A">
              <w:rPr>
                <w:noProof/>
                <w:webHidden/>
              </w:rPr>
              <w:fldChar w:fldCharType="separate"/>
            </w:r>
            <w:r w:rsidR="00320C6A">
              <w:rPr>
                <w:noProof/>
                <w:webHidden/>
              </w:rPr>
              <w:t>10</w:t>
            </w:r>
            <w:r w:rsidR="00320C6A">
              <w:rPr>
                <w:noProof/>
                <w:webHidden/>
              </w:rPr>
              <w:fldChar w:fldCharType="end"/>
            </w:r>
          </w:hyperlink>
        </w:p>
        <w:p w14:paraId="31F28577" w14:textId="62390B1C" w:rsidR="00320C6A" w:rsidRDefault="00AF7DBF">
          <w:pPr>
            <w:pStyle w:val="TOC1"/>
            <w:tabs>
              <w:tab w:val="right" w:leader="dot" w:pos="9017"/>
            </w:tabs>
            <w:rPr>
              <w:rFonts w:eastAsiaTheme="minorEastAsia" w:cstheme="minorBidi"/>
              <w:b w:val="0"/>
              <w:bCs w:val="0"/>
              <w:caps w:val="0"/>
              <w:noProof/>
              <w:sz w:val="22"/>
              <w:szCs w:val="22"/>
              <w:lang w:eastAsia="en-GB"/>
            </w:rPr>
          </w:pPr>
          <w:hyperlink w:anchor="_Toc492209134" w:history="1">
            <w:r w:rsidR="00320C6A" w:rsidRPr="00287AAE">
              <w:rPr>
                <w:rStyle w:val="Hyperlink"/>
                <w:noProof/>
              </w:rPr>
              <w:t>Appendix 1: Overview of Products/ Supply Chains Evaluated (CONFIDENTIAL)</w:t>
            </w:r>
            <w:r w:rsidR="00320C6A">
              <w:rPr>
                <w:noProof/>
                <w:webHidden/>
              </w:rPr>
              <w:tab/>
            </w:r>
            <w:r w:rsidR="00320C6A">
              <w:rPr>
                <w:noProof/>
                <w:webHidden/>
              </w:rPr>
              <w:fldChar w:fldCharType="begin"/>
            </w:r>
            <w:r w:rsidR="00320C6A">
              <w:rPr>
                <w:noProof/>
                <w:webHidden/>
              </w:rPr>
              <w:instrText xml:space="preserve"> PAGEREF _Toc492209134 \h </w:instrText>
            </w:r>
            <w:r w:rsidR="00320C6A">
              <w:rPr>
                <w:noProof/>
                <w:webHidden/>
              </w:rPr>
            </w:r>
            <w:r w:rsidR="00320C6A">
              <w:rPr>
                <w:noProof/>
                <w:webHidden/>
              </w:rPr>
              <w:fldChar w:fldCharType="separate"/>
            </w:r>
            <w:r w:rsidR="00320C6A">
              <w:rPr>
                <w:noProof/>
                <w:webHidden/>
              </w:rPr>
              <w:t>19</w:t>
            </w:r>
            <w:r w:rsidR="00320C6A">
              <w:rPr>
                <w:noProof/>
                <w:webHidden/>
              </w:rPr>
              <w:fldChar w:fldCharType="end"/>
            </w:r>
          </w:hyperlink>
        </w:p>
        <w:p w14:paraId="3FF6E266" w14:textId="4D6C8165" w:rsidR="00320C6A" w:rsidRDefault="00AF7DBF">
          <w:pPr>
            <w:pStyle w:val="TOC1"/>
            <w:tabs>
              <w:tab w:val="right" w:leader="dot" w:pos="9017"/>
            </w:tabs>
            <w:rPr>
              <w:rFonts w:eastAsiaTheme="minorEastAsia" w:cstheme="minorBidi"/>
              <w:b w:val="0"/>
              <w:bCs w:val="0"/>
              <w:caps w:val="0"/>
              <w:noProof/>
              <w:sz w:val="22"/>
              <w:szCs w:val="22"/>
              <w:lang w:eastAsia="en-GB"/>
            </w:rPr>
          </w:pPr>
          <w:hyperlink w:anchor="_Toc492209135" w:history="1">
            <w:r w:rsidR="00320C6A" w:rsidRPr="00287AAE">
              <w:rPr>
                <w:rStyle w:val="Hyperlink"/>
                <w:noProof/>
              </w:rPr>
              <w:t>Appendix 2: Exhibit List (CONFIDENTIAL)</w:t>
            </w:r>
            <w:r w:rsidR="00320C6A">
              <w:rPr>
                <w:noProof/>
                <w:webHidden/>
              </w:rPr>
              <w:tab/>
            </w:r>
            <w:r w:rsidR="00320C6A">
              <w:rPr>
                <w:noProof/>
                <w:webHidden/>
              </w:rPr>
              <w:fldChar w:fldCharType="begin"/>
            </w:r>
            <w:r w:rsidR="00320C6A">
              <w:rPr>
                <w:noProof/>
                <w:webHidden/>
              </w:rPr>
              <w:instrText xml:space="preserve"> PAGEREF _Toc492209135 \h </w:instrText>
            </w:r>
            <w:r w:rsidR="00320C6A">
              <w:rPr>
                <w:noProof/>
                <w:webHidden/>
              </w:rPr>
            </w:r>
            <w:r w:rsidR="00320C6A">
              <w:rPr>
                <w:noProof/>
                <w:webHidden/>
              </w:rPr>
              <w:fldChar w:fldCharType="separate"/>
            </w:r>
            <w:r w:rsidR="00320C6A">
              <w:rPr>
                <w:noProof/>
                <w:webHidden/>
              </w:rPr>
              <w:t>20</w:t>
            </w:r>
            <w:r w:rsidR="00320C6A">
              <w:rPr>
                <w:noProof/>
                <w:webHidden/>
              </w:rPr>
              <w:fldChar w:fldCharType="end"/>
            </w:r>
          </w:hyperlink>
        </w:p>
        <w:p w14:paraId="27A34B2E" w14:textId="20185B00" w:rsidR="003A5763" w:rsidRPr="00A87B84" w:rsidRDefault="00B1186B">
          <w:r w:rsidRPr="00A87B84">
            <w:rPr>
              <w:rFonts w:asciiTheme="minorHAnsi" w:hAnsiTheme="minorHAnsi" w:cstheme="minorHAnsi"/>
              <w:b/>
              <w:bCs/>
              <w:caps/>
              <w:sz w:val="20"/>
              <w:szCs w:val="20"/>
            </w:rPr>
            <w:fldChar w:fldCharType="end"/>
          </w:r>
        </w:p>
      </w:sdtContent>
    </w:sdt>
    <w:p w14:paraId="54903DE1" w14:textId="56167524" w:rsidR="00257ED7" w:rsidRPr="00A87B84" w:rsidRDefault="00257ED7" w:rsidP="006E2CFA">
      <w:pPr>
        <w:rPr>
          <w:rFonts w:eastAsia="Calibri" w:cs="Arial"/>
        </w:rPr>
      </w:pPr>
    </w:p>
    <w:p w14:paraId="3CA2BF13" w14:textId="48AD2AC9" w:rsidR="006E2CFA" w:rsidRPr="00A87B84" w:rsidRDefault="006E2CFA" w:rsidP="006E2CFA">
      <w:pPr>
        <w:rPr>
          <w:rFonts w:eastAsia="Calibri" w:cs="Arial"/>
        </w:rPr>
      </w:pPr>
    </w:p>
    <w:p w14:paraId="4A8909AD" w14:textId="77777777" w:rsidR="006E2CFA" w:rsidRPr="00A87B84" w:rsidRDefault="006E2CFA" w:rsidP="006E2CFA">
      <w:pPr>
        <w:rPr>
          <w:rFonts w:eastAsia="Times New Roman" w:cs="Times New Roman"/>
          <w:snapToGrid w:val="0"/>
          <w:color w:val="000000"/>
          <w:w w:val="0"/>
          <w:szCs w:val="20"/>
          <w:u w:color="000000"/>
          <w:bdr w:val="none" w:sz="0" w:space="0" w:color="000000"/>
          <w:shd w:val="clear" w:color="000000" w:fill="000000"/>
        </w:rPr>
      </w:pPr>
    </w:p>
    <w:p w14:paraId="06452085" w14:textId="7D59DEF4" w:rsidR="004D4E70" w:rsidRPr="00A87B84" w:rsidRDefault="004D4E70" w:rsidP="00CA5570">
      <w:pPr>
        <w:rPr>
          <w:rFonts w:cs="Arial"/>
          <w:sz w:val="16"/>
          <w:szCs w:val="16"/>
        </w:rPr>
      </w:pPr>
    </w:p>
    <w:p w14:paraId="24FD4CA9" w14:textId="4DAA7BD0" w:rsidR="002B28ED" w:rsidRPr="00A87B84" w:rsidRDefault="002B28ED">
      <w:pPr>
        <w:spacing w:before="0" w:after="200" w:line="276" w:lineRule="auto"/>
        <w:jc w:val="left"/>
        <w:rPr>
          <w:sz w:val="16"/>
          <w:szCs w:val="16"/>
        </w:rPr>
      </w:pPr>
      <w:r w:rsidRPr="00A87B84">
        <w:rPr>
          <w:sz w:val="16"/>
          <w:szCs w:val="16"/>
        </w:rPr>
        <w:br w:type="page"/>
      </w:r>
    </w:p>
    <w:p w14:paraId="12E91970" w14:textId="77777777" w:rsidR="00A953DC" w:rsidRPr="00A87B84" w:rsidRDefault="00A953DC" w:rsidP="00A953DC"/>
    <w:p w14:paraId="2472A7AB" w14:textId="18DA4AC8" w:rsidR="000F44F1" w:rsidRPr="00A87B84" w:rsidRDefault="00525A18" w:rsidP="00525A18">
      <w:pPr>
        <w:pStyle w:val="Heading1"/>
      </w:pPr>
      <w:bookmarkStart w:id="2" w:name="_Toc467676587"/>
      <w:bookmarkStart w:id="3" w:name="_Toc492209129"/>
      <w:r w:rsidRPr="00A87B84">
        <w:t xml:space="preserve">A. </w:t>
      </w:r>
      <w:r w:rsidR="000F44F1" w:rsidRPr="00A87B84">
        <w:t>Introduct</w:t>
      </w:r>
      <w:r w:rsidR="00B773F9" w:rsidRPr="00A87B84">
        <w:t>i</w:t>
      </w:r>
      <w:r w:rsidR="000F44F1" w:rsidRPr="00A87B84">
        <w:t>on</w:t>
      </w:r>
      <w:bookmarkEnd w:id="2"/>
      <w:bookmarkEnd w:id="3"/>
    </w:p>
    <w:p w14:paraId="5D970E68" w14:textId="633C6893" w:rsidR="00AF1DD8" w:rsidRPr="00A87B84" w:rsidRDefault="00AF1DD8" w:rsidP="00AF1DD8">
      <w:r w:rsidRPr="00A87B84">
        <w:t xml:space="preserve">The purpose of this report is to document conformance with the requirements of the </w:t>
      </w:r>
      <w:proofErr w:type="spellStart"/>
      <w:r w:rsidRPr="00A87B84">
        <w:t>LegalSource</w:t>
      </w:r>
      <w:proofErr w:type="spellEnd"/>
      <w:r w:rsidRPr="00A87B84">
        <w:t xml:space="preserve"> standard</w:t>
      </w:r>
      <w:r w:rsidRPr="00A87B84">
        <w:rPr>
          <w:szCs w:val="18"/>
        </w:rPr>
        <w:t xml:space="preserve"> by</w:t>
      </w:r>
      <w:r w:rsidR="00952607" w:rsidRPr="00A87B84">
        <w:rPr>
          <w:szCs w:val="18"/>
        </w:rPr>
        <w:t xml:space="preserve"> </w:t>
      </w:r>
      <w:proofErr w:type="spellStart"/>
      <w:r w:rsidR="00061AC6" w:rsidRPr="00061AC6">
        <w:rPr>
          <w:b/>
          <w:szCs w:val="18"/>
        </w:rPr>
        <w:t>Vijn</w:t>
      </w:r>
      <w:proofErr w:type="spellEnd"/>
      <w:r w:rsidR="00061AC6" w:rsidRPr="00061AC6">
        <w:rPr>
          <w:b/>
          <w:szCs w:val="18"/>
        </w:rPr>
        <w:t xml:space="preserve"> Holding</w:t>
      </w:r>
      <w:r w:rsidR="00762B5F" w:rsidRPr="00061AC6">
        <w:rPr>
          <w:b/>
          <w:szCs w:val="18"/>
        </w:rPr>
        <w:t xml:space="preserve"> BV</w:t>
      </w:r>
      <w:r w:rsidR="00952607" w:rsidRPr="00A87B84">
        <w:rPr>
          <w:color w:val="FF0000"/>
          <w:szCs w:val="18"/>
        </w:rPr>
        <w:t xml:space="preserve"> </w:t>
      </w:r>
      <w:r w:rsidRPr="00A87B84">
        <w:rPr>
          <w:szCs w:val="18"/>
        </w:rPr>
        <w:t xml:space="preserve">hereafter </w:t>
      </w:r>
      <w:r w:rsidRPr="00A87B84">
        <w:t xml:space="preserve">referred to as “Organisation”. The report presents findings of </w:t>
      </w:r>
      <w:proofErr w:type="spellStart"/>
      <w:r w:rsidRPr="00A87B84">
        <w:t>LegalSource</w:t>
      </w:r>
      <w:proofErr w:type="spellEnd"/>
      <w:r w:rsidRPr="00A87B84">
        <w:t xml:space="preserve"> auditors, who have evaluated the Organisation’s systems and performance against the applicable requirements. The sections below provide the audit conclusions and follow-up actions required by the Organisation.</w:t>
      </w:r>
    </w:p>
    <w:p w14:paraId="071089F8" w14:textId="77777777" w:rsidR="00AF1DD8" w:rsidRPr="00A87B84" w:rsidRDefault="00AF1DD8" w:rsidP="00AF1DD8">
      <w:r w:rsidRPr="00A87B84">
        <w:rPr>
          <w:b/>
        </w:rPr>
        <w:t>Dispute resolution:</w:t>
      </w:r>
      <w:r w:rsidRPr="00A87B84">
        <w:t xml:space="preserve"> If stakeholders have concerns or comments about the </w:t>
      </w:r>
      <w:proofErr w:type="spellStart"/>
      <w:r w:rsidRPr="00A87B84">
        <w:t>LegalSource</w:t>
      </w:r>
      <w:proofErr w:type="spellEnd"/>
      <w:r w:rsidRPr="00A87B84">
        <w:t xml:space="preserve"> standard or the auditing body, they are encouraged to contact </w:t>
      </w:r>
      <w:r w:rsidR="00AB1D3B" w:rsidRPr="00A87B84">
        <w:t xml:space="preserve">their closest </w:t>
      </w:r>
      <w:proofErr w:type="spellStart"/>
      <w:r w:rsidRPr="00A87B84">
        <w:t>NEPCon</w:t>
      </w:r>
      <w:proofErr w:type="spellEnd"/>
      <w:r w:rsidR="00AB1D3B" w:rsidRPr="00A87B84">
        <w:t xml:space="preserve"> regional office</w:t>
      </w:r>
      <w:r w:rsidRPr="00A87B84">
        <w:t>. Formal concerns and complaints should be sent in writing.</w:t>
      </w:r>
    </w:p>
    <w:p w14:paraId="5D08D75F" w14:textId="73E5C9BC" w:rsidR="004900AD" w:rsidRPr="00A87B84" w:rsidRDefault="00880694" w:rsidP="00525A18">
      <w:pPr>
        <w:pStyle w:val="Heading1"/>
      </w:pPr>
      <w:bookmarkStart w:id="4" w:name="_Toc467676588"/>
      <w:bookmarkStart w:id="5" w:name="_Toc492209130"/>
      <w:r w:rsidRPr="00A87B84">
        <w:t>B</w:t>
      </w:r>
      <w:r w:rsidR="00525A18" w:rsidRPr="00A87B84">
        <w:t xml:space="preserve">. </w:t>
      </w:r>
      <w:r w:rsidR="004900AD" w:rsidRPr="00A87B84">
        <w:t>Scope</w:t>
      </w:r>
      <w:bookmarkEnd w:id="4"/>
      <w:bookmarkEnd w:id="5"/>
    </w:p>
    <w:p w14:paraId="373B3B78" w14:textId="77777777" w:rsidR="00952607" w:rsidRPr="00A87B84" w:rsidRDefault="00952607" w:rsidP="00952607">
      <w:r w:rsidRPr="00A87B84">
        <w:t xml:space="preserve">The </w:t>
      </w:r>
      <w:proofErr w:type="spellStart"/>
      <w:r w:rsidR="00981A15" w:rsidRPr="00A87B84">
        <w:t>LegalSource</w:t>
      </w:r>
      <w:proofErr w:type="spellEnd"/>
      <w:r w:rsidR="00981A15" w:rsidRPr="00A87B84">
        <w:t xml:space="preserve"> audit, report and certificate covers</w:t>
      </w:r>
      <w:r w:rsidR="001961A9" w:rsidRPr="00A87B84">
        <w:t xml:space="preserve"> the following scope:</w:t>
      </w:r>
    </w:p>
    <w:p w14:paraId="766529E8" w14:textId="77777777" w:rsidR="00F56FAA" w:rsidRPr="00A87B84" w:rsidRDefault="00F56FAA" w:rsidP="00F56FAA">
      <w:pPr>
        <w:rPr>
          <w:sz w:val="2"/>
        </w:rPr>
      </w:pPr>
    </w:p>
    <w:tbl>
      <w:tblPr>
        <w:tblStyle w:val="TableGrid"/>
        <w:tblpPr w:leftFromText="180" w:rightFromText="180" w:vertAnchor="text" w:horzAnchor="margin" w:tblpX="108" w:tblpY="44"/>
        <w:tblW w:w="9072" w:type="dxa"/>
        <w:tblBorders>
          <w:top w:val="single" w:sz="4" w:space="0" w:color="005C40"/>
          <w:left w:val="single" w:sz="4" w:space="0" w:color="005C40"/>
          <w:bottom w:val="single" w:sz="4" w:space="0" w:color="005C40"/>
          <w:right w:val="single" w:sz="4" w:space="0" w:color="005C40"/>
          <w:insideH w:val="single" w:sz="4" w:space="0" w:color="005C40"/>
          <w:insideV w:val="single" w:sz="4" w:space="0" w:color="005C40"/>
        </w:tblBorders>
        <w:tblLayout w:type="fixed"/>
        <w:tblLook w:val="04A0" w:firstRow="1" w:lastRow="0" w:firstColumn="1" w:lastColumn="0" w:noHBand="0" w:noVBand="1"/>
      </w:tblPr>
      <w:tblGrid>
        <w:gridCol w:w="2122"/>
        <w:gridCol w:w="6950"/>
      </w:tblGrid>
      <w:tr w:rsidR="00F56FAA" w:rsidRPr="00A87B84" w14:paraId="4B4FCDBB" w14:textId="77777777" w:rsidTr="00E11A55">
        <w:trPr>
          <w:trHeight w:val="382"/>
        </w:trPr>
        <w:tc>
          <w:tcPr>
            <w:tcW w:w="9072" w:type="dxa"/>
            <w:gridSpan w:val="2"/>
            <w:tcBorders>
              <w:bottom w:val="single" w:sz="2" w:space="0" w:color="005C40"/>
            </w:tcBorders>
            <w:shd w:val="clear" w:color="auto" w:fill="7FAD9A"/>
            <w:vAlign w:val="center"/>
          </w:tcPr>
          <w:p w14:paraId="220595C8" w14:textId="77777777" w:rsidR="00F56FAA" w:rsidRPr="00A87B84" w:rsidRDefault="00981A15" w:rsidP="0098706A">
            <w:pPr>
              <w:spacing w:after="60"/>
              <w:rPr>
                <w:b/>
                <w:color w:val="FFFFFF" w:themeColor="background1"/>
                <w:sz w:val="20"/>
                <w:szCs w:val="20"/>
                <w:lang w:val="en-GB"/>
              </w:rPr>
            </w:pPr>
            <w:r w:rsidRPr="00A87B84">
              <w:rPr>
                <w:b/>
                <w:color w:val="FFFFFF" w:themeColor="background1"/>
                <w:sz w:val="20"/>
                <w:szCs w:val="20"/>
                <w:lang w:val="en-GB"/>
              </w:rPr>
              <w:t xml:space="preserve">Report </w:t>
            </w:r>
            <w:r w:rsidR="0098706A" w:rsidRPr="00A87B84">
              <w:rPr>
                <w:b/>
                <w:color w:val="FFFFFF" w:themeColor="background1"/>
                <w:sz w:val="20"/>
                <w:szCs w:val="20"/>
                <w:lang w:val="en-GB"/>
              </w:rPr>
              <w:t>Type</w:t>
            </w:r>
          </w:p>
        </w:tc>
      </w:tr>
      <w:tr w:rsidR="00981A15" w:rsidRPr="00A87B84" w14:paraId="6C674EE2" w14:textId="77777777" w:rsidTr="00AE18C7">
        <w:tc>
          <w:tcPr>
            <w:tcW w:w="2122" w:type="dxa"/>
            <w:tcBorders>
              <w:top w:val="single" w:sz="2" w:space="0" w:color="005C40"/>
              <w:left w:val="single" w:sz="2" w:space="0" w:color="005C40"/>
              <w:bottom w:val="single" w:sz="2" w:space="0" w:color="005C40"/>
              <w:right w:val="single" w:sz="2" w:space="0" w:color="005C40"/>
            </w:tcBorders>
          </w:tcPr>
          <w:p w14:paraId="4F9461FD" w14:textId="77777777" w:rsidR="00981A15" w:rsidRPr="00A87B84" w:rsidRDefault="00981A15" w:rsidP="00981A15">
            <w:pPr>
              <w:spacing w:after="60"/>
              <w:jc w:val="left"/>
              <w:rPr>
                <w:szCs w:val="20"/>
                <w:lang w:val="en-GB"/>
              </w:rPr>
            </w:pPr>
            <w:r w:rsidRPr="00A87B84">
              <w:rPr>
                <w:szCs w:val="20"/>
                <w:lang w:val="en-GB"/>
              </w:rPr>
              <w:t>Report type:</w:t>
            </w:r>
          </w:p>
        </w:tc>
        <w:tc>
          <w:tcPr>
            <w:tcW w:w="6950" w:type="dxa"/>
            <w:tcBorders>
              <w:top w:val="single" w:sz="2" w:space="0" w:color="005C40"/>
              <w:left w:val="single" w:sz="2" w:space="0" w:color="005C40"/>
              <w:bottom w:val="single" w:sz="2" w:space="0" w:color="005C40"/>
              <w:right w:val="single" w:sz="2" w:space="0" w:color="005C40"/>
            </w:tcBorders>
          </w:tcPr>
          <w:p w14:paraId="0A8005B3" w14:textId="7393AD27" w:rsidR="00981A15" w:rsidRPr="00A87B84" w:rsidRDefault="00AF7DBF" w:rsidP="00981A15">
            <w:pPr>
              <w:spacing w:after="60"/>
              <w:rPr>
                <w:szCs w:val="18"/>
                <w:lang w:val="en-GB"/>
              </w:rPr>
            </w:pPr>
            <w:sdt>
              <w:sdtPr>
                <w:rPr>
                  <w:rFonts w:cs="Arial"/>
                  <w:szCs w:val="18"/>
                </w:rPr>
                <w:id w:val="-1343932721"/>
                <w:placeholder>
                  <w:docPart w:val="5822138C418E4760AD18648BB077D4F8"/>
                </w:placeholder>
                <w:dropDownList>
                  <w:listItem w:value="Choose an item."/>
                  <w:listItem w:displayText="Confidential" w:value="Confidential"/>
                  <w:listItem w:displayText="Public Summary" w:value="Public Summary"/>
                </w:dropDownList>
              </w:sdtPr>
              <w:sdtEndPr/>
              <w:sdtContent>
                <w:r w:rsidR="008949F1">
                  <w:rPr>
                    <w:rFonts w:cs="Arial"/>
                    <w:szCs w:val="18"/>
                  </w:rPr>
                  <w:t>Public Summary</w:t>
                </w:r>
              </w:sdtContent>
            </w:sdt>
          </w:p>
        </w:tc>
      </w:tr>
      <w:tr w:rsidR="00AE18C7" w:rsidRPr="00A87B84" w14:paraId="609C91AC" w14:textId="77777777" w:rsidTr="00A953DC">
        <w:tc>
          <w:tcPr>
            <w:tcW w:w="2122" w:type="dxa"/>
            <w:tcBorders>
              <w:top w:val="single" w:sz="2" w:space="0" w:color="005C40"/>
              <w:left w:val="nil"/>
              <w:bottom w:val="single" w:sz="4" w:space="0" w:color="005C40"/>
              <w:right w:val="nil"/>
            </w:tcBorders>
          </w:tcPr>
          <w:p w14:paraId="524A3068" w14:textId="77777777" w:rsidR="00AE18C7" w:rsidRPr="00A87B84" w:rsidRDefault="00AE18C7" w:rsidP="00981A15">
            <w:pPr>
              <w:spacing w:after="60"/>
              <w:jc w:val="left"/>
              <w:rPr>
                <w:szCs w:val="20"/>
                <w:lang w:val="en-GB"/>
              </w:rPr>
            </w:pPr>
          </w:p>
        </w:tc>
        <w:tc>
          <w:tcPr>
            <w:tcW w:w="6950" w:type="dxa"/>
            <w:tcBorders>
              <w:top w:val="single" w:sz="2" w:space="0" w:color="005C40"/>
              <w:left w:val="nil"/>
              <w:bottom w:val="single" w:sz="4" w:space="0" w:color="005C40"/>
              <w:right w:val="nil"/>
            </w:tcBorders>
          </w:tcPr>
          <w:p w14:paraId="032FECD0" w14:textId="77777777" w:rsidR="00AE18C7" w:rsidRPr="00A87B84" w:rsidRDefault="00AE18C7" w:rsidP="00981A15">
            <w:pPr>
              <w:spacing w:after="60"/>
              <w:rPr>
                <w:rFonts w:cs="Arial"/>
                <w:color w:val="FF0000"/>
                <w:szCs w:val="18"/>
                <w:lang w:val="en-GB"/>
              </w:rPr>
            </w:pPr>
          </w:p>
        </w:tc>
      </w:tr>
      <w:tr w:rsidR="00981A15" w:rsidRPr="00A87B84" w14:paraId="55550C65" w14:textId="77777777" w:rsidTr="00A953DC">
        <w:tc>
          <w:tcPr>
            <w:tcW w:w="9072" w:type="dxa"/>
            <w:gridSpan w:val="2"/>
            <w:tcBorders>
              <w:top w:val="single" w:sz="4" w:space="0" w:color="005C40"/>
            </w:tcBorders>
            <w:shd w:val="clear" w:color="auto" w:fill="7FAD9A"/>
          </w:tcPr>
          <w:p w14:paraId="718D5078" w14:textId="77777777" w:rsidR="00981A15" w:rsidRPr="00A87B84" w:rsidRDefault="00981A15" w:rsidP="00981A15">
            <w:pPr>
              <w:spacing w:after="60"/>
              <w:rPr>
                <w:b/>
                <w:color w:val="FFFFFF" w:themeColor="background1"/>
                <w:szCs w:val="20"/>
                <w:lang w:val="en-GB"/>
              </w:rPr>
            </w:pPr>
            <w:r w:rsidRPr="00A87B84">
              <w:rPr>
                <w:b/>
                <w:color w:val="FFFFFF" w:themeColor="background1"/>
                <w:sz w:val="20"/>
                <w:szCs w:val="20"/>
                <w:lang w:val="en-GB"/>
              </w:rPr>
              <w:t>Organisation Details</w:t>
            </w:r>
          </w:p>
        </w:tc>
      </w:tr>
      <w:tr w:rsidR="00981A15" w:rsidRPr="00A87B84" w14:paraId="43DAC219" w14:textId="77777777" w:rsidTr="00A953DC">
        <w:tc>
          <w:tcPr>
            <w:tcW w:w="2122" w:type="dxa"/>
          </w:tcPr>
          <w:p w14:paraId="3AC961D2" w14:textId="77777777" w:rsidR="00981A15" w:rsidRPr="00A87B84" w:rsidRDefault="00981A15" w:rsidP="00981A15">
            <w:pPr>
              <w:spacing w:after="60"/>
              <w:jc w:val="left"/>
              <w:rPr>
                <w:szCs w:val="20"/>
                <w:lang w:val="en-GB"/>
              </w:rPr>
            </w:pPr>
            <w:r w:rsidRPr="00A87B84">
              <w:rPr>
                <w:szCs w:val="20"/>
                <w:lang w:val="en-GB"/>
              </w:rPr>
              <w:t>Primary contact:</w:t>
            </w:r>
          </w:p>
        </w:tc>
        <w:tc>
          <w:tcPr>
            <w:tcW w:w="6950" w:type="dxa"/>
            <w:tcBorders>
              <w:bottom w:val="single" w:sz="4" w:space="0" w:color="005C40"/>
            </w:tcBorders>
          </w:tcPr>
          <w:p w14:paraId="5BBF9CDE" w14:textId="52AC7BD3" w:rsidR="00061AC6" w:rsidRPr="00061AC6" w:rsidRDefault="00451280" w:rsidP="00061AC6">
            <w:pPr>
              <w:spacing w:after="60"/>
              <w:rPr>
                <w:szCs w:val="20"/>
                <w:lang w:val="nl-BE"/>
              </w:rPr>
            </w:pPr>
            <w:r>
              <w:rPr>
                <w:szCs w:val="20"/>
                <w:lang w:val="nl-BE"/>
              </w:rPr>
              <w:t>Richard Kok</w:t>
            </w:r>
          </w:p>
          <w:p w14:paraId="5ABA9B0A" w14:textId="46F06ED6" w:rsidR="00981A15" w:rsidRPr="00A87B84" w:rsidRDefault="00981A15" w:rsidP="00981A15">
            <w:pPr>
              <w:spacing w:after="60"/>
              <w:rPr>
                <w:szCs w:val="20"/>
                <w:lang w:val="en-GB"/>
              </w:rPr>
            </w:pPr>
          </w:p>
        </w:tc>
      </w:tr>
      <w:tr w:rsidR="00981A15" w:rsidRPr="00061AC6" w14:paraId="6CBF334F" w14:textId="77777777" w:rsidTr="00E80444">
        <w:tc>
          <w:tcPr>
            <w:tcW w:w="2122" w:type="dxa"/>
          </w:tcPr>
          <w:p w14:paraId="3A550F66" w14:textId="77777777" w:rsidR="00981A15" w:rsidRPr="00A87B84" w:rsidRDefault="00981A15" w:rsidP="00981A15">
            <w:pPr>
              <w:spacing w:after="60"/>
              <w:jc w:val="left"/>
              <w:rPr>
                <w:szCs w:val="20"/>
                <w:lang w:val="en-GB"/>
              </w:rPr>
            </w:pPr>
            <w:r w:rsidRPr="00A87B84">
              <w:rPr>
                <w:szCs w:val="20"/>
                <w:lang w:val="en-GB"/>
              </w:rPr>
              <w:t>Address:</w:t>
            </w:r>
          </w:p>
        </w:tc>
        <w:tc>
          <w:tcPr>
            <w:tcW w:w="6950" w:type="dxa"/>
          </w:tcPr>
          <w:p w14:paraId="6C01A9D8" w14:textId="335564CB" w:rsidR="00061AC6" w:rsidRPr="00061AC6" w:rsidRDefault="00061AC6" w:rsidP="00061AC6">
            <w:pPr>
              <w:spacing w:after="60"/>
              <w:rPr>
                <w:szCs w:val="20"/>
                <w:lang w:val="nl-BE"/>
              </w:rPr>
            </w:pPr>
            <w:r w:rsidRPr="00061AC6">
              <w:rPr>
                <w:szCs w:val="20"/>
                <w:lang w:val="nl-BE"/>
              </w:rPr>
              <w:t>Gerstdijk 15</w:t>
            </w:r>
          </w:p>
          <w:p w14:paraId="16DDB583" w14:textId="77777777" w:rsidR="00061AC6" w:rsidRPr="00061AC6" w:rsidDel="00733AAF" w:rsidRDefault="00061AC6" w:rsidP="00061AC6">
            <w:pPr>
              <w:spacing w:after="60"/>
              <w:rPr>
                <w:del w:id="6" w:author="Oliver Cupit" w:date="2017-11-20T14:08:00Z"/>
                <w:szCs w:val="20"/>
                <w:lang w:val="nl-BE"/>
              </w:rPr>
            </w:pPr>
            <w:r w:rsidRPr="00061AC6">
              <w:rPr>
                <w:szCs w:val="20"/>
                <w:lang w:val="nl-BE"/>
              </w:rPr>
              <w:t>5704 RG Helmond</w:t>
            </w:r>
          </w:p>
          <w:p w14:paraId="6C3C9F7B" w14:textId="666F5807" w:rsidR="00E13E7B" w:rsidRPr="00061AC6" w:rsidRDefault="00E13E7B" w:rsidP="00981A15">
            <w:pPr>
              <w:spacing w:after="60"/>
              <w:rPr>
                <w:szCs w:val="20"/>
                <w:lang w:val="nl-BE"/>
              </w:rPr>
            </w:pPr>
          </w:p>
        </w:tc>
      </w:tr>
      <w:tr w:rsidR="00981A15" w:rsidRPr="00061AC6" w14:paraId="3235349D" w14:textId="77777777" w:rsidTr="00E80444">
        <w:tc>
          <w:tcPr>
            <w:tcW w:w="2122" w:type="dxa"/>
          </w:tcPr>
          <w:p w14:paraId="7E2040D3" w14:textId="77777777" w:rsidR="00981A15" w:rsidRPr="00A87B84" w:rsidRDefault="00E80444" w:rsidP="00981A15">
            <w:pPr>
              <w:spacing w:after="60"/>
              <w:jc w:val="left"/>
              <w:rPr>
                <w:szCs w:val="20"/>
                <w:lang w:val="en-GB"/>
              </w:rPr>
            </w:pPr>
            <w:r w:rsidRPr="00A87B84">
              <w:rPr>
                <w:lang w:val="en-GB"/>
              </w:rPr>
              <w:t>Tel/</w:t>
            </w:r>
            <w:r w:rsidR="00981A15" w:rsidRPr="00A87B84">
              <w:rPr>
                <w:lang w:val="en-GB"/>
              </w:rPr>
              <w:t>Web/Email:</w:t>
            </w:r>
          </w:p>
        </w:tc>
        <w:tc>
          <w:tcPr>
            <w:tcW w:w="6950" w:type="dxa"/>
          </w:tcPr>
          <w:p w14:paraId="2A87A782" w14:textId="77777777" w:rsidR="00061AC6" w:rsidRPr="00061AC6" w:rsidRDefault="00061AC6" w:rsidP="00E13E7B">
            <w:pPr>
              <w:spacing w:after="60"/>
              <w:rPr>
                <w:szCs w:val="20"/>
                <w:lang w:val="en-GB"/>
              </w:rPr>
            </w:pPr>
            <w:r w:rsidRPr="00061AC6">
              <w:rPr>
                <w:szCs w:val="20"/>
                <w:lang w:val="en-GB"/>
              </w:rPr>
              <w:t>+31 492 531 919 /</w:t>
            </w:r>
          </w:p>
          <w:p w14:paraId="3663EAD8" w14:textId="223177DB" w:rsidR="00981A15" w:rsidRPr="00061AC6" w:rsidRDefault="00061AC6" w:rsidP="00145097">
            <w:pPr>
              <w:spacing w:after="60"/>
              <w:rPr>
                <w:szCs w:val="20"/>
                <w:lang w:val="en-GB"/>
              </w:rPr>
            </w:pPr>
            <w:r w:rsidRPr="00061AC6">
              <w:rPr>
                <w:szCs w:val="20"/>
                <w:lang w:val="en-GB"/>
              </w:rPr>
              <w:t xml:space="preserve"> </w:t>
            </w:r>
            <w:r w:rsidR="00145097">
              <w:rPr>
                <w:szCs w:val="20"/>
                <w:lang w:val="en-GB"/>
              </w:rPr>
              <w:t>m.roobeek</w:t>
            </w:r>
            <w:r w:rsidRPr="00061AC6">
              <w:rPr>
                <w:szCs w:val="20"/>
                <w:lang w:val="en-GB"/>
              </w:rPr>
              <w:t xml:space="preserve">@mevohoutindustrie.nl </w:t>
            </w:r>
          </w:p>
        </w:tc>
      </w:tr>
      <w:tr w:rsidR="00981A15" w:rsidRPr="00A87B84" w14:paraId="2F3A47BC" w14:textId="77777777" w:rsidTr="00E80444">
        <w:tc>
          <w:tcPr>
            <w:tcW w:w="2122" w:type="dxa"/>
          </w:tcPr>
          <w:p w14:paraId="3E304433" w14:textId="77777777" w:rsidR="00981A15" w:rsidRPr="00A87B84" w:rsidRDefault="00981A15" w:rsidP="00981A15">
            <w:pPr>
              <w:spacing w:after="60"/>
              <w:jc w:val="left"/>
              <w:rPr>
                <w:szCs w:val="20"/>
                <w:lang w:val="en-GB"/>
              </w:rPr>
            </w:pPr>
            <w:r w:rsidRPr="00A87B84">
              <w:rPr>
                <w:lang w:val="en-GB"/>
              </w:rPr>
              <w:t>Jurisdiction of primary legal entity:</w:t>
            </w:r>
          </w:p>
        </w:tc>
        <w:tc>
          <w:tcPr>
            <w:tcW w:w="6950" w:type="dxa"/>
          </w:tcPr>
          <w:p w14:paraId="5CB53836" w14:textId="0692085D" w:rsidR="00981A15" w:rsidRPr="00320C6A" w:rsidRDefault="00E13E7B" w:rsidP="00981A15">
            <w:pPr>
              <w:spacing w:after="60"/>
              <w:rPr>
                <w:szCs w:val="20"/>
                <w:lang w:val="en-GB"/>
              </w:rPr>
            </w:pPr>
            <w:r w:rsidRPr="00320C6A">
              <w:rPr>
                <w:szCs w:val="20"/>
                <w:lang w:val="en-GB"/>
              </w:rPr>
              <w:t>The Netherlands</w:t>
            </w:r>
          </w:p>
        </w:tc>
      </w:tr>
      <w:tr w:rsidR="00F15567" w:rsidRPr="00A87B84" w14:paraId="0747DE3A" w14:textId="77777777" w:rsidTr="00AE18C7">
        <w:tc>
          <w:tcPr>
            <w:tcW w:w="2122" w:type="dxa"/>
            <w:tcBorders>
              <w:bottom w:val="single" w:sz="2" w:space="0" w:color="005C40"/>
            </w:tcBorders>
          </w:tcPr>
          <w:p w14:paraId="69DEC226" w14:textId="77777777" w:rsidR="00F15567" w:rsidRPr="00A87B84" w:rsidRDefault="00F15567" w:rsidP="00981A15">
            <w:pPr>
              <w:spacing w:after="60"/>
              <w:jc w:val="left"/>
              <w:rPr>
                <w:lang w:val="en-GB"/>
              </w:rPr>
            </w:pPr>
            <w:r w:rsidRPr="00A87B84">
              <w:rPr>
                <w:szCs w:val="20"/>
                <w:lang w:val="en-GB"/>
              </w:rPr>
              <w:t>Primary Activity</w:t>
            </w:r>
          </w:p>
        </w:tc>
        <w:tc>
          <w:tcPr>
            <w:tcW w:w="6950" w:type="dxa"/>
            <w:tcBorders>
              <w:bottom w:val="single" w:sz="2" w:space="0" w:color="005C40"/>
            </w:tcBorders>
          </w:tcPr>
          <w:sdt>
            <w:sdtPr>
              <w:id w:val="-1726681268"/>
              <w:placeholder>
                <w:docPart w:val="102B5BCE81E248699D1D6B2965AAF796"/>
              </w:placeholder>
              <w:dropDownList>
                <w:listItem w:value="Choose an item."/>
                <w:listItem w:displayText="Primary Manufacturer" w:value="Primary Manufacturer"/>
                <w:listItem w:displayText="Secondary Manufacturer" w:value="Secondary Manufacturer"/>
                <w:listItem w:displayText="Retailer" w:value="Retailer"/>
                <w:listItem w:displayText="Printer" w:value="Printer"/>
                <w:listItem w:displayText="Broker/trader with physical storage" w:value="Broker/trader with physical storage"/>
                <w:listItem w:displayText="Broker/trader without physical handling" w:value="Broker/trader without physical handling"/>
                <w:listItem w:displayText="Forest Manager" w:value="Forest Manager"/>
              </w:dropDownList>
            </w:sdtPr>
            <w:sdtEndPr/>
            <w:sdtContent>
              <w:p w14:paraId="21CB1741" w14:textId="6E8654F7" w:rsidR="00F15567" w:rsidRPr="00A87B84" w:rsidRDefault="00061AC6" w:rsidP="00F15567">
                <w:pPr>
                  <w:jc w:val="left"/>
                  <w:rPr>
                    <w:lang w:val="en-GB"/>
                  </w:rPr>
                </w:pPr>
                <w:r>
                  <w:t>Secondary Manufacturer</w:t>
                </w:r>
              </w:p>
            </w:sdtContent>
          </w:sdt>
        </w:tc>
      </w:tr>
      <w:tr w:rsidR="00F15567" w:rsidRPr="00A87B84" w14:paraId="187B0F52" w14:textId="77777777" w:rsidTr="00AE18C7">
        <w:tc>
          <w:tcPr>
            <w:tcW w:w="2122" w:type="dxa"/>
            <w:tcBorders>
              <w:top w:val="single" w:sz="2" w:space="0" w:color="005C40"/>
              <w:left w:val="single" w:sz="2" w:space="0" w:color="005C40"/>
              <w:bottom w:val="single" w:sz="2" w:space="0" w:color="005C40"/>
            </w:tcBorders>
          </w:tcPr>
          <w:p w14:paraId="6B2500BA" w14:textId="77777777" w:rsidR="00F15567" w:rsidRPr="00A87B84" w:rsidRDefault="00F15567" w:rsidP="00981A15">
            <w:pPr>
              <w:spacing w:after="60"/>
              <w:jc w:val="left"/>
              <w:rPr>
                <w:szCs w:val="20"/>
                <w:lang w:val="en-GB"/>
              </w:rPr>
            </w:pPr>
            <w:r w:rsidRPr="00A87B84">
              <w:rPr>
                <w:szCs w:val="20"/>
                <w:lang w:val="en-GB"/>
              </w:rPr>
              <w:t>Description of Organisation:</w:t>
            </w:r>
          </w:p>
        </w:tc>
        <w:tc>
          <w:tcPr>
            <w:tcW w:w="6950" w:type="dxa"/>
            <w:tcBorders>
              <w:top w:val="single" w:sz="2" w:space="0" w:color="005C40"/>
              <w:bottom w:val="single" w:sz="2" w:space="0" w:color="005C40"/>
              <w:right w:val="single" w:sz="2" w:space="0" w:color="005C40"/>
            </w:tcBorders>
          </w:tcPr>
          <w:p w14:paraId="2D5106B5" w14:textId="57B851D6" w:rsidR="00AE18C7" w:rsidRPr="00A87B84" w:rsidRDefault="00061AC6" w:rsidP="00E13E7B">
            <w:pPr>
              <w:jc w:val="left"/>
              <w:rPr>
                <w:lang w:val="en-GB"/>
              </w:rPr>
            </w:pPr>
            <w:proofErr w:type="spellStart"/>
            <w:r>
              <w:t>Vijn</w:t>
            </w:r>
            <w:proofErr w:type="spellEnd"/>
            <w:r>
              <w:t xml:space="preserve"> Holding BV is operator under the EUTR. Import and distribution of PEFC certified </w:t>
            </w:r>
            <w:proofErr w:type="spellStart"/>
            <w:r>
              <w:t>Keruing</w:t>
            </w:r>
            <w:proofErr w:type="spellEnd"/>
            <w:r>
              <w:t xml:space="preserve"> (</w:t>
            </w:r>
            <w:proofErr w:type="spellStart"/>
            <w:r w:rsidRPr="009E5D27">
              <w:rPr>
                <w:i/>
              </w:rPr>
              <w:t>Dipterocarpus</w:t>
            </w:r>
            <w:proofErr w:type="spellEnd"/>
            <w:r w:rsidRPr="009E5D27">
              <w:rPr>
                <w:i/>
              </w:rPr>
              <w:t xml:space="preserve"> spp</w:t>
            </w:r>
            <w:r>
              <w:t>., further specified in the scope) from Malaysia to produce trailer floors for the European market.</w:t>
            </w:r>
          </w:p>
        </w:tc>
      </w:tr>
      <w:tr w:rsidR="00AE18C7" w:rsidRPr="00A87B84" w14:paraId="1D363FE0" w14:textId="77777777" w:rsidTr="00AE18C7">
        <w:tc>
          <w:tcPr>
            <w:tcW w:w="2122" w:type="dxa"/>
            <w:tcBorders>
              <w:top w:val="single" w:sz="2" w:space="0" w:color="005C40"/>
              <w:left w:val="nil"/>
              <w:bottom w:val="single" w:sz="2" w:space="0" w:color="005C40"/>
              <w:right w:val="nil"/>
            </w:tcBorders>
          </w:tcPr>
          <w:p w14:paraId="44076DCB" w14:textId="77777777" w:rsidR="00AE18C7" w:rsidRPr="00A87B84" w:rsidRDefault="00AE18C7" w:rsidP="00981A15">
            <w:pPr>
              <w:spacing w:after="60"/>
              <w:jc w:val="left"/>
              <w:rPr>
                <w:szCs w:val="20"/>
                <w:lang w:val="en-GB"/>
              </w:rPr>
            </w:pPr>
          </w:p>
        </w:tc>
        <w:tc>
          <w:tcPr>
            <w:tcW w:w="6950" w:type="dxa"/>
            <w:tcBorders>
              <w:top w:val="single" w:sz="2" w:space="0" w:color="005C40"/>
              <w:left w:val="nil"/>
              <w:bottom w:val="single" w:sz="2" w:space="0" w:color="005C40"/>
              <w:right w:val="nil"/>
            </w:tcBorders>
          </w:tcPr>
          <w:p w14:paraId="6C0BD6A4" w14:textId="77777777" w:rsidR="00AE18C7" w:rsidRPr="00A87B84" w:rsidRDefault="00AE18C7" w:rsidP="00F15567">
            <w:pPr>
              <w:jc w:val="left"/>
              <w:rPr>
                <w:lang w:val="en-GB"/>
              </w:rPr>
            </w:pPr>
          </w:p>
        </w:tc>
      </w:tr>
      <w:tr w:rsidR="00981A15" w:rsidRPr="00A87B84" w14:paraId="58568F09" w14:textId="77777777" w:rsidTr="00E11A55">
        <w:tc>
          <w:tcPr>
            <w:tcW w:w="9072" w:type="dxa"/>
            <w:gridSpan w:val="2"/>
            <w:tcBorders>
              <w:top w:val="single" w:sz="2" w:space="0" w:color="005C40"/>
              <w:left w:val="single" w:sz="2" w:space="0" w:color="005C40"/>
              <w:bottom w:val="single" w:sz="2" w:space="0" w:color="005C40"/>
              <w:right w:val="single" w:sz="2" w:space="0" w:color="005C40"/>
            </w:tcBorders>
            <w:shd w:val="clear" w:color="auto" w:fill="7FAD9A"/>
          </w:tcPr>
          <w:p w14:paraId="453D363D" w14:textId="77777777" w:rsidR="00981A15" w:rsidRPr="00A87B84" w:rsidRDefault="00981A15" w:rsidP="00981A15">
            <w:pPr>
              <w:spacing w:after="60"/>
              <w:rPr>
                <w:b/>
                <w:color w:val="FFFFFF" w:themeColor="background1"/>
                <w:szCs w:val="20"/>
                <w:lang w:val="en-GB"/>
              </w:rPr>
            </w:pPr>
            <w:r w:rsidRPr="00A87B84">
              <w:rPr>
                <w:b/>
                <w:color w:val="FFFFFF" w:themeColor="background1"/>
                <w:szCs w:val="20"/>
                <w:lang w:val="en-GB"/>
              </w:rPr>
              <w:t>Certificate Scope</w:t>
            </w:r>
          </w:p>
        </w:tc>
      </w:tr>
      <w:tr w:rsidR="00F15567" w:rsidRPr="00A87B84" w14:paraId="1D1C1FDD" w14:textId="77777777" w:rsidTr="00AE18C7">
        <w:tc>
          <w:tcPr>
            <w:tcW w:w="2122" w:type="dxa"/>
            <w:tcBorders>
              <w:top w:val="single" w:sz="2" w:space="0" w:color="005C40"/>
            </w:tcBorders>
          </w:tcPr>
          <w:p w14:paraId="0BBA340C" w14:textId="77777777" w:rsidR="00F15567" w:rsidRPr="00A87B84" w:rsidRDefault="00F15567" w:rsidP="00981A15">
            <w:pPr>
              <w:spacing w:after="60"/>
              <w:jc w:val="left"/>
              <w:rPr>
                <w:szCs w:val="20"/>
                <w:lang w:val="en-GB"/>
              </w:rPr>
            </w:pPr>
            <w:r w:rsidRPr="00A87B84">
              <w:rPr>
                <w:szCs w:val="20"/>
                <w:lang w:val="en-GB"/>
              </w:rPr>
              <w:t>Certificate Type</w:t>
            </w:r>
          </w:p>
        </w:tc>
        <w:tc>
          <w:tcPr>
            <w:tcW w:w="6950" w:type="dxa"/>
            <w:tcBorders>
              <w:top w:val="single" w:sz="2" w:space="0" w:color="005C40"/>
            </w:tcBorders>
          </w:tcPr>
          <w:p w14:paraId="016B79CB" w14:textId="764D07F1" w:rsidR="00F15567" w:rsidRPr="00A87B84" w:rsidRDefault="00AF7DBF" w:rsidP="00981A15">
            <w:pPr>
              <w:spacing w:after="60"/>
              <w:rPr>
                <w:lang w:val="en-GB"/>
              </w:rPr>
            </w:pPr>
            <w:sdt>
              <w:sdtPr>
                <w:rPr>
                  <w:sz w:val="28"/>
                </w:rPr>
                <w:id w:val="-988324847"/>
                <w14:checkbox>
                  <w14:checked w14:val="1"/>
                  <w14:checkedState w14:val="00FE" w14:font="Wingdings"/>
                  <w14:uncheckedState w14:val="2610" w14:font="MS Gothic"/>
                </w14:checkbox>
              </w:sdtPr>
              <w:sdtEndPr/>
              <w:sdtContent>
                <w:r w:rsidR="00E13E7B" w:rsidRPr="00A87B84">
                  <w:rPr>
                    <w:sz w:val="28"/>
                    <w:lang w:val="en-GB"/>
                  </w:rPr>
                  <w:sym w:font="Wingdings" w:char="F0FE"/>
                </w:r>
              </w:sdtContent>
            </w:sdt>
            <w:r w:rsidR="00F15567" w:rsidRPr="00A87B84">
              <w:rPr>
                <w:sz w:val="28"/>
                <w:lang w:val="en-GB"/>
              </w:rPr>
              <w:t xml:space="preserve"> </w:t>
            </w:r>
            <w:r w:rsidR="00F15567" w:rsidRPr="00A87B84">
              <w:rPr>
                <w:lang w:val="en-GB"/>
              </w:rPr>
              <w:t>Single site certificate</w:t>
            </w:r>
          </w:p>
          <w:p w14:paraId="132C1486" w14:textId="33A3EEAE" w:rsidR="00F15567" w:rsidRPr="00A87B84" w:rsidRDefault="00AF7DBF" w:rsidP="00981A15">
            <w:pPr>
              <w:spacing w:after="60"/>
              <w:rPr>
                <w:color w:val="FF0000"/>
                <w:szCs w:val="20"/>
                <w:lang w:val="en-GB"/>
              </w:rPr>
            </w:pPr>
            <w:sdt>
              <w:sdtPr>
                <w:rPr>
                  <w:sz w:val="28"/>
                </w:rPr>
                <w:id w:val="1143073883"/>
                <w14:checkbox>
                  <w14:checked w14:val="0"/>
                  <w14:checkedState w14:val="00FE" w14:font="Wingdings"/>
                  <w14:uncheckedState w14:val="2610" w14:font="MS Gothic"/>
                </w14:checkbox>
              </w:sdtPr>
              <w:sdtEndPr/>
              <w:sdtContent>
                <w:r w:rsidR="00F15567" w:rsidRPr="00A87B84">
                  <w:rPr>
                    <w:rFonts w:ascii="MS Gothic" w:eastAsia="MS Gothic" w:hAnsi="MS Gothic"/>
                    <w:sz w:val="28"/>
                    <w:lang w:val="en-GB"/>
                  </w:rPr>
                  <w:t>☐</w:t>
                </w:r>
              </w:sdtContent>
            </w:sdt>
            <w:r w:rsidR="00F15567" w:rsidRPr="00A87B84">
              <w:rPr>
                <w:sz w:val="28"/>
                <w:lang w:val="en-GB"/>
              </w:rPr>
              <w:t xml:space="preserve"> </w:t>
            </w:r>
            <w:r w:rsidR="00155C79" w:rsidRPr="00A87B84">
              <w:rPr>
                <w:lang w:val="en-GB"/>
              </w:rPr>
              <w:t>Group/ Multi-site certifica</w:t>
            </w:r>
            <w:r w:rsidR="00BD4D06" w:rsidRPr="00A87B84">
              <w:rPr>
                <w:lang w:val="en-GB"/>
              </w:rPr>
              <w:t>te</w:t>
            </w:r>
          </w:p>
        </w:tc>
      </w:tr>
      <w:tr w:rsidR="0098706A" w:rsidRPr="00A87B84" w14:paraId="183516D0" w14:textId="77777777" w:rsidTr="00E80444">
        <w:tc>
          <w:tcPr>
            <w:tcW w:w="2122" w:type="dxa"/>
          </w:tcPr>
          <w:p w14:paraId="5AFF35B1" w14:textId="77777777" w:rsidR="0098706A" w:rsidRPr="00A87B84" w:rsidRDefault="0098706A" w:rsidP="00981A15">
            <w:pPr>
              <w:spacing w:after="60"/>
              <w:jc w:val="left"/>
              <w:rPr>
                <w:szCs w:val="20"/>
                <w:lang w:val="en-GB"/>
              </w:rPr>
            </w:pPr>
            <w:r w:rsidRPr="00A87B84">
              <w:rPr>
                <w:szCs w:val="20"/>
                <w:lang w:val="en-GB"/>
              </w:rPr>
              <w:t>Standards Evaluated:</w:t>
            </w:r>
          </w:p>
        </w:tc>
        <w:tc>
          <w:tcPr>
            <w:tcW w:w="6950" w:type="dxa"/>
          </w:tcPr>
          <w:p w14:paraId="0BBBA5AD" w14:textId="410386AF" w:rsidR="0098706A" w:rsidRPr="00A87B84" w:rsidRDefault="00AF7DBF" w:rsidP="0098706A">
            <w:pPr>
              <w:spacing w:after="60"/>
              <w:rPr>
                <w:szCs w:val="20"/>
                <w:lang w:val="en-GB"/>
              </w:rPr>
            </w:pPr>
            <w:sdt>
              <w:sdtPr>
                <w:rPr>
                  <w:sz w:val="28"/>
                </w:rPr>
                <w:id w:val="544260087"/>
                <w14:checkbox>
                  <w14:checked w14:val="1"/>
                  <w14:checkedState w14:val="00FE" w14:font="Wingdings"/>
                  <w14:uncheckedState w14:val="2610" w14:font="MS Gothic"/>
                </w14:checkbox>
              </w:sdtPr>
              <w:sdtEndPr/>
              <w:sdtContent>
                <w:r w:rsidR="00E13E7B" w:rsidRPr="00A87B84">
                  <w:rPr>
                    <w:sz w:val="28"/>
                    <w:lang w:val="en-GB"/>
                  </w:rPr>
                  <w:sym w:font="Wingdings" w:char="F0FE"/>
                </w:r>
              </w:sdtContent>
            </w:sdt>
            <w:r w:rsidR="0098706A" w:rsidRPr="00A87B84">
              <w:rPr>
                <w:szCs w:val="20"/>
                <w:lang w:val="en-GB"/>
              </w:rPr>
              <w:t xml:space="preserve"> </w:t>
            </w:r>
            <w:proofErr w:type="spellStart"/>
            <w:r w:rsidR="0098706A" w:rsidRPr="00A87B84">
              <w:rPr>
                <w:szCs w:val="20"/>
                <w:lang w:val="en-GB"/>
              </w:rPr>
              <w:t>LegalSource</w:t>
            </w:r>
            <w:proofErr w:type="spellEnd"/>
            <w:r w:rsidR="0098706A" w:rsidRPr="00A87B84">
              <w:rPr>
                <w:szCs w:val="20"/>
                <w:lang w:val="en-GB"/>
              </w:rPr>
              <w:t xml:space="preserve"> Standard (LS-02) v2</w:t>
            </w:r>
          </w:p>
          <w:p w14:paraId="38CF9BE4" w14:textId="77777777" w:rsidR="0098706A" w:rsidRPr="00A87B84" w:rsidRDefault="00AF7DBF" w:rsidP="0098706A">
            <w:pPr>
              <w:spacing w:after="60"/>
              <w:rPr>
                <w:szCs w:val="20"/>
                <w:lang w:val="en-GB"/>
              </w:rPr>
            </w:pPr>
            <w:sdt>
              <w:sdtPr>
                <w:rPr>
                  <w:sz w:val="28"/>
                </w:rPr>
                <w:id w:val="-896656698"/>
                <w14:checkbox>
                  <w14:checked w14:val="0"/>
                  <w14:checkedState w14:val="00FE" w14:font="Wingdings"/>
                  <w14:uncheckedState w14:val="2610" w14:font="MS Gothic"/>
                </w14:checkbox>
              </w:sdtPr>
              <w:sdtEndPr/>
              <w:sdtContent>
                <w:r w:rsidR="0098706A" w:rsidRPr="00A87B84">
                  <w:rPr>
                    <w:rFonts w:ascii="MS Gothic" w:eastAsia="MS Gothic" w:hAnsi="MS Gothic"/>
                    <w:sz w:val="28"/>
                    <w:lang w:val="en-GB"/>
                  </w:rPr>
                  <w:t>☐</w:t>
                </w:r>
              </w:sdtContent>
            </w:sdt>
            <w:r w:rsidR="0098706A" w:rsidRPr="00A87B84">
              <w:rPr>
                <w:szCs w:val="20"/>
                <w:lang w:val="en-GB"/>
              </w:rPr>
              <w:t xml:space="preserve"> </w:t>
            </w:r>
            <w:proofErr w:type="spellStart"/>
            <w:r w:rsidR="0098706A" w:rsidRPr="00A87B84">
              <w:rPr>
                <w:szCs w:val="20"/>
                <w:lang w:val="en-GB"/>
              </w:rPr>
              <w:t>NEPCon</w:t>
            </w:r>
            <w:proofErr w:type="spellEnd"/>
            <w:r w:rsidR="0098706A" w:rsidRPr="00A87B84">
              <w:rPr>
                <w:szCs w:val="20"/>
                <w:lang w:val="en-GB"/>
              </w:rPr>
              <w:t xml:space="preserve"> Generic Chain of Custody Standard (NC-STD-01) </w:t>
            </w:r>
          </w:p>
          <w:p w14:paraId="77CD409F" w14:textId="674180F1" w:rsidR="0098706A" w:rsidRPr="00A87B84" w:rsidRDefault="00AF7DBF" w:rsidP="0098706A">
            <w:pPr>
              <w:spacing w:after="60"/>
              <w:rPr>
                <w:rFonts w:cs="Arial"/>
                <w:iCs/>
                <w:sz w:val="16"/>
                <w:szCs w:val="16"/>
                <w:lang w:val="en-GB"/>
              </w:rPr>
            </w:pPr>
            <w:sdt>
              <w:sdtPr>
                <w:rPr>
                  <w:sz w:val="28"/>
                </w:rPr>
                <w:id w:val="1597834794"/>
                <w14:checkbox>
                  <w14:checked w14:val="0"/>
                  <w14:checkedState w14:val="00FE" w14:font="Wingdings"/>
                  <w14:uncheckedState w14:val="2610" w14:font="MS Gothic"/>
                </w14:checkbox>
              </w:sdtPr>
              <w:sdtEndPr/>
              <w:sdtContent>
                <w:r w:rsidR="0098706A" w:rsidRPr="00A87B84">
                  <w:rPr>
                    <w:rFonts w:ascii="MS Gothic" w:eastAsia="MS Gothic" w:hAnsi="MS Gothic"/>
                    <w:sz w:val="28"/>
                    <w:lang w:val="en-GB"/>
                  </w:rPr>
                  <w:t>☐</w:t>
                </w:r>
              </w:sdtContent>
            </w:sdt>
            <w:r w:rsidR="0098706A" w:rsidRPr="00A87B84">
              <w:rPr>
                <w:szCs w:val="20"/>
                <w:lang w:val="en-GB"/>
              </w:rPr>
              <w:t xml:space="preserve"> </w:t>
            </w:r>
            <w:proofErr w:type="spellStart"/>
            <w:r w:rsidR="0098706A" w:rsidRPr="00A87B84">
              <w:rPr>
                <w:szCs w:val="20"/>
                <w:lang w:val="en-GB"/>
              </w:rPr>
              <w:t>NEPCon</w:t>
            </w:r>
            <w:proofErr w:type="spellEnd"/>
            <w:r w:rsidR="0098706A" w:rsidRPr="00A87B84">
              <w:rPr>
                <w:szCs w:val="20"/>
                <w:lang w:val="en-GB"/>
              </w:rPr>
              <w:t xml:space="preserve"> Generic Group &amp; Multi-Site Standard (NC-STD-02) </w:t>
            </w:r>
            <w:r w:rsidR="0098706A" w:rsidRPr="00A87B84">
              <w:rPr>
                <w:rFonts w:cs="Arial"/>
                <w:iCs/>
                <w:sz w:val="16"/>
                <w:szCs w:val="16"/>
                <w:lang w:val="en-GB"/>
              </w:rPr>
              <w:t xml:space="preserve"> </w:t>
            </w:r>
          </w:p>
        </w:tc>
      </w:tr>
      <w:tr w:rsidR="00F15567" w:rsidRPr="00C3416F" w14:paraId="3AFEE905" w14:textId="77777777" w:rsidTr="00E80444">
        <w:tc>
          <w:tcPr>
            <w:tcW w:w="2122" w:type="dxa"/>
          </w:tcPr>
          <w:p w14:paraId="47B8F790" w14:textId="77777777" w:rsidR="00F15567" w:rsidRPr="00A87B84" w:rsidRDefault="00F15567" w:rsidP="00981A15">
            <w:pPr>
              <w:spacing w:after="60"/>
              <w:jc w:val="left"/>
              <w:rPr>
                <w:szCs w:val="20"/>
                <w:lang w:val="en-GB"/>
              </w:rPr>
            </w:pPr>
            <w:r w:rsidRPr="00A87B84">
              <w:rPr>
                <w:szCs w:val="20"/>
                <w:lang w:val="en-GB"/>
              </w:rPr>
              <w:t>Product scope:</w:t>
            </w:r>
          </w:p>
        </w:tc>
        <w:tc>
          <w:tcPr>
            <w:tcW w:w="6950" w:type="dxa"/>
          </w:tcPr>
          <w:p w14:paraId="21A8B0BC" w14:textId="77777777" w:rsidR="002F7892" w:rsidRDefault="002F7892" w:rsidP="002F7892">
            <w:pPr>
              <w:rPr>
                <w:sz w:val="20"/>
              </w:rPr>
            </w:pPr>
            <w:r>
              <w:t>Sawn wood, wood in the rough</w:t>
            </w:r>
          </w:p>
          <w:p w14:paraId="5F90ECEB" w14:textId="77777777" w:rsidR="002F7892" w:rsidRDefault="002F7892" w:rsidP="002F7892">
            <w:r>
              <w:lastRenderedPageBreak/>
              <w:t>HS Code: 4403, 4407</w:t>
            </w:r>
          </w:p>
          <w:p w14:paraId="55DDDE4B" w14:textId="77777777" w:rsidR="002F7892" w:rsidRDefault="002F7892" w:rsidP="002F7892">
            <w:proofErr w:type="spellStart"/>
            <w:r>
              <w:t>Keruing</w:t>
            </w:r>
            <w:proofErr w:type="spellEnd"/>
            <w:r>
              <w:t xml:space="preserve">, </w:t>
            </w:r>
            <w:proofErr w:type="spellStart"/>
            <w:r>
              <w:t>Dipterocarpus</w:t>
            </w:r>
            <w:proofErr w:type="spellEnd"/>
            <w:r>
              <w:t xml:space="preserve"> spp. List of species from Peninsular Malaysia:</w:t>
            </w:r>
          </w:p>
          <w:p w14:paraId="3BA5C4CE" w14:textId="77777777" w:rsidR="002F7892" w:rsidRDefault="002F7892" w:rsidP="002F7892">
            <w:pPr>
              <w:rPr>
                <w:rFonts w:ascii="Calibri" w:hAnsi="Calibri"/>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acutangulus</w:t>
            </w:r>
            <w:proofErr w:type="spellEnd"/>
            <w:r>
              <w:rPr>
                <w:color w:val="000000"/>
                <w:lang w:val="fr-BE"/>
              </w:rPr>
              <w:t xml:space="preserve"> </w:t>
            </w:r>
            <w:proofErr w:type="spellStart"/>
            <w:r>
              <w:rPr>
                <w:color w:val="000000"/>
                <w:lang w:val="fr-BE"/>
              </w:rPr>
              <w:t>Vesque</w:t>
            </w:r>
            <w:proofErr w:type="spellEnd"/>
          </w:p>
          <w:p w14:paraId="617BD957"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baudii</w:t>
            </w:r>
            <w:proofErr w:type="spellEnd"/>
            <w:r>
              <w:rPr>
                <w:color w:val="000000"/>
                <w:lang w:val="fr-BE"/>
              </w:rPr>
              <w:t xml:space="preserve"> </w:t>
            </w:r>
            <w:proofErr w:type="spellStart"/>
            <w:r>
              <w:rPr>
                <w:color w:val="000000"/>
                <w:lang w:val="fr-BE"/>
              </w:rPr>
              <w:t>Korth</w:t>
            </w:r>
            <w:proofErr w:type="spellEnd"/>
            <w:r>
              <w:rPr>
                <w:color w:val="000000"/>
                <w:lang w:val="fr-BE"/>
              </w:rPr>
              <w:t>.</w:t>
            </w:r>
          </w:p>
          <w:p w14:paraId="674DDBE2"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caudatus</w:t>
            </w:r>
            <w:proofErr w:type="spellEnd"/>
            <w:r>
              <w:rPr>
                <w:color w:val="000000"/>
                <w:lang w:val="fr-BE"/>
              </w:rPr>
              <w:t xml:space="preserve"> </w:t>
            </w:r>
            <w:proofErr w:type="spellStart"/>
            <w:r>
              <w:rPr>
                <w:color w:val="000000"/>
                <w:lang w:val="fr-BE"/>
              </w:rPr>
              <w:t>Foxw</w:t>
            </w:r>
            <w:proofErr w:type="spellEnd"/>
            <w:r>
              <w:rPr>
                <w:color w:val="000000"/>
                <w:lang w:val="fr-BE"/>
              </w:rPr>
              <w:t xml:space="preserve">. </w:t>
            </w:r>
            <w:proofErr w:type="spellStart"/>
            <w:proofErr w:type="gramStart"/>
            <w:r>
              <w:rPr>
                <w:color w:val="000000"/>
                <w:lang w:val="fr-BE"/>
              </w:rPr>
              <w:t>ssp</w:t>
            </w:r>
            <w:proofErr w:type="spellEnd"/>
            <w:proofErr w:type="gramEnd"/>
            <w:r>
              <w:rPr>
                <w:color w:val="000000"/>
                <w:lang w:val="fr-BE"/>
              </w:rPr>
              <w:t xml:space="preserve">. </w:t>
            </w:r>
            <w:proofErr w:type="spellStart"/>
            <w:proofErr w:type="gramStart"/>
            <w:r>
              <w:rPr>
                <w:i/>
                <w:iCs/>
                <w:color w:val="000000"/>
                <w:lang w:val="fr-BE"/>
              </w:rPr>
              <w:t>penangianus</w:t>
            </w:r>
            <w:proofErr w:type="spellEnd"/>
            <w:proofErr w:type="gramEnd"/>
            <w:r>
              <w:rPr>
                <w:color w:val="000000"/>
                <w:lang w:val="fr-BE"/>
              </w:rPr>
              <w:t xml:space="preserve"> (</w:t>
            </w:r>
            <w:proofErr w:type="spellStart"/>
            <w:r>
              <w:rPr>
                <w:color w:val="000000"/>
                <w:lang w:val="fr-BE"/>
              </w:rPr>
              <w:t>Foxw</w:t>
            </w:r>
            <w:proofErr w:type="spellEnd"/>
            <w:r>
              <w:rPr>
                <w:color w:val="000000"/>
                <w:lang w:val="fr-BE"/>
              </w:rPr>
              <w:t xml:space="preserve">.) </w:t>
            </w:r>
            <w:proofErr w:type="spellStart"/>
            <w:r>
              <w:rPr>
                <w:color w:val="000000"/>
                <w:lang w:val="fr-BE"/>
              </w:rPr>
              <w:t>P.</w:t>
            </w:r>
            <w:proofErr w:type="gramStart"/>
            <w:r>
              <w:rPr>
                <w:color w:val="000000"/>
                <w:lang w:val="fr-BE"/>
              </w:rPr>
              <w:t>S.Ashton</w:t>
            </w:r>
            <w:proofErr w:type="spellEnd"/>
            <w:proofErr w:type="gramEnd"/>
          </w:p>
          <w:p w14:paraId="30F961EA"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chartaceus</w:t>
            </w:r>
            <w:proofErr w:type="spellEnd"/>
            <w:r>
              <w:rPr>
                <w:color w:val="000000"/>
                <w:lang w:val="fr-BE"/>
              </w:rPr>
              <w:t xml:space="preserve"> </w:t>
            </w:r>
            <w:proofErr w:type="spellStart"/>
            <w:r>
              <w:rPr>
                <w:color w:val="000000"/>
                <w:lang w:val="fr-BE"/>
              </w:rPr>
              <w:t>Symington</w:t>
            </w:r>
            <w:proofErr w:type="spellEnd"/>
          </w:p>
          <w:p w14:paraId="6A2E2EAA"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concavus</w:t>
            </w:r>
            <w:proofErr w:type="spellEnd"/>
            <w:r>
              <w:rPr>
                <w:color w:val="000000"/>
                <w:lang w:val="fr-BE"/>
              </w:rPr>
              <w:t xml:space="preserve"> </w:t>
            </w:r>
            <w:proofErr w:type="spellStart"/>
            <w:r>
              <w:rPr>
                <w:color w:val="000000"/>
                <w:lang w:val="fr-BE"/>
              </w:rPr>
              <w:t>Foxw</w:t>
            </w:r>
            <w:proofErr w:type="spellEnd"/>
            <w:r>
              <w:rPr>
                <w:color w:val="000000"/>
                <w:lang w:val="fr-BE"/>
              </w:rPr>
              <w:t>.</w:t>
            </w:r>
          </w:p>
          <w:p w14:paraId="08C115BD"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coriaceus</w:t>
            </w:r>
            <w:proofErr w:type="spellEnd"/>
            <w:r>
              <w:rPr>
                <w:color w:val="000000"/>
                <w:lang w:val="fr-BE"/>
              </w:rPr>
              <w:t xml:space="preserve"> </w:t>
            </w:r>
            <w:proofErr w:type="spellStart"/>
            <w:r>
              <w:rPr>
                <w:color w:val="000000"/>
                <w:lang w:val="fr-BE"/>
              </w:rPr>
              <w:t>Slooten</w:t>
            </w:r>
            <w:proofErr w:type="spellEnd"/>
          </w:p>
          <w:p w14:paraId="726BAF4D"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cornutus</w:t>
            </w:r>
            <w:proofErr w:type="spellEnd"/>
            <w:r>
              <w:rPr>
                <w:color w:val="000000"/>
                <w:lang w:val="fr-BE"/>
              </w:rPr>
              <w:t xml:space="preserve"> </w:t>
            </w:r>
            <w:proofErr w:type="spellStart"/>
            <w:r>
              <w:rPr>
                <w:color w:val="000000"/>
                <w:lang w:val="fr-BE"/>
              </w:rPr>
              <w:t>Dyer</w:t>
            </w:r>
            <w:proofErr w:type="spellEnd"/>
            <w:r>
              <w:rPr>
                <w:color w:val="000000"/>
                <w:lang w:val="fr-BE"/>
              </w:rPr>
              <w:t xml:space="preserve"> </w:t>
            </w:r>
          </w:p>
          <w:p w14:paraId="28310D4B"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costatus</w:t>
            </w:r>
            <w:proofErr w:type="spellEnd"/>
            <w:r>
              <w:rPr>
                <w:color w:val="000000"/>
                <w:lang w:val="fr-BE"/>
              </w:rPr>
              <w:t xml:space="preserve"> </w:t>
            </w:r>
            <w:proofErr w:type="spellStart"/>
            <w:r>
              <w:rPr>
                <w:color w:val="000000"/>
                <w:lang w:val="fr-BE"/>
              </w:rPr>
              <w:t>Gaertn.</w:t>
            </w:r>
            <w:r>
              <w:rPr>
                <w:i/>
                <w:iCs/>
                <w:color w:val="000000"/>
                <w:lang w:val="fr-BE"/>
              </w:rPr>
              <w:t>f</w:t>
            </w:r>
            <w:proofErr w:type="spellEnd"/>
            <w:r>
              <w:rPr>
                <w:i/>
                <w:iCs/>
                <w:color w:val="000000"/>
                <w:lang w:val="fr-BE"/>
              </w:rPr>
              <w:t>.</w:t>
            </w:r>
          </w:p>
          <w:p w14:paraId="7CD7B482"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costulatus</w:t>
            </w:r>
            <w:proofErr w:type="spellEnd"/>
            <w:r>
              <w:rPr>
                <w:color w:val="000000"/>
                <w:lang w:val="fr-BE"/>
              </w:rPr>
              <w:t xml:space="preserve"> </w:t>
            </w:r>
            <w:proofErr w:type="spellStart"/>
            <w:r>
              <w:rPr>
                <w:color w:val="000000"/>
                <w:lang w:val="fr-BE"/>
              </w:rPr>
              <w:t>Slooten</w:t>
            </w:r>
            <w:proofErr w:type="spellEnd"/>
          </w:p>
          <w:p w14:paraId="7A34DD41"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crinitus</w:t>
            </w:r>
            <w:proofErr w:type="spellEnd"/>
            <w:r>
              <w:rPr>
                <w:color w:val="000000"/>
                <w:lang w:val="fr-BE"/>
              </w:rPr>
              <w:t xml:space="preserve"> </w:t>
            </w:r>
            <w:proofErr w:type="spellStart"/>
            <w:r>
              <w:rPr>
                <w:color w:val="000000"/>
                <w:lang w:val="fr-BE"/>
              </w:rPr>
              <w:t>Dyer</w:t>
            </w:r>
            <w:proofErr w:type="spellEnd"/>
          </w:p>
          <w:p w14:paraId="5918F488"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dyeri</w:t>
            </w:r>
            <w:proofErr w:type="spellEnd"/>
            <w:r>
              <w:rPr>
                <w:color w:val="000000"/>
                <w:lang w:val="fr-BE"/>
              </w:rPr>
              <w:t xml:space="preserve"> Pierre</w:t>
            </w:r>
          </w:p>
          <w:p w14:paraId="2D69F13B"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elongatus</w:t>
            </w:r>
            <w:proofErr w:type="spellEnd"/>
            <w:r>
              <w:rPr>
                <w:color w:val="000000"/>
                <w:lang w:val="fr-BE"/>
              </w:rPr>
              <w:t xml:space="preserve"> </w:t>
            </w:r>
            <w:proofErr w:type="spellStart"/>
            <w:r>
              <w:rPr>
                <w:color w:val="000000"/>
                <w:lang w:val="fr-BE"/>
              </w:rPr>
              <w:t>Korth</w:t>
            </w:r>
            <w:proofErr w:type="spellEnd"/>
            <w:r>
              <w:rPr>
                <w:color w:val="000000"/>
                <w:lang w:val="fr-BE"/>
              </w:rPr>
              <w:t>.</w:t>
            </w:r>
          </w:p>
          <w:p w14:paraId="54582685"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eurynchus</w:t>
            </w:r>
            <w:proofErr w:type="spellEnd"/>
            <w:r>
              <w:rPr>
                <w:color w:val="000000"/>
                <w:lang w:val="fr-BE"/>
              </w:rPr>
              <w:t xml:space="preserve"> </w:t>
            </w:r>
            <w:proofErr w:type="spellStart"/>
            <w:r>
              <w:rPr>
                <w:color w:val="000000"/>
                <w:lang w:val="fr-BE"/>
              </w:rPr>
              <w:t>Miq</w:t>
            </w:r>
            <w:proofErr w:type="spellEnd"/>
            <w:r>
              <w:rPr>
                <w:color w:val="000000"/>
                <w:lang w:val="fr-BE"/>
              </w:rPr>
              <w:t>.</w:t>
            </w:r>
          </w:p>
          <w:p w14:paraId="54CA9E19"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fagineus</w:t>
            </w:r>
            <w:proofErr w:type="spellEnd"/>
            <w:r>
              <w:rPr>
                <w:color w:val="000000"/>
                <w:lang w:val="fr-BE"/>
              </w:rPr>
              <w:t xml:space="preserve"> </w:t>
            </w:r>
            <w:proofErr w:type="spellStart"/>
            <w:r>
              <w:rPr>
                <w:color w:val="000000"/>
                <w:lang w:val="fr-BE"/>
              </w:rPr>
              <w:t>Vesque</w:t>
            </w:r>
            <w:proofErr w:type="spellEnd"/>
          </w:p>
          <w:p w14:paraId="7C20007E"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gracilis</w:t>
            </w:r>
            <w:r>
              <w:rPr>
                <w:color w:val="000000"/>
                <w:lang w:val="fr-BE"/>
              </w:rPr>
              <w:t xml:space="preserve"> </w:t>
            </w:r>
            <w:proofErr w:type="spellStart"/>
            <w:r>
              <w:rPr>
                <w:color w:val="000000"/>
                <w:lang w:val="fr-BE"/>
              </w:rPr>
              <w:t>Blume</w:t>
            </w:r>
            <w:proofErr w:type="spellEnd"/>
          </w:p>
          <w:p w14:paraId="72BFD2B0"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grandiflorus</w:t>
            </w:r>
            <w:proofErr w:type="spellEnd"/>
            <w:r>
              <w:rPr>
                <w:color w:val="000000"/>
                <w:lang w:val="fr-BE"/>
              </w:rPr>
              <w:t xml:space="preserve"> (Blanco) Blanco</w:t>
            </w:r>
          </w:p>
          <w:p w14:paraId="44029FF3"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hasseltii</w:t>
            </w:r>
            <w:proofErr w:type="spellEnd"/>
            <w:r>
              <w:rPr>
                <w:color w:val="000000"/>
                <w:lang w:val="fr-BE"/>
              </w:rPr>
              <w:t xml:space="preserve"> </w:t>
            </w:r>
            <w:proofErr w:type="spellStart"/>
            <w:r>
              <w:rPr>
                <w:color w:val="000000"/>
                <w:lang w:val="fr-BE"/>
              </w:rPr>
              <w:t>Blume</w:t>
            </w:r>
            <w:proofErr w:type="spellEnd"/>
          </w:p>
          <w:p w14:paraId="33BF0A6A" w14:textId="77777777" w:rsidR="002F7892" w:rsidRDefault="002F7892" w:rsidP="002F7892">
            <w:pPr>
              <w:rPr>
                <w:color w:val="000000"/>
                <w:lang w:val="nl-NL"/>
              </w:rPr>
            </w:pPr>
            <w:proofErr w:type="spellStart"/>
            <w:r>
              <w:rPr>
                <w:i/>
                <w:iCs/>
                <w:color w:val="000000"/>
                <w:lang w:val="nl-NL"/>
              </w:rPr>
              <w:t>Dipterocarpus</w:t>
            </w:r>
            <w:proofErr w:type="spellEnd"/>
            <w:r>
              <w:rPr>
                <w:i/>
                <w:iCs/>
                <w:color w:val="000000"/>
                <w:lang w:val="nl-NL"/>
              </w:rPr>
              <w:t xml:space="preserve"> </w:t>
            </w:r>
            <w:proofErr w:type="spellStart"/>
            <w:r>
              <w:rPr>
                <w:i/>
                <w:iCs/>
                <w:color w:val="000000"/>
                <w:lang w:val="nl-NL"/>
              </w:rPr>
              <w:t>kerrii</w:t>
            </w:r>
            <w:proofErr w:type="spellEnd"/>
            <w:r>
              <w:rPr>
                <w:color w:val="000000"/>
                <w:lang w:val="nl-NL"/>
              </w:rPr>
              <w:t xml:space="preserve"> King</w:t>
            </w:r>
          </w:p>
          <w:p w14:paraId="42FF55E1" w14:textId="77777777" w:rsidR="002F7892" w:rsidRDefault="002F7892" w:rsidP="002F7892">
            <w:pPr>
              <w:rPr>
                <w:color w:val="000000"/>
                <w:lang w:val="nl-NL"/>
              </w:rPr>
            </w:pPr>
            <w:proofErr w:type="spellStart"/>
            <w:r>
              <w:rPr>
                <w:i/>
                <w:iCs/>
                <w:color w:val="000000"/>
                <w:lang w:val="nl-NL"/>
              </w:rPr>
              <w:t>Dipterocarpus</w:t>
            </w:r>
            <w:proofErr w:type="spellEnd"/>
            <w:r>
              <w:rPr>
                <w:i/>
                <w:iCs/>
                <w:color w:val="000000"/>
                <w:lang w:val="nl-NL"/>
              </w:rPr>
              <w:t xml:space="preserve"> </w:t>
            </w:r>
            <w:proofErr w:type="spellStart"/>
            <w:r>
              <w:rPr>
                <w:i/>
                <w:iCs/>
                <w:color w:val="000000"/>
                <w:lang w:val="nl-NL"/>
              </w:rPr>
              <w:t>kunstleri</w:t>
            </w:r>
            <w:proofErr w:type="spellEnd"/>
            <w:r>
              <w:rPr>
                <w:color w:val="000000"/>
                <w:lang w:val="nl-NL"/>
              </w:rPr>
              <w:t xml:space="preserve"> King</w:t>
            </w:r>
          </w:p>
          <w:p w14:paraId="588E7C9E" w14:textId="77777777" w:rsidR="002F7892" w:rsidRDefault="002F7892" w:rsidP="002F7892">
            <w:pPr>
              <w:rPr>
                <w:color w:val="000000"/>
                <w:lang w:val="nl-NL"/>
              </w:rPr>
            </w:pPr>
            <w:proofErr w:type="spellStart"/>
            <w:r>
              <w:rPr>
                <w:i/>
                <w:iCs/>
                <w:color w:val="000000"/>
                <w:lang w:val="nl-NL"/>
              </w:rPr>
              <w:t>Dipterocarpus</w:t>
            </w:r>
            <w:proofErr w:type="spellEnd"/>
            <w:r>
              <w:rPr>
                <w:i/>
                <w:iCs/>
                <w:color w:val="000000"/>
                <w:lang w:val="nl-NL"/>
              </w:rPr>
              <w:t xml:space="preserve"> </w:t>
            </w:r>
            <w:proofErr w:type="spellStart"/>
            <w:r>
              <w:rPr>
                <w:i/>
                <w:iCs/>
                <w:color w:val="000000"/>
                <w:lang w:val="nl-NL"/>
              </w:rPr>
              <w:t>lowii</w:t>
            </w:r>
            <w:proofErr w:type="spellEnd"/>
            <w:r>
              <w:rPr>
                <w:color w:val="000000"/>
                <w:lang w:val="nl-NL"/>
              </w:rPr>
              <w:t xml:space="preserve"> </w:t>
            </w:r>
            <w:proofErr w:type="spellStart"/>
            <w:r>
              <w:rPr>
                <w:color w:val="000000"/>
                <w:lang w:val="nl-NL"/>
              </w:rPr>
              <w:t>Hook.</w:t>
            </w:r>
            <w:r>
              <w:rPr>
                <w:i/>
                <w:iCs/>
                <w:color w:val="000000"/>
                <w:lang w:val="nl-NL"/>
              </w:rPr>
              <w:t>f</w:t>
            </w:r>
            <w:proofErr w:type="spellEnd"/>
          </w:p>
          <w:p w14:paraId="6D4F981B" w14:textId="77777777" w:rsidR="002F7892" w:rsidRDefault="002F7892" w:rsidP="002F7892">
            <w:pPr>
              <w:rPr>
                <w:color w:val="000000"/>
                <w:lang w:val="nl-NL"/>
              </w:rPr>
            </w:pPr>
            <w:proofErr w:type="spellStart"/>
            <w:r>
              <w:rPr>
                <w:i/>
                <w:iCs/>
                <w:color w:val="000000"/>
                <w:lang w:val="nl-NL"/>
              </w:rPr>
              <w:t>Dipterocarpus</w:t>
            </w:r>
            <w:proofErr w:type="spellEnd"/>
            <w:r>
              <w:rPr>
                <w:i/>
                <w:iCs/>
                <w:color w:val="000000"/>
                <w:lang w:val="nl-NL"/>
              </w:rPr>
              <w:t xml:space="preserve"> </w:t>
            </w:r>
            <w:proofErr w:type="spellStart"/>
            <w:r>
              <w:rPr>
                <w:i/>
                <w:iCs/>
                <w:color w:val="000000"/>
                <w:lang w:val="nl-NL"/>
              </w:rPr>
              <w:t>oblongifolius</w:t>
            </w:r>
            <w:proofErr w:type="spellEnd"/>
            <w:r>
              <w:rPr>
                <w:color w:val="000000"/>
                <w:lang w:val="nl-NL"/>
              </w:rPr>
              <w:t xml:space="preserve"> Blume</w:t>
            </w:r>
          </w:p>
          <w:p w14:paraId="218B346E" w14:textId="77777777" w:rsidR="002F7892" w:rsidRDefault="002F7892" w:rsidP="002F7892">
            <w:pPr>
              <w:rPr>
                <w:color w:val="000000"/>
                <w:lang w:val="nl-NL"/>
              </w:rPr>
            </w:pPr>
            <w:proofErr w:type="spellStart"/>
            <w:r>
              <w:rPr>
                <w:i/>
                <w:iCs/>
                <w:color w:val="000000"/>
                <w:lang w:val="nl-NL"/>
              </w:rPr>
              <w:t>Dipterocarpus</w:t>
            </w:r>
            <w:proofErr w:type="spellEnd"/>
            <w:r>
              <w:rPr>
                <w:i/>
                <w:iCs/>
                <w:color w:val="000000"/>
                <w:lang w:val="nl-NL"/>
              </w:rPr>
              <w:t xml:space="preserve"> </w:t>
            </w:r>
            <w:proofErr w:type="spellStart"/>
            <w:r>
              <w:rPr>
                <w:i/>
                <w:iCs/>
                <w:color w:val="000000"/>
                <w:lang w:val="nl-NL"/>
              </w:rPr>
              <w:t>obtusifolius</w:t>
            </w:r>
            <w:proofErr w:type="spellEnd"/>
            <w:r>
              <w:rPr>
                <w:color w:val="000000"/>
                <w:lang w:val="nl-NL"/>
              </w:rPr>
              <w:t xml:space="preserve"> </w:t>
            </w:r>
            <w:proofErr w:type="spellStart"/>
            <w:r>
              <w:rPr>
                <w:color w:val="000000"/>
                <w:lang w:val="nl-NL"/>
              </w:rPr>
              <w:t>Teysmann</w:t>
            </w:r>
            <w:proofErr w:type="spellEnd"/>
            <w:r>
              <w:rPr>
                <w:color w:val="000000"/>
                <w:lang w:val="nl-NL"/>
              </w:rPr>
              <w:t xml:space="preserve"> </w:t>
            </w:r>
            <w:proofErr w:type="spellStart"/>
            <w:r>
              <w:rPr>
                <w:color w:val="000000"/>
                <w:lang w:val="nl-NL"/>
              </w:rPr>
              <w:t>ex.Miq.var.</w:t>
            </w:r>
            <w:r>
              <w:rPr>
                <w:i/>
                <w:iCs/>
                <w:color w:val="000000"/>
                <w:lang w:val="nl-NL"/>
              </w:rPr>
              <w:t>subnudus</w:t>
            </w:r>
            <w:proofErr w:type="spellEnd"/>
            <w:r>
              <w:rPr>
                <w:i/>
                <w:iCs/>
                <w:color w:val="000000"/>
                <w:lang w:val="nl-NL"/>
              </w:rPr>
              <w:t xml:space="preserve"> </w:t>
            </w:r>
            <w:r>
              <w:rPr>
                <w:color w:val="000000"/>
                <w:lang w:val="nl-NL"/>
              </w:rPr>
              <w:t>Ryan et Kerr</w:t>
            </w:r>
          </w:p>
          <w:p w14:paraId="746713BC" w14:textId="77777777" w:rsidR="002F7892" w:rsidRDefault="002F7892" w:rsidP="002F7892">
            <w:pPr>
              <w:rPr>
                <w:color w:val="000000"/>
                <w:lang w:val="nl-NL"/>
              </w:rPr>
            </w:pPr>
            <w:proofErr w:type="spellStart"/>
            <w:r>
              <w:rPr>
                <w:i/>
                <w:iCs/>
                <w:color w:val="000000"/>
                <w:lang w:val="nl-NL"/>
              </w:rPr>
              <w:t>Dipterocarpus</w:t>
            </w:r>
            <w:proofErr w:type="spellEnd"/>
            <w:r>
              <w:rPr>
                <w:i/>
                <w:iCs/>
                <w:color w:val="000000"/>
                <w:lang w:val="nl-NL"/>
              </w:rPr>
              <w:t xml:space="preserve"> </w:t>
            </w:r>
            <w:proofErr w:type="spellStart"/>
            <w:r>
              <w:rPr>
                <w:i/>
                <w:iCs/>
                <w:color w:val="000000"/>
                <w:lang w:val="nl-NL"/>
              </w:rPr>
              <w:t>palembanicus</w:t>
            </w:r>
            <w:proofErr w:type="spellEnd"/>
            <w:r>
              <w:rPr>
                <w:color w:val="000000"/>
                <w:lang w:val="nl-NL"/>
              </w:rPr>
              <w:t xml:space="preserve"> Slooten </w:t>
            </w:r>
            <w:proofErr w:type="spellStart"/>
            <w:r>
              <w:rPr>
                <w:color w:val="000000"/>
                <w:lang w:val="nl-NL"/>
              </w:rPr>
              <w:t>ssp</w:t>
            </w:r>
            <w:proofErr w:type="spellEnd"/>
            <w:r>
              <w:rPr>
                <w:color w:val="000000"/>
                <w:lang w:val="nl-NL"/>
              </w:rPr>
              <w:t xml:space="preserve">. </w:t>
            </w:r>
            <w:proofErr w:type="spellStart"/>
            <w:proofErr w:type="gramStart"/>
            <w:r>
              <w:rPr>
                <w:i/>
                <w:iCs/>
                <w:color w:val="000000"/>
                <w:lang w:val="nl-NL"/>
              </w:rPr>
              <w:t>palembanicus</w:t>
            </w:r>
            <w:proofErr w:type="spellEnd"/>
            <w:proofErr w:type="gramEnd"/>
          </w:p>
          <w:p w14:paraId="316D00D8" w14:textId="77777777" w:rsidR="002F7892" w:rsidRDefault="002F7892" w:rsidP="002F7892">
            <w:pPr>
              <w:rPr>
                <w:color w:val="000000"/>
                <w:lang w:val="nl-NL"/>
              </w:rPr>
            </w:pPr>
            <w:proofErr w:type="spellStart"/>
            <w:r>
              <w:rPr>
                <w:i/>
                <w:iCs/>
                <w:color w:val="000000"/>
                <w:lang w:val="nl-NL"/>
              </w:rPr>
              <w:t>Dipterocarpus</w:t>
            </w:r>
            <w:proofErr w:type="spellEnd"/>
            <w:r>
              <w:rPr>
                <w:i/>
                <w:iCs/>
                <w:color w:val="000000"/>
                <w:lang w:val="nl-NL"/>
              </w:rPr>
              <w:t xml:space="preserve"> </w:t>
            </w:r>
            <w:proofErr w:type="spellStart"/>
            <w:r>
              <w:rPr>
                <w:i/>
                <w:iCs/>
                <w:color w:val="000000"/>
                <w:lang w:val="nl-NL"/>
              </w:rPr>
              <w:t>perakensis</w:t>
            </w:r>
            <w:proofErr w:type="spellEnd"/>
            <w:r>
              <w:rPr>
                <w:color w:val="000000"/>
                <w:lang w:val="nl-NL"/>
              </w:rPr>
              <w:t xml:space="preserve"> </w:t>
            </w:r>
            <w:proofErr w:type="spellStart"/>
            <w:r>
              <w:rPr>
                <w:color w:val="000000"/>
                <w:lang w:val="nl-NL"/>
              </w:rPr>
              <w:t>P.</w:t>
            </w:r>
            <w:proofErr w:type="gramStart"/>
            <w:r>
              <w:rPr>
                <w:color w:val="000000"/>
                <w:lang w:val="nl-NL"/>
              </w:rPr>
              <w:t>S.Ashton</w:t>
            </w:r>
            <w:proofErr w:type="spellEnd"/>
            <w:proofErr w:type="gramEnd"/>
          </w:p>
          <w:p w14:paraId="3DC62786" w14:textId="77777777" w:rsidR="002F7892" w:rsidRPr="002F7892" w:rsidRDefault="002F7892" w:rsidP="002F7892">
            <w:pPr>
              <w:rPr>
                <w:color w:val="000000"/>
                <w:lang w:val="fr-BE"/>
              </w:rPr>
            </w:pPr>
            <w:proofErr w:type="spellStart"/>
            <w:r w:rsidRPr="002F7892">
              <w:rPr>
                <w:i/>
                <w:iCs/>
                <w:color w:val="000000"/>
                <w:lang w:val="fr-BE"/>
              </w:rPr>
              <w:t>Dipterocarpus</w:t>
            </w:r>
            <w:proofErr w:type="spellEnd"/>
            <w:r w:rsidRPr="002F7892">
              <w:rPr>
                <w:i/>
                <w:iCs/>
                <w:color w:val="000000"/>
                <w:lang w:val="fr-BE"/>
              </w:rPr>
              <w:t xml:space="preserve"> </w:t>
            </w:r>
            <w:proofErr w:type="spellStart"/>
            <w:r w:rsidRPr="002F7892">
              <w:rPr>
                <w:i/>
                <w:iCs/>
                <w:color w:val="000000"/>
                <w:lang w:val="fr-BE"/>
              </w:rPr>
              <w:t>retusus</w:t>
            </w:r>
            <w:proofErr w:type="spellEnd"/>
            <w:r w:rsidRPr="002F7892">
              <w:rPr>
                <w:color w:val="000000"/>
                <w:lang w:val="fr-BE"/>
              </w:rPr>
              <w:t xml:space="preserve"> </w:t>
            </w:r>
            <w:proofErr w:type="spellStart"/>
            <w:r w:rsidRPr="002F7892">
              <w:rPr>
                <w:color w:val="000000"/>
                <w:lang w:val="fr-BE"/>
              </w:rPr>
              <w:t>Blume</w:t>
            </w:r>
            <w:proofErr w:type="spellEnd"/>
          </w:p>
          <w:p w14:paraId="75E71D56" w14:textId="77777777" w:rsidR="002F7892" w:rsidRPr="002F7892" w:rsidRDefault="002F7892" w:rsidP="002F7892">
            <w:pPr>
              <w:rPr>
                <w:color w:val="000000"/>
                <w:lang w:val="fr-BE"/>
              </w:rPr>
            </w:pPr>
            <w:proofErr w:type="spellStart"/>
            <w:r w:rsidRPr="002F7892">
              <w:rPr>
                <w:i/>
                <w:iCs/>
                <w:color w:val="000000"/>
                <w:lang w:val="fr-BE"/>
              </w:rPr>
              <w:t>Dipterocarpus</w:t>
            </w:r>
            <w:proofErr w:type="spellEnd"/>
            <w:r w:rsidRPr="002F7892">
              <w:rPr>
                <w:i/>
                <w:iCs/>
                <w:color w:val="000000"/>
                <w:lang w:val="fr-BE"/>
              </w:rPr>
              <w:t xml:space="preserve"> </w:t>
            </w:r>
            <w:proofErr w:type="spellStart"/>
            <w:r w:rsidRPr="002F7892">
              <w:rPr>
                <w:i/>
                <w:iCs/>
                <w:color w:val="000000"/>
                <w:lang w:val="fr-BE"/>
              </w:rPr>
              <w:t>rigidus</w:t>
            </w:r>
            <w:proofErr w:type="spellEnd"/>
            <w:r w:rsidRPr="002F7892">
              <w:rPr>
                <w:color w:val="000000"/>
                <w:lang w:val="fr-BE"/>
              </w:rPr>
              <w:t xml:space="preserve"> </w:t>
            </w:r>
            <w:proofErr w:type="spellStart"/>
            <w:r w:rsidRPr="002F7892">
              <w:rPr>
                <w:color w:val="000000"/>
                <w:lang w:val="fr-BE"/>
              </w:rPr>
              <w:t>Ridl</w:t>
            </w:r>
            <w:proofErr w:type="spellEnd"/>
            <w:r w:rsidRPr="002F7892">
              <w:rPr>
                <w:color w:val="000000"/>
                <w:lang w:val="fr-BE"/>
              </w:rPr>
              <w:t>.</w:t>
            </w:r>
          </w:p>
          <w:p w14:paraId="3E5D6E65" w14:textId="77777777" w:rsidR="002F7892" w:rsidRPr="002F7892" w:rsidRDefault="002F7892" w:rsidP="002F7892">
            <w:pPr>
              <w:rPr>
                <w:color w:val="000000"/>
                <w:lang w:val="fr-BE"/>
              </w:rPr>
            </w:pPr>
            <w:proofErr w:type="spellStart"/>
            <w:r w:rsidRPr="002F7892">
              <w:rPr>
                <w:i/>
                <w:iCs/>
                <w:color w:val="000000"/>
                <w:lang w:val="fr-BE"/>
              </w:rPr>
              <w:t>Dipterocarpus</w:t>
            </w:r>
            <w:proofErr w:type="spellEnd"/>
            <w:r w:rsidRPr="002F7892">
              <w:rPr>
                <w:i/>
                <w:iCs/>
                <w:color w:val="000000"/>
                <w:lang w:val="fr-BE"/>
              </w:rPr>
              <w:t xml:space="preserve"> </w:t>
            </w:r>
            <w:proofErr w:type="spellStart"/>
            <w:r w:rsidRPr="002F7892">
              <w:rPr>
                <w:i/>
                <w:iCs/>
                <w:color w:val="000000"/>
                <w:lang w:val="fr-BE"/>
              </w:rPr>
              <w:t>rotundifolius</w:t>
            </w:r>
            <w:proofErr w:type="spellEnd"/>
            <w:r w:rsidRPr="002F7892">
              <w:rPr>
                <w:color w:val="000000"/>
                <w:lang w:val="fr-BE"/>
              </w:rPr>
              <w:t xml:space="preserve"> </w:t>
            </w:r>
            <w:proofErr w:type="spellStart"/>
            <w:r w:rsidRPr="002F7892">
              <w:rPr>
                <w:color w:val="000000"/>
                <w:lang w:val="fr-BE"/>
              </w:rPr>
              <w:t>Foxw</w:t>
            </w:r>
            <w:proofErr w:type="spellEnd"/>
            <w:r w:rsidRPr="002F7892">
              <w:rPr>
                <w:color w:val="000000"/>
                <w:lang w:val="fr-BE"/>
              </w:rPr>
              <w:t>.</w:t>
            </w:r>
          </w:p>
          <w:p w14:paraId="2160DFCD" w14:textId="77777777" w:rsidR="002F7892" w:rsidRPr="002F7892" w:rsidRDefault="002F7892" w:rsidP="002F7892">
            <w:pPr>
              <w:rPr>
                <w:color w:val="000000"/>
                <w:lang w:val="fr-BE"/>
              </w:rPr>
            </w:pPr>
            <w:proofErr w:type="spellStart"/>
            <w:r w:rsidRPr="002F7892">
              <w:rPr>
                <w:i/>
                <w:iCs/>
                <w:color w:val="000000"/>
                <w:lang w:val="fr-BE"/>
              </w:rPr>
              <w:t>Dipterocarpus</w:t>
            </w:r>
            <w:proofErr w:type="spellEnd"/>
            <w:r w:rsidRPr="002F7892">
              <w:rPr>
                <w:i/>
                <w:iCs/>
                <w:color w:val="000000"/>
                <w:lang w:val="fr-BE"/>
              </w:rPr>
              <w:t xml:space="preserve"> </w:t>
            </w:r>
            <w:proofErr w:type="spellStart"/>
            <w:r w:rsidRPr="002F7892">
              <w:rPr>
                <w:i/>
                <w:iCs/>
                <w:color w:val="000000"/>
                <w:lang w:val="fr-BE"/>
              </w:rPr>
              <w:t>sarawakensis</w:t>
            </w:r>
            <w:proofErr w:type="spellEnd"/>
            <w:r w:rsidRPr="002F7892">
              <w:rPr>
                <w:color w:val="000000"/>
                <w:lang w:val="fr-BE"/>
              </w:rPr>
              <w:t xml:space="preserve"> </w:t>
            </w:r>
            <w:proofErr w:type="spellStart"/>
            <w:r w:rsidRPr="002F7892">
              <w:rPr>
                <w:color w:val="000000"/>
                <w:lang w:val="fr-BE"/>
              </w:rPr>
              <w:t>F.</w:t>
            </w:r>
            <w:proofErr w:type="gramStart"/>
            <w:r w:rsidRPr="002F7892">
              <w:rPr>
                <w:color w:val="000000"/>
                <w:lang w:val="fr-BE"/>
              </w:rPr>
              <w:t>G.Browne</w:t>
            </w:r>
            <w:proofErr w:type="spellEnd"/>
            <w:proofErr w:type="gramEnd"/>
            <w:r w:rsidRPr="002F7892">
              <w:rPr>
                <w:color w:val="000000"/>
                <w:lang w:val="fr-BE"/>
              </w:rPr>
              <w:t xml:space="preserve"> ex </w:t>
            </w:r>
            <w:proofErr w:type="spellStart"/>
            <w:r w:rsidRPr="002F7892">
              <w:rPr>
                <w:color w:val="000000"/>
                <w:lang w:val="fr-BE"/>
              </w:rPr>
              <w:t>Slooten</w:t>
            </w:r>
            <w:proofErr w:type="spellEnd"/>
          </w:p>
          <w:p w14:paraId="1C767D69"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semivestitus</w:t>
            </w:r>
            <w:proofErr w:type="spellEnd"/>
            <w:r>
              <w:rPr>
                <w:color w:val="000000"/>
                <w:lang w:val="fr-BE"/>
              </w:rPr>
              <w:t xml:space="preserve"> </w:t>
            </w:r>
            <w:proofErr w:type="spellStart"/>
            <w:r>
              <w:rPr>
                <w:color w:val="000000"/>
                <w:lang w:val="fr-BE"/>
              </w:rPr>
              <w:t>Slooten</w:t>
            </w:r>
            <w:proofErr w:type="spellEnd"/>
          </w:p>
          <w:p w14:paraId="08B5F8FE"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sublamellatus</w:t>
            </w:r>
            <w:proofErr w:type="spellEnd"/>
            <w:r>
              <w:rPr>
                <w:color w:val="000000"/>
                <w:lang w:val="fr-BE"/>
              </w:rPr>
              <w:t xml:space="preserve"> </w:t>
            </w:r>
            <w:proofErr w:type="spellStart"/>
            <w:r>
              <w:rPr>
                <w:color w:val="000000"/>
                <w:lang w:val="fr-BE"/>
              </w:rPr>
              <w:t>Foxw</w:t>
            </w:r>
            <w:proofErr w:type="spellEnd"/>
            <w:r>
              <w:rPr>
                <w:color w:val="000000"/>
                <w:lang w:val="fr-BE"/>
              </w:rPr>
              <w:t>.</w:t>
            </w:r>
          </w:p>
          <w:p w14:paraId="481DE591" w14:textId="77777777"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tempehes</w:t>
            </w:r>
            <w:proofErr w:type="spellEnd"/>
            <w:r>
              <w:rPr>
                <w:color w:val="000000"/>
                <w:lang w:val="fr-BE"/>
              </w:rPr>
              <w:t xml:space="preserve"> </w:t>
            </w:r>
            <w:proofErr w:type="spellStart"/>
            <w:r>
              <w:rPr>
                <w:color w:val="000000"/>
                <w:lang w:val="fr-BE"/>
              </w:rPr>
              <w:t>Slooten</w:t>
            </w:r>
            <w:proofErr w:type="spellEnd"/>
          </w:p>
          <w:p w14:paraId="3DFCB57B" w14:textId="6F150963" w:rsidR="002F7892" w:rsidRDefault="002F7892" w:rsidP="002F7892">
            <w:pPr>
              <w:rPr>
                <w:color w:val="000000"/>
                <w:lang w:val="fr-BE"/>
              </w:rPr>
            </w:pPr>
            <w:proofErr w:type="spellStart"/>
            <w:r>
              <w:rPr>
                <w:i/>
                <w:iCs/>
                <w:color w:val="000000"/>
                <w:lang w:val="fr-BE"/>
              </w:rPr>
              <w:t>Dipterocarpus</w:t>
            </w:r>
            <w:proofErr w:type="spellEnd"/>
            <w:r>
              <w:rPr>
                <w:i/>
                <w:iCs/>
                <w:color w:val="000000"/>
                <w:lang w:val="fr-BE"/>
              </w:rPr>
              <w:t xml:space="preserve"> </w:t>
            </w:r>
            <w:proofErr w:type="spellStart"/>
            <w:r>
              <w:rPr>
                <w:i/>
                <w:iCs/>
                <w:color w:val="000000"/>
                <w:lang w:val="fr-BE"/>
              </w:rPr>
              <w:t>verrucosus</w:t>
            </w:r>
            <w:proofErr w:type="spellEnd"/>
            <w:r>
              <w:rPr>
                <w:color w:val="000000"/>
                <w:lang w:val="fr-BE"/>
              </w:rPr>
              <w:t xml:space="preserve"> </w:t>
            </w:r>
            <w:proofErr w:type="spellStart"/>
            <w:r>
              <w:rPr>
                <w:color w:val="000000"/>
                <w:lang w:val="fr-BE"/>
              </w:rPr>
              <w:t>Foxw</w:t>
            </w:r>
            <w:proofErr w:type="spellEnd"/>
            <w:r>
              <w:rPr>
                <w:color w:val="000000"/>
                <w:lang w:val="fr-BE"/>
              </w:rPr>
              <w:t xml:space="preserve">. </w:t>
            </w:r>
            <w:proofErr w:type="gramStart"/>
            <w:r>
              <w:rPr>
                <w:color w:val="000000"/>
                <w:lang w:val="fr-BE"/>
              </w:rPr>
              <w:t>ex</w:t>
            </w:r>
            <w:proofErr w:type="gramEnd"/>
            <w:r>
              <w:rPr>
                <w:color w:val="000000"/>
                <w:lang w:val="fr-BE"/>
              </w:rPr>
              <w:t xml:space="preserve"> </w:t>
            </w:r>
            <w:proofErr w:type="spellStart"/>
            <w:r>
              <w:rPr>
                <w:color w:val="000000"/>
                <w:lang w:val="fr-BE"/>
              </w:rPr>
              <w:t>Slooten</w:t>
            </w:r>
            <w:proofErr w:type="spellEnd"/>
          </w:p>
          <w:p w14:paraId="151615ED" w14:textId="71F74FCB" w:rsidR="0068392C" w:rsidRPr="00633A9B" w:rsidRDefault="0068392C" w:rsidP="002F7892">
            <w:pPr>
              <w:rPr>
                <w:color w:val="000000"/>
                <w:lang w:val="en-GB"/>
              </w:rPr>
            </w:pPr>
            <w:r w:rsidRPr="00633A9B">
              <w:rPr>
                <w:color w:val="000000"/>
                <w:lang w:val="en-GB"/>
              </w:rPr>
              <w:t xml:space="preserve">Red </w:t>
            </w:r>
            <w:proofErr w:type="spellStart"/>
            <w:r w:rsidRPr="00633A9B">
              <w:rPr>
                <w:color w:val="000000"/>
                <w:lang w:val="en-GB"/>
              </w:rPr>
              <w:t>Balau</w:t>
            </w:r>
            <w:proofErr w:type="spellEnd"/>
            <w:r w:rsidRPr="00633A9B">
              <w:rPr>
                <w:color w:val="000000"/>
                <w:lang w:val="en-GB"/>
              </w:rPr>
              <w:t xml:space="preserve">, </w:t>
            </w:r>
            <w:proofErr w:type="spellStart"/>
            <w:r w:rsidRPr="00633A9B">
              <w:rPr>
                <w:color w:val="000000"/>
                <w:lang w:val="en-GB"/>
              </w:rPr>
              <w:t>Shorea</w:t>
            </w:r>
            <w:proofErr w:type="spellEnd"/>
            <w:r w:rsidRPr="00633A9B">
              <w:rPr>
                <w:color w:val="000000"/>
                <w:lang w:val="en-GB"/>
              </w:rPr>
              <w:t xml:space="preserve"> Spp.</w:t>
            </w:r>
          </w:p>
          <w:p w14:paraId="37BD1D13" w14:textId="499245F6" w:rsidR="00A6623B" w:rsidRPr="00633A9B" w:rsidRDefault="00A6623B" w:rsidP="002F7892">
            <w:pPr>
              <w:rPr>
                <w:i/>
                <w:color w:val="000000"/>
                <w:lang w:val="en-GB"/>
              </w:rPr>
            </w:pPr>
            <w:proofErr w:type="spellStart"/>
            <w:r w:rsidRPr="00633A9B">
              <w:rPr>
                <w:i/>
                <w:color w:val="000000"/>
                <w:lang w:val="en-GB"/>
              </w:rPr>
              <w:t>Shorea</w:t>
            </w:r>
            <w:proofErr w:type="spellEnd"/>
            <w:r w:rsidRPr="00633A9B">
              <w:rPr>
                <w:i/>
                <w:color w:val="000000"/>
                <w:lang w:val="en-GB"/>
              </w:rPr>
              <w:t xml:space="preserve"> </w:t>
            </w:r>
            <w:proofErr w:type="spellStart"/>
            <w:r w:rsidRPr="00633A9B">
              <w:rPr>
                <w:i/>
                <w:color w:val="000000"/>
                <w:lang w:val="en-GB"/>
              </w:rPr>
              <w:t>Balangeran</w:t>
            </w:r>
            <w:proofErr w:type="spellEnd"/>
          </w:p>
          <w:p w14:paraId="1DFE2C87" w14:textId="335A8146" w:rsidR="00AE18C7" w:rsidRPr="00633A9B" w:rsidRDefault="00AE18C7" w:rsidP="00AE18C7">
            <w:pPr>
              <w:spacing w:after="60"/>
              <w:rPr>
                <w:szCs w:val="20"/>
                <w:lang w:val="en-GB"/>
              </w:rPr>
            </w:pPr>
          </w:p>
        </w:tc>
      </w:tr>
      <w:tr w:rsidR="0034326B" w:rsidRPr="00A87B84" w14:paraId="6A087424" w14:textId="77777777" w:rsidTr="00E80444">
        <w:tc>
          <w:tcPr>
            <w:tcW w:w="2122" w:type="dxa"/>
          </w:tcPr>
          <w:p w14:paraId="603E4493" w14:textId="77777777" w:rsidR="0034326B" w:rsidRPr="00A87B84" w:rsidRDefault="0034326B" w:rsidP="0034326B">
            <w:pPr>
              <w:spacing w:after="60"/>
              <w:jc w:val="left"/>
              <w:rPr>
                <w:szCs w:val="20"/>
                <w:lang w:val="en-GB"/>
              </w:rPr>
            </w:pPr>
            <w:r w:rsidRPr="00A87B84">
              <w:rPr>
                <w:szCs w:val="20"/>
                <w:lang w:val="en-GB"/>
              </w:rPr>
              <w:lastRenderedPageBreak/>
              <w:t>Changes to certificate scope since last audit:</w:t>
            </w:r>
          </w:p>
        </w:tc>
        <w:tc>
          <w:tcPr>
            <w:tcW w:w="6950" w:type="dxa"/>
          </w:tcPr>
          <w:p w14:paraId="4FD99A7C" w14:textId="1FC354E1" w:rsidR="0034326B" w:rsidRPr="00E27B43" w:rsidRDefault="00E27B43" w:rsidP="00145097">
            <w:pPr>
              <w:spacing w:after="60"/>
              <w:rPr>
                <w:b/>
                <w:color w:val="FF0000"/>
                <w:szCs w:val="20"/>
                <w:lang w:val="en-GB"/>
              </w:rPr>
            </w:pPr>
            <w:r w:rsidRPr="009E5D27">
              <w:rPr>
                <w:b/>
                <w:szCs w:val="20"/>
                <w:lang w:val="en-GB"/>
              </w:rPr>
              <w:t xml:space="preserve">Red </w:t>
            </w:r>
            <w:proofErr w:type="spellStart"/>
            <w:r w:rsidR="00145097" w:rsidRPr="009E5D27">
              <w:rPr>
                <w:b/>
                <w:szCs w:val="20"/>
                <w:lang w:val="en-GB"/>
              </w:rPr>
              <w:t>Balau</w:t>
            </w:r>
            <w:proofErr w:type="spellEnd"/>
            <w:r w:rsidR="00083BB4" w:rsidRPr="009E5D27">
              <w:rPr>
                <w:b/>
                <w:szCs w:val="20"/>
                <w:lang w:val="en-GB"/>
              </w:rPr>
              <w:t xml:space="preserve">, </w:t>
            </w:r>
            <w:proofErr w:type="spellStart"/>
            <w:r w:rsidR="00083BB4" w:rsidRPr="009E5D27">
              <w:rPr>
                <w:b/>
                <w:szCs w:val="20"/>
                <w:lang w:val="en-GB"/>
              </w:rPr>
              <w:t>Shorea</w:t>
            </w:r>
            <w:proofErr w:type="spellEnd"/>
            <w:r w:rsidRPr="009E5D27">
              <w:rPr>
                <w:b/>
                <w:szCs w:val="20"/>
                <w:lang w:val="en-GB"/>
              </w:rPr>
              <w:t xml:space="preserve"> Spp.</w:t>
            </w:r>
          </w:p>
        </w:tc>
      </w:tr>
      <w:tr w:rsidR="00E80444" w:rsidRPr="00A87B84" w14:paraId="42BDFC25" w14:textId="77777777" w:rsidTr="00CD36E8">
        <w:tc>
          <w:tcPr>
            <w:tcW w:w="9072" w:type="dxa"/>
            <w:gridSpan w:val="2"/>
            <w:shd w:val="clear" w:color="auto" w:fill="D9D9D9" w:themeFill="background1" w:themeFillShade="D9"/>
          </w:tcPr>
          <w:p w14:paraId="615C74E6" w14:textId="77777777" w:rsidR="00E80444" w:rsidRPr="00A87B84" w:rsidRDefault="00E80444" w:rsidP="00981A15">
            <w:pPr>
              <w:spacing w:after="60"/>
              <w:rPr>
                <w:b/>
                <w:szCs w:val="20"/>
                <w:lang w:val="en-GB"/>
              </w:rPr>
            </w:pPr>
            <w:r w:rsidRPr="00A87B84">
              <w:rPr>
                <w:b/>
                <w:szCs w:val="20"/>
                <w:lang w:val="en-GB"/>
              </w:rPr>
              <w:t>Certificate Sites</w:t>
            </w:r>
            <w:r w:rsidR="00155C79" w:rsidRPr="00A87B84">
              <w:rPr>
                <w:b/>
                <w:szCs w:val="20"/>
                <w:lang w:val="en-GB"/>
              </w:rPr>
              <w:t xml:space="preserve"> or Group members</w:t>
            </w:r>
          </w:p>
          <w:p w14:paraId="70E94709" w14:textId="03749956" w:rsidR="0098706A" w:rsidRPr="00A87B84" w:rsidRDefault="0098706A" w:rsidP="0098706A">
            <w:pPr>
              <w:rPr>
                <w:lang w:val="en-GB"/>
              </w:rPr>
            </w:pPr>
            <w:r w:rsidRPr="00A87B84">
              <w:fldChar w:fldCharType="begin">
                <w:ffData>
                  <w:name w:val="Check192"/>
                  <w:enabled/>
                  <w:calcOnExit w:val="0"/>
                  <w:helpText w:type="text" w:val="Use of this separate excel document found on rafiles is optional."/>
                  <w:checkBox>
                    <w:sizeAuto/>
                    <w:default w:val="0"/>
                  </w:checkBox>
                </w:ffData>
              </w:fldChar>
            </w:r>
            <w:bookmarkStart w:id="7" w:name="Check192"/>
            <w:r w:rsidRPr="00A87B84">
              <w:rPr>
                <w:lang w:val="en-GB"/>
              </w:rPr>
              <w:instrText xml:space="preserve"> FORMCHECKBOX </w:instrText>
            </w:r>
            <w:r w:rsidR="00AF7DBF">
              <w:fldChar w:fldCharType="separate"/>
            </w:r>
            <w:r w:rsidRPr="00A87B84">
              <w:fldChar w:fldCharType="end"/>
            </w:r>
            <w:bookmarkEnd w:id="7"/>
            <w:r w:rsidRPr="00A87B84">
              <w:rPr>
                <w:lang w:val="en-GB"/>
              </w:rPr>
              <w:t xml:space="preserve"> In place of below table, details are found in Exhibit []</w:t>
            </w:r>
          </w:p>
          <w:p w14:paraId="32FD8401" w14:textId="4C5EFC2D" w:rsidR="00E13E7B" w:rsidRPr="00A87B84" w:rsidRDefault="00E13E7B" w:rsidP="0098706A">
            <w:pPr>
              <w:rPr>
                <w:lang w:val="en-GB"/>
              </w:rPr>
            </w:pPr>
            <w:r w:rsidRPr="00A87B84">
              <w:lastRenderedPageBreak/>
              <w:fldChar w:fldCharType="begin">
                <w:ffData>
                  <w:name w:val=""/>
                  <w:enabled/>
                  <w:calcOnExit w:val="0"/>
                  <w:helpText w:type="text" w:val="Use of this separate excel document found on rafiles is optional."/>
                  <w:checkBox>
                    <w:sizeAuto/>
                    <w:default w:val="1"/>
                  </w:checkBox>
                </w:ffData>
              </w:fldChar>
            </w:r>
            <w:r w:rsidRPr="00A87B84">
              <w:rPr>
                <w:lang w:val="en-GB"/>
              </w:rPr>
              <w:instrText xml:space="preserve"> FORMCHECKBOX </w:instrText>
            </w:r>
            <w:r w:rsidR="00AF7DBF">
              <w:fldChar w:fldCharType="separate"/>
            </w:r>
            <w:r w:rsidRPr="00A87B84">
              <w:fldChar w:fldCharType="end"/>
            </w:r>
            <w:r w:rsidRPr="00A87B84">
              <w:rPr>
                <w:lang w:val="en-GB"/>
              </w:rPr>
              <w:t xml:space="preserve"> Not applicable</w:t>
            </w:r>
          </w:p>
        </w:tc>
      </w:tr>
      <w:tr w:rsidR="00F62678" w:rsidRPr="00A87B84" w14:paraId="63A91BAD" w14:textId="77777777" w:rsidTr="00BD4D06">
        <w:trPr>
          <w:trHeight w:val="500"/>
        </w:trPr>
        <w:tc>
          <w:tcPr>
            <w:tcW w:w="2122" w:type="dxa"/>
            <w:tcBorders>
              <w:top w:val="single" w:sz="2" w:space="0" w:color="005C40"/>
              <w:left w:val="nil"/>
              <w:bottom w:val="single" w:sz="4" w:space="0" w:color="005C40"/>
              <w:right w:val="nil"/>
            </w:tcBorders>
          </w:tcPr>
          <w:p w14:paraId="10C07661" w14:textId="77777777" w:rsidR="00F62678" w:rsidRPr="00A87B84" w:rsidRDefault="00F62678" w:rsidP="00F62678">
            <w:pPr>
              <w:spacing w:after="60"/>
              <w:jc w:val="left"/>
              <w:rPr>
                <w:szCs w:val="20"/>
                <w:lang w:val="en-GB"/>
              </w:rPr>
            </w:pPr>
          </w:p>
          <w:p w14:paraId="428A2DD2" w14:textId="77777777" w:rsidR="00155C79" w:rsidRPr="00A87B84" w:rsidRDefault="00155C79" w:rsidP="00F62678">
            <w:pPr>
              <w:spacing w:after="60"/>
              <w:jc w:val="left"/>
              <w:rPr>
                <w:szCs w:val="20"/>
                <w:lang w:val="en-GB"/>
              </w:rPr>
            </w:pPr>
          </w:p>
        </w:tc>
        <w:tc>
          <w:tcPr>
            <w:tcW w:w="6950" w:type="dxa"/>
            <w:tcBorders>
              <w:top w:val="single" w:sz="2" w:space="0" w:color="005C40"/>
              <w:left w:val="nil"/>
              <w:bottom w:val="single" w:sz="4" w:space="0" w:color="005C40"/>
              <w:right w:val="nil"/>
            </w:tcBorders>
          </w:tcPr>
          <w:p w14:paraId="4A0CAF2D" w14:textId="77777777" w:rsidR="00F62678" w:rsidRPr="00A87B84" w:rsidRDefault="00F62678" w:rsidP="00F62678">
            <w:pPr>
              <w:spacing w:after="0"/>
              <w:jc w:val="left"/>
              <w:rPr>
                <w:i/>
                <w:color w:val="FF0000"/>
                <w:lang w:val="en-GB"/>
              </w:rPr>
            </w:pPr>
          </w:p>
        </w:tc>
      </w:tr>
      <w:tr w:rsidR="00F62678" w:rsidRPr="00A87B84" w14:paraId="786A4631" w14:textId="77777777" w:rsidTr="00BD4D06">
        <w:tc>
          <w:tcPr>
            <w:tcW w:w="9072" w:type="dxa"/>
            <w:gridSpan w:val="2"/>
            <w:tcBorders>
              <w:top w:val="single" w:sz="4" w:space="0" w:color="005C40"/>
            </w:tcBorders>
            <w:shd w:val="clear" w:color="auto" w:fill="7FAD9A"/>
          </w:tcPr>
          <w:p w14:paraId="69979CE1" w14:textId="77777777" w:rsidR="00F62678" w:rsidRPr="00A87B84" w:rsidRDefault="00F62678" w:rsidP="00F62678">
            <w:pPr>
              <w:spacing w:after="60"/>
              <w:rPr>
                <w:b/>
                <w:color w:val="FFFFFF" w:themeColor="background1"/>
                <w:szCs w:val="20"/>
                <w:lang w:val="en-GB"/>
              </w:rPr>
            </w:pPr>
            <w:r w:rsidRPr="00A87B84">
              <w:rPr>
                <w:b/>
                <w:color w:val="FFFFFF" w:themeColor="background1"/>
                <w:sz w:val="20"/>
                <w:szCs w:val="20"/>
                <w:lang w:val="en-GB"/>
              </w:rPr>
              <w:t>Evaluation Process</w:t>
            </w:r>
          </w:p>
        </w:tc>
      </w:tr>
      <w:tr w:rsidR="00F62678" w:rsidRPr="00A87B84" w14:paraId="7F1274FA" w14:textId="77777777" w:rsidTr="00E80444">
        <w:tc>
          <w:tcPr>
            <w:tcW w:w="2122" w:type="dxa"/>
          </w:tcPr>
          <w:p w14:paraId="2013B991" w14:textId="77777777" w:rsidR="00F62678" w:rsidRPr="00A87B84" w:rsidRDefault="00F62678" w:rsidP="00F62678">
            <w:pPr>
              <w:spacing w:after="60"/>
              <w:jc w:val="left"/>
              <w:rPr>
                <w:szCs w:val="20"/>
                <w:lang w:val="en-GB"/>
              </w:rPr>
            </w:pPr>
            <w:r w:rsidRPr="00A87B84">
              <w:rPr>
                <w:szCs w:val="20"/>
                <w:lang w:val="en-GB"/>
              </w:rPr>
              <w:t>Audit team:</w:t>
            </w:r>
          </w:p>
        </w:tc>
        <w:tc>
          <w:tcPr>
            <w:tcW w:w="6950" w:type="dxa"/>
          </w:tcPr>
          <w:p w14:paraId="4A3CE6B7" w14:textId="77777777" w:rsidR="00E13E7B" w:rsidRPr="00A87B84" w:rsidRDefault="00E13E7B" w:rsidP="00E13E7B">
            <w:pPr>
              <w:spacing w:after="60"/>
              <w:rPr>
                <w:b/>
                <w:szCs w:val="20"/>
                <w:lang w:val="en-GB"/>
              </w:rPr>
            </w:pPr>
            <w:r w:rsidRPr="00A87B84">
              <w:rPr>
                <w:b/>
                <w:szCs w:val="20"/>
                <w:lang w:val="en-GB"/>
              </w:rPr>
              <w:t xml:space="preserve">Debora van </w:t>
            </w:r>
            <w:proofErr w:type="spellStart"/>
            <w:r w:rsidRPr="00A87B84">
              <w:rPr>
                <w:b/>
                <w:szCs w:val="20"/>
                <w:lang w:val="en-GB"/>
              </w:rPr>
              <w:t>Boven</w:t>
            </w:r>
            <w:proofErr w:type="spellEnd"/>
            <w:r w:rsidRPr="00A87B84">
              <w:rPr>
                <w:b/>
                <w:szCs w:val="20"/>
                <w:lang w:val="en-GB"/>
              </w:rPr>
              <w:t>-Flier</w:t>
            </w:r>
          </w:p>
          <w:p w14:paraId="40F15E39" w14:textId="4D1C7E76" w:rsidR="00E13E7B" w:rsidRPr="00A87B84" w:rsidRDefault="00E13E7B" w:rsidP="00E13E7B">
            <w:pPr>
              <w:spacing w:before="0" w:after="0"/>
              <w:rPr>
                <w:b/>
                <w:szCs w:val="20"/>
                <w:lang w:val="en-GB"/>
              </w:rPr>
            </w:pPr>
            <w:r w:rsidRPr="00A87B84">
              <w:rPr>
                <w:szCs w:val="20"/>
                <w:lang w:val="en-GB"/>
              </w:rPr>
              <w:t xml:space="preserve">Debora holds an MSc in Tropical Forestry from </w:t>
            </w:r>
            <w:proofErr w:type="spellStart"/>
            <w:r w:rsidRPr="00A87B84">
              <w:rPr>
                <w:szCs w:val="20"/>
                <w:lang w:val="en-GB"/>
              </w:rPr>
              <w:t>Wageningen</w:t>
            </w:r>
            <w:proofErr w:type="spellEnd"/>
            <w:r w:rsidRPr="00A87B84">
              <w:rPr>
                <w:szCs w:val="20"/>
                <w:lang w:val="en-GB"/>
              </w:rPr>
              <w:t xml:space="preserve"> University and Research Centre, the Netherlands. She has participated in various lead auditor courses for FSC, PEFC, </w:t>
            </w:r>
            <w:proofErr w:type="spellStart"/>
            <w:r w:rsidRPr="00A87B84">
              <w:rPr>
                <w:szCs w:val="20"/>
                <w:lang w:val="en-GB"/>
              </w:rPr>
              <w:t>LegalSource</w:t>
            </w:r>
            <w:proofErr w:type="spellEnd"/>
            <w:r w:rsidRPr="00A87B84">
              <w:rPr>
                <w:szCs w:val="20"/>
                <w:lang w:val="en-GB"/>
              </w:rPr>
              <w:t xml:space="preserve"> and SAN and she has been conducting audits since 2008.</w:t>
            </w:r>
            <w:r w:rsidRPr="00A87B84">
              <w:rPr>
                <w:szCs w:val="20"/>
                <w:lang w:val="en-GB"/>
              </w:rPr>
              <w:cr/>
            </w:r>
          </w:p>
          <w:p w14:paraId="72DE49D9" w14:textId="37232C4F" w:rsidR="00F62678" w:rsidRPr="00A87B84" w:rsidRDefault="00E13E7B" w:rsidP="00E13E7B">
            <w:pPr>
              <w:spacing w:after="60"/>
              <w:rPr>
                <w:b/>
                <w:szCs w:val="20"/>
                <w:lang w:val="en-GB"/>
              </w:rPr>
            </w:pPr>
            <w:r w:rsidRPr="00A87B84">
              <w:rPr>
                <w:b/>
                <w:szCs w:val="20"/>
                <w:lang w:val="en-GB"/>
              </w:rPr>
              <w:t xml:space="preserve">Tim </w:t>
            </w:r>
            <w:proofErr w:type="spellStart"/>
            <w:r w:rsidRPr="00A87B84">
              <w:rPr>
                <w:b/>
                <w:szCs w:val="20"/>
                <w:lang w:val="en-GB"/>
              </w:rPr>
              <w:t>Roelandts</w:t>
            </w:r>
            <w:proofErr w:type="spellEnd"/>
          </w:p>
          <w:p w14:paraId="54C40576" w14:textId="322D489F" w:rsidR="00F62678" w:rsidRPr="00A87B84" w:rsidRDefault="00E13E7B" w:rsidP="00F62678">
            <w:pPr>
              <w:spacing w:after="60"/>
              <w:rPr>
                <w:szCs w:val="18"/>
                <w:lang w:val="en-GB"/>
              </w:rPr>
            </w:pPr>
            <w:r w:rsidRPr="00A87B84">
              <w:rPr>
                <w:szCs w:val="20"/>
                <w:lang w:val="en-GB"/>
              </w:rPr>
              <w:t xml:space="preserve">Tim </w:t>
            </w:r>
            <w:proofErr w:type="spellStart"/>
            <w:r w:rsidRPr="00A87B84">
              <w:rPr>
                <w:szCs w:val="20"/>
                <w:lang w:val="en-GB"/>
              </w:rPr>
              <w:t>Roelandts</w:t>
            </w:r>
            <w:proofErr w:type="spellEnd"/>
            <w:r w:rsidRPr="00A87B84">
              <w:rPr>
                <w:szCs w:val="20"/>
                <w:lang w:val="en-GB"/>
              </w:rPr>
              <w:t xml:space="preserve"> is auditor for </w:t>
            </w:r>
            <w:proofErr w:type="spellStart"/>
            <w:r w:rsidRPr="00A87B84">
              <w:rPr>
                <w:szCs w:val="20"/>
                <w:lang w:val="en-GB"/>
              </w:rPr>
              <w:t>NEPCon</w:t>
            </w:r>
            <w:proofErr w:type="spellEnd"/>
            <w:r w:rsidRPr="00A87B84">
              <w:rPr>
                <w:szCs w:val="20"/>
                <w:lang w:val="en-GB"/>
              </w:rPr>
              <w:t xml:space="preserve"> in the Netherlands and Belgium. Tim has a Master in international relations and is carrying out </w:t>
            </w:r>
            <w:proofErr w:type="spellStart"/>
            <w:r w:rsidRPr="00A87B84">
              <w:rPr>
                <w:szCs w:val="20"/>
                <w:lang w:val="en-GB"/>
              </w:rPr>
              <w:t>CoC</w:t>
            </w:r>
            <w:proofErr w:type="spellEnd"/>
            <w:r w:rsidRPr="00A87B84">
              <w:rPr>
                <w:szCs w:val="20"/>
                <w:lang w:val="en-GB"/>
              </w:rPr>
              <w:t xml:space="preserve"> audits since 2012. He passed FSC and </w:t>
            </w:r>
            <w:proofErr w:type="spellStart"/>
            <w:r w:rsidRPr="00A87B84">
              <w:rPr>
                <w:szCs w:val="20"/>
                <w:lang w:val="en-GB"/>
              </w:rPr>
              <w:t>LegalSource</w:t>
            </w:r>
            <w:proofErr w:type="spellEnd"/>
            <w:r w:rsidRPr="00A87B84">
              <w:rPr>
                <w:szCs w:val="20"/>
                <w:lang w:val="en-GB"/>
              </w:rPr>
              <w:t xml:space="preserve"> lead auditor courses since 2016.</w:t>
            </w:r>
          </w:p>
        </w:tc>
      </w:tr>
      <w:tr w:rsidR="00F62678" w:rsidRPr="00A87B84" w14:paraId="44552DB0" w14:textId="77777777" w:rsidTr="00E80444">
        <w:tc>
          <w:tcPr>
            <w:tcW w:w="2122" w:type="dxa"/>
          </w:tcPr>
          <w:p w14:paraId="021E975B" w14:textId="77777777" w:rsidR="00F62678" w:rsidRPr="00A87B84" w:rsidRDefault="00F62678" w:rsidP="00F62678">
            <w:pPr>
              <w:jc w:val="left"/>
              <w:rPr>
                <w:lang w:val="en-GB"/>
              </w:rPr>
            </w:pPr>
            <w:r w:rsidRPr="00A87B84">
              <w:rPr>
                <w:szCs w:val="20"/>
                <w:lang w:val="en-GB"/>
              </w:rPr>
              <w:t>Description of Audit Process:</w:t>
            </w:r>
          </w:p>
        </w:tc>
        <w:tc>
          <w:tcPr>
            <w:tcW w:w="6950" w:type="dxa"/>
          </w:tcPr>
          <w:p w14:paraId="26EC9742" w14:textId="1EDB2AB1" w:rsidR="00E13E7B" w:rsidRPr="00A87B84" w:rsidRDefault="00E13E7B" w:rsidP="00E13E7B">
            <w:pPr>
              <w:rPr>
                <w:lang w:val="en-GB"/>
              </w:rPr>
            </w:pPr>
            <w:r w:rsidRPr="00A87B84">
              <w:rPr>
                <w:lang w:val="en-GB"/>
              </w:rPr>
              <w:t xml:space="preserve">Prior to the audit </w:t>
            </w:r>
            <w:proofErr w:type="spellStart"/>
            <w:r w:rsidR="002F7892">
              <w:rPr>
                <w:lang w:val="en-GB"/>
              </w:rPr>
              <w:t>Vijn</w:t>
            </w:r>
            <w:proofErr w:type="spellEnd"/>
            <w:r w:rsidR="002F7892">
              <w:rPr>
                <w:lang w:val="en-GB"/>
              </w:rPr>
              <w:t xml:space="preserve"> Holding BV</w:t>
            </w:r>
            <w:r w:rsidRPr="00A87B84">
              <w:rPr>
                <w:lang w:val="en-GB"/>
              </w:rPr>
              <w:t xml:space="preserve"> had submitted their Due Diligence system for sourcing of timber products, relevant legality documents and the audit reports of their suppliers.</w:t>
            </w:r>
          </w:p>
          <w:p w14:paraId="338CE033" w14:textId="667AA12D" w:rsidR="00E13E7B" w:rsidRPr="00A87B84" w:rsidRDefault="00E13E7B" w:rsidP="00E13E7B">
            <w:pPr>
              <w:rPr>
                <w:lang w:val="en-GB"/>
              </w:rPr>
            </w:pPr>
            <w:r w:rsidRPr="00A87B84">
              <w:rPr>
                <w:lang w:val="en-GB"/>
              </w:rPr>
              <w:t>On-site audit was carried out on 5</w:t>
            </w:r>
            <w:r w:rsidRPr="00A87B84">
              <w:rPr>
                <w:vertAlign w:val="superscript"/>
                <w:lang w:val="en-GB"/>
              </w:rPr>
              <w:t>th</w:t>
            </w:r>
            <w:r w:rsidRPr="00A87B84">
              <w:rPr>
                <w:lang w:val="en-GB"/>
              </w:rPr>
              <w:t xml:space="preserve"> September 2017 (11.00-15.00) and covered the following:</w:t>
            </w:r>
          </w:p>
          <w:p w14:paraId="3E81C6EA" w14:textId="77777777" w:rsidR="00E13E7B" w:rsidRPr="00A87B84" w:rsidRDefault="00E13E7B" w:rsidP="00E13E7B">
            <w:pPr>
              <w:rPr>
                <w:lang w:val="en-GB"/>
              </w:rPr>
            </w:pPr>
            <w:r w:rsidRPr="00A87B84">
              <w:rPr>
                <w:lang w:val="en-GB"/>
              </w:rPr>
              <w:t>1. Opening meeting, audit program and scope</w:t>
            </w:r>
          </w:p>
          <w:p w14:paraId="13B8D64D" w14:textId="63ED39E4" w:rsidR="00E13E7B" w:rsidRPr="00A87B84" w:rsidRDefault="002F7892" w:rsidP="00E13E7B">
            <w:pPr>
              <w:rPr>
                <w:lang w:val="en-GB"/>
              </w:rPr>
            </w:pPr>
            <w:r>
              <w:rPr>
                <w:lang w:val="en-GB"/>
              </w:rPr>
              <w:t xml:space="preserve">2. Introduction by </w:t>
            </w:r>
            <w:proofErr w:type="spellStart"/>
            <w:r>
              <w:rPr>
                <w:lang w:val="en-GB"/>
              </w:rPr>
              <w:t>Vijn</w:t>
            </w:r>
            <w:proofErr w:type="spellEnd"/>
            <w:r>
              <w:rPr>
                <w:lang w:val="en-GB"/>
              </w:rPr>
              <w:t xml:space="preserve"> Holding</w:t>
            </w:r>
            <w:r w:rsidR="00E13E7B" w:rsidRPr="00A87B84">
              <w:rPr>
                <w:lang w:val="en-GB"/>
              </w:rPr>
              <w:t xml:space="preserve"> to the organization and their Due Diligence system</w:t>
            </w:r>
          </w:p>
          <w:p w14:paraId="18EB58F2" w14:textId="7EFB4524" w:rsidR="00E13E7B" w:rsidRPr="00A87B84" w:rsidRDefault="00E13E7B" w:rsidP="00E13E7B">
            <w:pPr>
              <w:rPr>
                <w:lang w:val="en-GB"/>
              </w:rPr>
            </w:pPr>
            <w:r w:rsidRPr="00A87B84">
              <w:rPr>
                <w:lang w:val="en-GB"/>
              </w:rPr>
              <w:t>3. Evaluation of the documented procedures, including responsibilities, commitments made by the organization, procedures for internal monitoring and definition of product scope</w:t>
            </w:r>
          </w:p>
          <w:p w14:paraId="3DA52F15" w14:textId="66AACD03" w:rsidR="00E13E7B" w:rsidRPr="00A87B84" w:rsidRDefault="00E13E7B" w:rsidP="00E13E7B">
            <w:pPr>
              <w:rPr>
                <w:lang w:val="en-GB"/>
              </w:rPr>
            </w:pPr>
            <w:r w:rsidRPr="00A87B84">
              <w:rPr>
                <w:lang w:val="en-GB"/>
              </w:rPr>
              <w:t xml:space="preserve">4. Evaluation of the general procedures for access to information, risk assessments and risk mitigation procedures adopted by </w:t>
            </w:r>
            <w:proofErr w:type="spellStart"/>
            <w:r w:rsidR="002F7892">
              <w:rPr>
                <w:lang w:val="en-GB"/>
              </w:rPr>
              <w:t>Vijn</w:t>
            </w:r>
            <w:proofErr w:type="spellEnd"/>
            <w:r w:rsidR="002F7892">
              <w:rPr>
                <w:lang w:val="en-GB"/>
              </w:rPr>
              <w:t xml:space="preserve"> Holding</w:t>
            </w:r>
          </w:p>
          <w:p w14:paraId="050C0030" w14:textId="77777777" w:rsidR="00E13E7B" w:rsidRPr="00A87B84" w:rsidRDefault="00E13E7B" w:rsidP="00E13E7B">
            <w:pPr>
              <w:rPr>
                <w:lang w:val="en-GB"/>
              </w:rPr>
            </w:pPr>
            <w:r w:rsidRPr="00A87B84">
              <w:rPr>
                <w:lang w:val="en-GB"/>
              </w:rPr>
              <w:t>5. Evaluation of operational implementation of the DD system, including:</w:t>
            </w:r>
          </w:p>
          <w:p w14:paraId="386FF6D2" w14:textId="77777777" w:rsidR="00E13E7B" w:rsidRPr="00A87B84" w:rsidRDefault="00E13E7B" w:rsidP="00E13E7B">
            <w:pPr>
              <w:rPr>
                <w:lang w:val="en-GB"/>
              </w:rPr>
            </w:pPr>
            <w:r w:rsidRPr="00A87B84">
              <w:rPr>
                <w:lang w:val="en-GB"/>
              </w:rPr>
              <w:t>a. Interview with staff involved in the operational implementation of the DD system</w:t>
            </w:r>
          </w:p>
          <w:p w14:paraId="1202E679" w14:textId="590F84FF" w:rsidR="00E13E7B" w:rsidRPr="00A87B84" w:rsidRDefault="00E13E7B" w:rsidP="00E13E7B">
            <w:pPr>
              <w:rPr>
                <w:lang w:val="en-GB"/>
              </w:rPr>
            </w:pPr>
            <w:r w:rsidRPr="00A87B84">
              <w:rPr>
                <w:lang w:val="en-GB"/>
              </w:rPr>
              <w:t>b. Evaluation of a sample of supply chains and the implementation of the Due Diligence on the selected samples (access to information, risk assessment and risk mitigation)</w:t>
            </w:r>
          </w:p>
          <w:p w14:paraId="145064A2" w14:textId="77777777" w:rsidR="00E13E7B" w:rsidRPr="00A87B84" w:rsidRDefault="00E13E7B" w:rsidP="00E13E7B">
            <w:pPr>
              <w:rPr>
                <w:lang w:val="en-GB"/>
              </w:rPr>
            </w:pPr>
            <w:r w:rsidRPr="00A87B84">
              <w:rPr>
                <w:lang w:val="en-GB"/>
              </w:rPr>
              <w:t xml:space="preserve">6. Closing meeting: presentation of </w:t>
            </w:r>
            <w:proofErr w:type="spellStart"/>
            <w:r w:rsidRPr="00A87B84">
              <w:rPr>
                <w:lang w:val="en-GB"/>
              </w:rPr>
              <w:t>LegalSource</w:t>
            </w:r>
            <w:proofErr w:type="spellEnd"/>
            <w:r w:rsidRPr="00A87B84">
              <w:rPr>
                <w:lang w:val="en-GB"/>
              </w:rPr>
              <w:t xml:space="preserve"> audit conclusions and discussions and follow-up.</w:t>
            </w:r>
          </w:p>
          <w:p w14:paraId="61933046" w14:textId="52554CE3" w:rsidR="00E13E7B" w:rsidRPr="00A87B84" w:rsidRDefault="00E13E7B" w:rsidP="00E13E7B">
            <w:pPr>
              <w:rPr>
                <w:lang w:val="en-GB"/>
              </w:rPr>
            </w:pPr>
            <w:r w:rsidRPr="00A87B84">
              <w:rPr>
                <w:lang w:val="en-GB"/>
              </w:rPr>
              <w:t>A wide range of documentation and records were reviewed during the audit, including the following (</w:t>
            </w:r>
            <w:proofErr w:type="spellStart"/>
            <w:r w:rsidRPr="00A87B84">
              <w:rPr>
                <w:lang w:val="en-GB"/>
              </w:rPr>
              <w:t>NEPCon</w:t>
            </w:r>
            <w:proofErr w:type="spellEnd"/>
            <w:r w:rsidRPr="00A87B84">
              <w:rPr>
                <w:lang w:val="en-GB"/>
              </w:rPr>
              <w:t xml:space="preserve"> DDS documents are used):</w:t>
            </w:r>
          </w:p>
          <w:p w14:paraId="66AFE816" w14:textId="77777777" w:rsidR="00E13E7B" w:rsidRPr="00D374CF" w:rsidRDefault="00E13E7B" w:rsidP="00E13E7B">
            <w:pPr>
              <w:rPr>
                <w:lang w:val="nl-BE"/>
              </w:rPr>
            </w:pPr>
            <w:r w:rsidRPr="00D374CF">
              <w:rPr>
                <w:lang w:val="nl-BE"/>
              </w:rPr>
              <w:t>- Handboek Stelsel van Zorgvuldigheidseisen</w:t>
            </w:r>
          </w:p>
          <w:p w14:paraId="05677B19" w14:textId="77777777" w:rsidR="00E13E7B" w:rsidRPr="00D374CF" w:rsidRDefault="00E13E7B" w:rsidP="00E13E7B">
            <w:pPr>
              <w:rPr>
                <w:lang w:val="nl-BE"/>
              </w:rPr>
            </w:pPr>
            <w:r w:rsidRPr="00D374CF">
              <w:rPr>
                <w:lang w:val="nl-BE"/>
              </w:rPr>
              <w:t xml:space="preserve">- </w:t>
            </w:r>
            <w:proofErr w:type="spellStart"/>
            <w:r w:rsidRPr="00D374CF">
              <w:rPr>
                <w:lang w:val="nl-BE"/>
              </w:rPr>
              <w:t>Staff</w:t>
            </w:r>
            <w:proofErr w:type="spellEnd"/>
            <w:r w:rsidRPr="00D374CF">
              <w:rPr>
                <w:lang w:val="nl-BE"/>
              </w:rPr>
              <w:t xml:space="preserve"> </w:t>
            </w:r>
            <w:proofErr w:type="spellStart"/>
            <w:r w:rsidRPr="00D374CF">
              <w:rPr>
                <w:lang w:val="nl-BE"/>
              </w:rPr>
              <w:t>Instruction</w:t>
            </w:r>
            <w:proofErr w:type="spellEnd"/>
            <w:r w:rsidRPr="00D374CF">
              <w:rPr>
                <w:lang w:val="nl-BE"/>
              </w:rPr>
              <w:t xml:space="preserve"> Sheet</w:t>
            </w:r>
          </w:p>
          <w:p w14:paraId="6DEA1F28" w14:textId="77777777" w:rsidR="00E13E7B" w:rsidRPr="00A87B84" w:rsidRDefault="00E13E7B" w:rsidP="00E13E7B">
            <w:pPr>
              <w:rPr>
                <w:lang w:val="en-GB"/>
              </w:rPr>
            </w:pPr>
            <w:r w:rsidRPr="00A87B84">
              <w:rPr>
                <w:lang w:val="en-GB"/>
              </w:rPr>
              <w:t>- Legality Declaration for Suppliers</w:t>
            </w:r>
          </w:p>
          <w:p w14:paraId="49BA40C2" w14:textId="77777777" w:rsidR="00E13E7B" w:rsidRPr="00A87B84" w:rsidRDefault="00E13E7B" w:rsidP="00E13E7B">
            <w:pPr>
              <w:rPr>
                <w:lang w:val="en-GB"/>
              </w:rPr>
            </w:pPr>
            <w:r w:rsidRPr="00A87B84">
              <w:rPr>
                <w:lang w:val="en-GB"/>
              </w:rPr>
              <w:t>- Supplier Consent and Information Form</w:t>
            </w:r>
          </w:p>
          <w:p w14:paraId="09533CCE" w14:textId="77777777" w:rsidR="00E13E7B" w:rsidRPr="00A87B84" w:rsidRDefault="00E13E7B" w:rsidP="00E13E7B">
            <w:pPr>
              <w:rPr>
                <w:lang w:val="en-GB"/>
              </w:rPr>
            </w:pPr>
            <w:r w:rsidRPr="00A87B84">
              <w:rPr>
                <w:lang w:val="en-GB"/>
              </w:rPr>
              <w:t>- Responsible Purchasing Policy</w:t>
            </w:r>
          </w:p>
          <w:p w14:paraId="595054A5" w14:textId="77777777" w:rsidR="00E13E7B" w:rsidRPr="00A87B84" w:rsidRDefault="00E13E7B" w:rsidP="00E13E7B">
            <w:pPr>
              <w:rPr>
                <w:lang w:val="en-GB"/>
              </w:rPr>
            </w:pPr>
            <w:r w:rsidRPr="00A87B84">
              <w:rPr>
                <w:lang w:val="en-GB"/>
              </w:rPr>
              <w:t>- Letter for request of information</w:t>
            </w:r>
          </w:p>
          <w:p w14:paraId="6AA12D56" w14:textId="663096D8" w:rsidR="00F62678" w:rsidRPr="00A87B84" w:rsidRDefault="00E13E7B" w:rsidP="002F7892">
            <w:pPr>
              <w:rPr>
                <w:lang w:val="en-GB"/>
              </w:rPr>
            </w:pPr>
            <w:r w:rsidRPr="00A87B84">
              <w:rPr>
                <w:lang w:val="en-GB"/>
              </w:rPr>
              <w:t xml:space="preserve">During the audit a sample of consignments (both boat and truck loads) were selected for which </w:t>
            </w:r>
            <w:proofErr w:type="spellStart"/>
            <w:r w:rsidR="002F7892">
              <w:rPr>
                <w:lang w:val="en-GB"/>
              </w:rPr>
              <w:t>Vijn</w:t>
            </w:r>
            <w:proofErr w:type="spellEnd"/>
            <w:r w:rsidR="002F7892">
              <w:rPr>
                <w:lang w:val="en-GB"/>
              </w:rPr>
              <w:t xml:space="preserve"> Holding</w:t>
            </w:r>
            <w:r w:rsidRPr="00A87B84">
              <w:rPr>
                <w:lang w:val="en-GB"/>
              </w:rPr>
              <w:t xml:space="preserve"> presented how their Due Diligence system had been implemented.</w:t>
            </w:r>
          </w:p>
        </w:tc>
      </w:tr>
      <w:tr w:rsidR="0034326B" w:rsidRPr="00A87B84" w14:paraId="21BDBE51" w14:textId="77777777" w:rsidTr="00E80444">
        <w:tc>
          <w:tcPr>
            <w:tcW w:w="2122" w:type="dxa"/>
          </w:tcPr>
          <w:p w14:paraId="12C68392" w14:textId="77777777" w:rsidR="0034326B" w:rsidRPr="00A87B84" w:rsidRDefault="0034326B" w:rsidP="00F62678">
            <w:pPr>
              <w:jc w:val="left"/>
              <w:rPr>
                <w:szCs w:val="20"/>
                <w:lang w:val="en-GB"/>
              </w:rPr>
            </w:pPr>
            <w:r w:rsidRPr="00A87B84">
              <w:rPr>
                <w:szCs w:val="20"/>
                <w:lang w:val="en-GB"/>
              </w:rPr>
              <w:lastRenderedPageBreak/>
              <w:t>Actions taken by Organisation prior to report finalisation:</w:t>
            </w:r>
          </w:p>
        </w:tc>
        <w:tc>
          <w:tcPr>
            <w:tcW w:w="6950" w:type="dxa"/>
          </w:tcPr>
          <w:p w14:paraId="64B22837" w14:textId="4B16BDBF" w:rsidR="0034326B" w:rsidRPr="00A87B84" w:rsidRDefault="00733AAF" w:rsidP="00F62678">
            <w:pPr>
              <w:rPr>
                <w:color w:val="FF0000"/>
                <w:lang w:val="en-GB"/>
              </w:rPr>
            </w:pPr>
            <w:r w:rsidRPr="00C3416F">
              <w:rPr>
                <w:lang w:val="en-GB"/>
              </w:rPr>
              <w:t>None</w:t>
            </w:r>
          </w:p>
        </w:tc>
      </w:tr>
      <w:tr w:rsidR="00EA4D5A" w:rsidRPr="00A87B84" w14:paraId="7426ED3A" w14:textId="77777777" w:rsidTr="00E80444">
        <w:tc>
          <w:tcPr>
            <w:tcW w:w="2122" w:type="dxa"/>
          </w:tcPr>
          <w:p w14:paraId="073AF854" w14:textId="77777777" w:rsidR="00EA4D5A" w:rsidRPr="00A87B84" w:rsidRDefault="00EA4D5A" w:rsidP="00F62678">
            <w:pPr>
              <w:jc w:val="left"/>
              <w:rPr>
                <w:szCs w:val="20"/>
                <w:lang w:val="en-GB"/>
              </w:rPr>
            </w:pPr>
            <w:r w:rsidRPr="00A87B84">
              <w:rPr>
                <w:szCs w:val="20"/>
                <w:lang w:val="en-GB"/>
              </w:rPr>
              <w:t>Notes for the next audit:</w:t>
            </w:r>
          </w:p>
        </w:tc>
        <w:tc>
          <w:tcPr>
            <w:tcW w:w="6950" w:type="dxa"/>
          </w:tcPr>
          <w:p w14:paraId="7C556C41" w14:textId="59D1CED2" w:rsidR="00EA4D5A" w:rsidRPr="00A87B84" w:rsidRDefault="00733AAF" w:rsidP="00F62678">
            <w:pPr>
              <w:rPr>
                <w:color w:val="FF0000"/>
                <w:lang w:val="en-GB"/>
              </w:rPr>
            </w:pPr>
            <w:r w:rsidRPr="00C3416F">
              <w:rPr>
                <w:lang w:val="en-GB"/>
              </w:rPr>
              <w:t>None</w:t>
            </w:r>
          </w:p>
        </w:tc>
      </w:tr>
    </w:tbl>
    <w:p w14:paraId="1467AE67" w14:textId="77777777" w:rsidR="00F56FAA" w:rsidRPr="00A87B84" w:rsidRDefault="00F56FAA" w:rsidP="00F56FAA"/>
    <w:p w14:paraId="689A6149" w14:textId="77777777" w:rsidR="00CB102B" w:rsidRPr="00A87B84" w:rsidRDefault="00CB102B">
      <w:pPr>
        <w:spacing w:before="0" w:after="200" w:line="276" w:lineRule="auto"/>
        <w:jc w:val="left"/>
      </w:pPr>
      <w:r w:rsidRPr="00A87B84">
        <w:br w:type="page"/>
      </w:r>
    </w:p>
    <w:p w14:paraId="05930C62" w14:textId="5C56E7AD" w:rsidR="00E131BC" w:rsidRPr="00A87B84" w:rsidRDefault="00AF7816" w:rsidP="00525A18">
      <w:pPr>
        <w:pStyle w:val="Heading1"/>
      </w:pPr>
      <w:bookmarkStart w:id="8" w:name="_Toc467676589"/>
      <w:bookmarkStart w:id="9" w:name="_Toc492209131"/>
      <w:r w:rsidRPr="00A87B84">
        <w:lastRenderedPageBreak/>
        <w:t>C</w:t>
      </w:r>
      <w:r w:rsidR="00525A18" w:rsidRPr="00A87B84">
        <w:t>.</w:t>
      </w:r>
      <w:r w:rsidRPr="00A87B84">
        <w:t xml:space="preserve"> </w:t>
      </w:r>
      <w:r w:rsidR="00E131BC" w:rsidRPr="00A87B84">
        <w:t>Audit Findings</w:t>
      </w:r>
      <w:bookmarkEnd w:id="8"/>
      <w:bookmarkEnd w:id="9"/>
    </w:p>
    <w:p w14:paraId="754EBD6D" w14:textId="77777777" w:rsidR="00E131BC" w:rsidRPr="00A87B84" w:rsidRDefault="00E131BC" w:rsidP="00E131BC">
      <w:pPr>
        <w:rPr>
          <w:sz w:val="6"/>
        </w:rPr>
      </w:pPr>
    </w:p>
    <w:tbl>
      <w:tblPr>
        <w:tblStyle w:val="LightShading1"/>
        <w:tblW w:w="0" w:type="auto"/>
        <w:tblBorders>
          <w:top w:val="single" w:sz="2" w:space="0" w:color="005C40"/>
          <w:left w:val="single" w:sz="2" w:space="0" w:color="005C40"/>
          <w:bottom w:val="single" w:sz="2" w:space="0" w:color="005C40"/>
          <w:right w:val="single" w:sz="2" w:space="0" w:color="005C40"/>
          <w:insideH w:val="single" w:sz="2" w:space="0" w:color="005C40"/>
          <w:insideV w:val="single" w:sz="2" w:space="0" w:color="005C40"/>
        </w:tblBorders>
        <w:tblLook w:val="04A0" w:firstRow="1" w:lastRow="0" w:firstColumn="1" w:lastColumn="0" w:noHBand="0" w:noVBand="1"/>
      </w:tblPr>
      <w:tblGrid>
        <w:gridCol w:w="8219"/>
        <w:gridCol w:w="802"/>
      </w:tblGrid>
      <w:tr w:rsidR="00B10CDA" w:rsidRPr="00A87B84" w14:paraId="0D993DFC" w14:textId="77777777" w:rsidTr="00E11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gridSpan w:val="2"/>
            <w:tcBorders>
              <w:top w:val="single" w:sz="2" w:space="0" w:color="005C40"/>
              <w:left w:val="single" w:sz="2" w:space="0" w:color="005C40"/>
              <w:bottom w:val="single" w:sz="2" w:space="0" w:color="005C40"/>
              <w:right w:val="single" w:sz="2" w:space="0" w:color="005C40"/>
            </w:tcBorders>
            <w:shd w:val="clear" w:color="auto" w:fill="7FAD9A"/>
          </w:tcPr>
          <w:p w14:paraId="68C5F6C8" w14:textId="77777777" w:rsidR="00B10CDA" w:rsidRPr="00A87B84" w:rsidRDefault="00B10CDA" w:rsidP="00B10CDA">
            <w:pPr>
              <w:rPr>
                <w:lang w:val="en-GB"/>
              </w:rPr>
            </w:pPr>
            <w:r w:rsidRPr="00A87B84">
              <w:rPr>
                <w:color w:val="FFFFFF" w:themeColor="background1"/>
                <w:lang w:val="en-GB"/>
              </w:rPr>
              <w:t>Audit Conclusion:</w:t>
            </w:r>
          </w:p>
        </w:tc>
      </w:tr>
      <w:tr w:rsidR="00B10CDA" w:rsidRPr="00A87B84" w14:paraId="0663CA95" w14:textId="77777777" w:rsidTr="00B10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9" w:type="dxa"/>
            <w:tcBorders>
              <w:top w:val="single" w:sz="2" w:space="0" w:color="005C40"/>
              <w:left w:val="none" w:sz="0" w:space="0" w:color="auto"/>
              <w:right w:val="none" w:sz="0" w:space="0" w:color="auto"/>
            </w:tcBorders>
            <w:shd w:val="clear" w:color="auto" w:fill="auto"/>
            <w:vAlign w:val="center"/>
          </w:tcPr>
          <w:p w14:paraId="4AEBB288" w14:textId="4853153E" w:rsidR="00B10CDA" w:rsidRPr="00A87B84" w:rsidRDefault="00AF7816" w:rsidP="00B10CDA">
            <w:pPr>
              <w:jc w:val="left"/>
              <w:rPr>
                <w:lang w:val="en-GB"/>
              </w:rPr>
            </w:pPr>
            <w:r w:rsidRPr="00A87B84">
              <w:rPr>
                <w:lang w:val="en-GB"/>
              </w:rPr>
              <w:t xml:space="preserve">Organisation </w:t>
            </w:r>
            <w:r w:rsidR="00B10CDA" w:rsidRPr="00A87B84">
              <w:rPr>
                <w:lang w:val="en-GB"/>
              </w:rPr>
              <w:t xml:space="preserve">approved: </w:t>
            </w:r>
            <w:sdt>
              <w:sdtPr>
                <w:id w:val="-1847621602"/>
                <w:placeholder>
                  <w:docPart w:val="B3BD3EF9D3694F008AB7ABC965AF345B"/>
                </w:placeholder>
                <w:dropDownList>
                  <w:listItem w:value="Choose an item."/>
                  <w:listItem w:displayText="No non-conformances issued" w:value="No non-conformances issued"/>
                  <w:listItem w:displayText="Minor non-conformance(s) issued" w:value="Minor non-conformance(s) issued"/>
                  <w:listItem w:displayText="MAJOR non-conformance(s) issued" w:value="MAJOR non-conformance(s) issued"/>
                  <w:listItem w:displayText="Minor non-conformance(s) upgraded to MAJOR non-conformance(s)" w:value="Minor non-conformance(s) upgraded to MAJOR non-conformance(s)"/>
                </w:dropDownList>
              </w:sdtPr>
              <w:sdtEndPr/>
              <w:sdtContent>
                <w:r w:rsidR="001507B4">
                  <w:t>MAJOR non-conformance(s) issued</w:t>
                </w:r>
              </w:sdtContent>
            </w:sdt>
          </w:p>
        </w:tc>
        <w:sdt>
          <w:sdtPr>
            <w:rPr>
              <w:sz w:val="28"/>
            </w:rPr>
            <w:id w:val="-1104038672"/>
            <w14:checkbox>
              <w14:checked w14:val="1"/>
              <w14:checkedState w14:val="00FE" w14:font="Wingdings"/>
              <w14:uncheckedState w14:val="2610" w14:font="MS Gothic"/>
            </w14:checkbox>
          </w:sdtPr>
          <w:sdtEndPr/>
          <w:sdtContent>
            <w:tc>
              <w:tcPr>
                <w:tcW w:w="802" w:type="dxa"/>
                <w:tcBorders>
                  <w:top w:val="single" w:sz="2" w:space="0" w:color="005C40"/>
                  <w:left w:val="none" w:sz="0" w:space="0" w:color="auto"/>
                  <w:right w:val="none" w:sz="0" w:space="0" w:color="auto"/>
                </w:tcBorders>
                <w:shd w:val="clear" w:color="auto" w:fill="auto"/>
                <w:vAlign w:val="center"/>
              </w:tcPr>
              <w:p w14:paraId="4F2CD7E8" w14:textId="77777777" w:rsidR="00B10CDA" w:rsidRPr="00A87B84" w:rsidRDefault="00CB102B" w:rsidP="00B10CDA">
                <w:pPr>
                  <w:jc w:val="center"/>
                  <w:cnfStyle w:val="000000100000" w:firstRow="0" w:lastRow="0" w:firstColumn="0" w:lastColumn="0" w:oddVBand="0" w:evenVBand="0" w:oddHBand="1" w:evenHBand="0" w:firstRowFirstColumn="0" w:firstRowLastColumn="0" w:lastRowFirstColumn="0" w:lastRowLastColumn="0"/>
                  <w:rPr>
                    <w:lang w:val="en-GB"/>
                  </w:rPr>
                </w:pPr>
                <w:r w:rsidRPr="00A87B84">
                  <w:rPr>
                    <w:sz w:val="28"/>
                    <w:lang w:val="en-GB"/>
                  </w:rPr>
                  <w:sym w:font="Wingdings" w:char="F0FE"/>
                </w:r>
              </w:p>
            </w:tc>
          </w:sdtContent>
        </w:sdt>
      </w:tr>
      <w:tr w:rsidR="00B10CDA" w:rsidRPr="00A87B84" w14:paraId="67C21073" w14:textId="77777777" w:rsidTr="00AF7816">
        <w:tc>
          <w:tcPr>
            <w:cnfStyle w:val="001000000000" w:firstRow="0" w:lastRow="0" w:firstColumn="1" w:lastColumn="0" w:oddVBand="0" w:evenVBand="0" w:oddHBand="0" w:evenHBand="0" w:firstRowFirstColumn="0" w:firstRowLastColumn="0" w:lastRowFirstColumn="0" w:lastRowLastColumn="0"/>
            <w:tcW w:w="8219" w:type="dxa"/>
            <w:tcBorders>
              <w:bottom w:val="single" w:sz="2" w:space="0" w:color="005C40"/>
            </w:tcBorders>
            <w:shd w:val="clear" w:color="auto" w:fill="auto"/>
            <w:vAlign w:val="center"/>
          </w:tcPr>
          <w:p w14:paraId="3D5F6DCD" w14:textId="77777777" w:rsidR="00B10CDA" w:rsidRPr="00A87B84" w:rsidRDefault="00AF7816" w:rsidP="00B10CDA">
            <w:pPr>
              <w:jc w:val="left"/>
              <w:rPr>
                <w:lang w:val="en-GB"/>
              </w:rPr>
            </w:pPr>
            <w:r w:rsidRPr="00A87B84">
              <w:rPr>
                <w:lang w:val="en-GB"/>
              </w:rPr>
              <w:t>Organisation</w:t>
            </w:r>
            <w:r w:rsidR="00B10CDA" w:rsidRPr="00A87B84">
              <w:rPr>
                <w:lang w:val="en-GB"/>
              </w:rPr>
              <w:t xml:space="preserve"> not approved: </w:t>
            </w:r>
            <w:sdt>
              <w:sdtPr>
                <w:id w:val="-1966724556"/>
                <w:placeholder>
                  <w:docPart w:val="B3BD3EF9D3694F008AB7ABC965AF345B"/>
                </w:placeholder>
                <w:showingPlcHdr/>
                <w:dropDownList>
                  <w:listItem w:value="Choose an item."/>
                  <w:listItem w:displayText="Conformance with MAJOR non-conformance(s) required" w:value="Conformance with MAJOR non-conformance(s) required"/>
                  <w:listItem w:displayText="MAJOR non-conformance(s) not closed - suspension required" w:value="MAJOR non-conformance(s) not closed - suspension required"/>
                  <w:listItem w:displayText="Major non-conformances(s) issued - Immediate suspension required" w:value="Major non-conformances(s) issued - Immediate suspension required"/>
                </w:dropDownList>
              </w:sdtPr>
              <w:sdtEndPr/>
              <w:sdtContent>
                <w:r w:rsidR="00B10CDA" w:rsidRPr="0068392C">
                  <w:rPr>
                    <w:rStyle w:val="PlaceholderText"/>
                    <w:color w:val="FFFFFF" w:themeColor="background1"/>
                  </w:rPr>
                  <w:t>Choose an item.</w:t>
                </w:r>
              </w:sdtContent>
            </w:sdt>
          </w:p>
        </w:tc>
        <w:sdt>
          <w:sdtPr>
            <w:rPr>
              <w:sz w:val="28"/>
            </w:rPr>
            <w:id w:val="761257430"/>
            <w14:checkbox>
              <w14:checked w14:val="0"/>
              <w14:checkedState w14:val="00FE" w14:font="Wingdings"/>
              <w14:uncheckedState w14:val="2610" w14:font="MS Gothic"/>
            </w14:checkbox>
          </w:sdtPr>
          <w:sdtEndPr/>
          <w:sdtContent>
            <w:tc>
              <w:tcPr>
                <w:tcW w:w="802" w:type="dxa"/>
                <w:tcBorders>
                  <w:bottom w:val="single" w:sz="2" w:space="0" w:color="005C40"/>
                </w:tcBorders>
                <w:shd w:val="clear" w:color="auto" w:fill="auto"/>
                <w:vAlign w:val="center"/>
              </w:tcPr>
              <w:p w14:paraId="110429BE" w14:textId="77777777" w:rsidR="00B10CDA" w:rsidRPr="00A87B84" w:rsidRDefault="00B10CDA" w:rsidP="00B10CDA">
                <w:pPr>
                  <w:jc w:val="center"/>
                  <w:cnfStyle w:val="000000000000" w:firstRow="0" w:lastRow="0" w:firstColumn="0" w:lastColumn="0" w:oddVBand="0" w:evenVBand="0" w:oddHBand="0" w:evenHBand="0" w:firstRowFirstColumn="0" w:firstRowLastColumn="0" w:lastRowFirstColumn="0" w:lastRowLastColumn="0"/>
                  <w:rPr>
                    <w:lang w:val="en-GB"/>
                  </w:rPr>
                </w:pPr>
                <w:r w:rsidRPr="00A87B84">
                  <w:rPr>
                    <w:rFonts w:ascii="MS Gothic" w:eastAsia="MS Gothic" w:hAnsi="MS Gothic"/>
                    <w:sz w:val="28"/>
                    <w:lang w:val="en-GB"/>
                  </w:rPr>
                  <w:t>☐</w:t>
                </w:r>
              </w:p>
            </w:tc>
          </w:sdtContent>
        </w:sdt>
      </w:tr>
      <w:tr w:rsidR="000850DB" w:rsidRPr="00A87B84" w14:paraId="1AC5FFE8" w14:textId="77777777" w:rsidTr="00C53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gridSpan w:val="2"/>
            <w:tcBorders>
              <w:top w:val="single" w:sz="2" w:space="0" w:color="005C40"/>
              <w:left w:val="single" w:sz="2" w:space="0" w:color="005C40"/>
              <w:bottom w:val="single" w:sz="2" w:space="0" w:color="005C40"/>
              <w:right w:val="single" w:sz="2" w:space="0" w:color="005C40"/>
            </w:tcBorders>
            <w:shd w:val="clear" w:color="auto" w:fill="auto"/>
          </w:tcPr>
          <w:p w14:paraId="1AFDEEFC" w14:textId="59730411" w:rsidR="000850DB" w:rsidRPr="00A87B84" w:rsidRDefault="000850DB" w:rsidP="00B10CDA">
            <w:pPr>
              <w:rPr>
                <w:b w:val="0"/>
                <w:lang w:val="en-GB"/>
              </w:rPr>
            </w:pPr>
            <w:r w:rsidRPr="00A87B84">
              <w:rPr>
                <w:b w:val="0"/>
                <w:lang w:val="en-GB"/>
              </w:rPr>
              <w:t xml:space="preserve">Additional comments: </w:t>
            </w:r>
            <w:r w:rsidR="00733AAF" w:rsidRPr="00C3416F">
              <w:rPr>
                <w:b w:val="0"/>
                <w:color w:val="auto"/>
                <w:lang w:val="en-GB"/>
              </w:rPr>
              <w:t>None</w:t>
            </w:r>
          </w:p>
        </w:tc>
      </w:tr>
    </w:tbl>
    <w:p w14:paraId="38F73043" w14:textId="77777777" w:rsidR="00AF7816" w:rsidRPr="00A87B84" w:rsidRDefault="00AF7816" w:rsidP="00AF7816"/>
    <w:tbl>
      <w:tblPr>
        <w:tblStyle w:val="LightShading1"/>
        <w:tblW w:w="0" w:type="auto"/>
        <w:tblBorders>
          <w:top w:val="single" w:sz="2" w:space="0" w:color="005C40"/>
          <w:left w:val="single" w:sz="2" w:space="0" w:color="005C40"/>
          <w:bottom w:val="single" w:sz="2" w:space="0" w:color="005C40"/>
          <w:right w:val="single" w:sz="2" w:space="0" w:color="005C40"/>
          <w:insideH w:val="single" w:sz="2" w:space="0" w:color="005C40"/>
          <w:insideV w:val="single" w:sz="2" w:space="0" w:color="005C40"/>
        </w:tblBorders>
        <w:tblLook w:val="04A0" w:firstRow="1" w:lastRow="0" w:firstColumn="1" w:lastColumn="0" w:noHBand="0" w:noVBand="1"/>
      </w:tblPr>
      <w:tblGrid>
        <w:gridCol w:w="9021"/>
      </w:tblGrid>
      <w:tr w:rsidR="00AF7816" w:rsidRPr="00A87B84" w14:paraId="60487FD0" w14:textId="77777777" w:rsidTr="00E11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single" w:sz="2" w:space="0" w:color="005C40"/>
              <w:left w:val="single" w:sz="2" w:space="0" w:color="005C40"/>
              <w:bottom w:val="single" w:sz="2" w:space="0" w:color="005C40"/>
              <w:right w:val="single" w:sz="2" w:space="0" w:color="005C40"/>
            </w:tcBorders>
            <w:shd w:val="clear" w:color="auto" w:fill="7FAD9A"/>
          </w:tcPr>
          <w:p w14:paraId="7E035107" w14:textId="77777777" w:rsidR="00AF7816" w:rsidRPr="00A87B84" w:rsidRDefault="00AF7816" w:rsidP="00C53A16">
            <w:pPr>
              <w:rPr>
                <w:lang w:val="en-GB"/>
              </w:rPr>
            </w:pPr>
            <w:r w:rsidRPr="00A87B84">
              <w:rPr>
                <w:color w:val="FFFFFF" w:themeColor="background1"/>
                <w:lang w:val="en-GB"/>
              </w:rPr>
              <w:t>Non-Conformances</w:t>
            </w:r>
          </w:p>
        </w:tc>
      </w:tr>
    </w:tbl>
    <w:p w14:paraId="585C3B95" w14:textId="4E737429" w:rsidR="000850DB" w:rsidRPr="00A87B84" w:rsidRDefault="00EA4D5A" w:rsidP="00B10CDA">
      <w:r w:rsidRPr="00A87B84">
        <w:t>Non</w:t>
      </w:r>
      <w:r w:rsidR="0034326B" w:rsidRPr="00A87B84">
        <w:t>-conformance reports (NCRs)</w:t>
      </w:r>
      <w:r w:rsidRPr="00A87B84">
        <w:t xml:space="preserve"> describe </w:t>
      </w:r>
      <w:r w:rsidR="0034326B" w:rsidRPr="00A87B84">
        <w:t xml:space="preserve">the </w:t>
      </w:r>
      <w:r w:rsidRPr="00A87B84">
        <w:t>non-conformances identified during audits. NCRs include defined timelines for the Organisation to demonstrate conforman</w:t>
      </w:r>
      <w:r w:rsidR="0034326B" w:rsidRPr="00A87B84">
        <w:t>ce. MAJOR non-conformances</w:t>
      </w:r>
      <w:r w:rsidRPr="00A87B84">
        <w:t xml:space="preserve"> issued during assessments/reassessments shall be closed prior to issuance of </w:t>
      </w:r>
      <w:r w:rsidR="0034326B" w:rsidRPr="00A87B84">
        <w:t>the certificate. MAJOR non-conformances issued during annual</w:t>
      </w:r>
      <w:r w:rsidRPr="00A87B84">
        <w:t xml:space="preserve"> audits shall be closed within </w:t>
      </w:r>
      <w:r w:rsidR="0034326B" w:rsidRPr="00A87B84">
        <w:t xml:space="preserve">the </w:t>
      </w:r>
      <w:r w:rsidRPr="00A87B84">
        <w:t>timeline</w:t>
      </w:r>
      <w:r w:rsidR="0034326B" w:rsidRPr="00A87B84">
        <w:t xml:space="preserve"> specified in the NCR,</w:t>
      </w:r>
      <w:r w:rsidRPr="00A87B84">
        <w:t xml:space="preserve"> or result in </w:t>
      </w:r>
      <w:r w:rsidR="0034326B" w:rsidRPr="00A87B84">
        <w:t xml:space="preserve">certificate </w:t>
      </w:r>
      <w:r w:rsidRPr="00A87B84">
        <w:t xml:space="preserve">suspension. </w:t>
      </w:r>
      <w:r w:rsidR="00B10CDA" w:rsidRPr="00A87B84">
        <w:t>Where applicable, all non-conformances against standard requirements are shown</w:t>
      </w:r>
      <w:r w:rsidR="000850DB" w:rsidRPr="00A87B84">
        <w:t xml:space="preserve"> below</w:t>
      </w:r>
      <w:r w:rsidRPr="00A87B84">
        <w:t>:</w:t>
      </w:r>
    </w:p>
    <w:p w14:paraId="6566A7FB" w14:textId="77777777" w:rsidR="000850DB" w:rsidRPr="00A87B84" w:rsidRDefault="000850DB" w:rsidP="00B10CDA">
      <w:pPr>
        <w:rPr>
          <w:sz w:val="10"/>
        </w:rPr>
      </w:pPr>
    </w:p>
    <w:tbl>
      <w:tblPr>
        <w:tblStyle w:val="TableGrid"/>
        <w:tblW w:w="9072" w:type="dxa"/>
        <w:tblInd w:w="-3" w:type="dxa"/>
        <w:tblBorders>
          <w:top w:val="single" w:sz="2" w:space="0" w:color="005C40"/>
          <w:left w:val="single" w:sz="2" w:space="0" w:color="005C40"/>
          <w:bottom w:val="single" w:sz="2" w:space="0" w:color="005C40"/>
          <w:right w:val="single" w:sz="2" w:space="0" w:color="005C40"/>
          <w:insideH w:val="single" w:sz="2" w:space="0" w:color="005C40"/>
          <w:insideV w:val="single" w:sz="2" w:space="0" w:color="005C40"/>
        </w:tblBorders>
        <w:tblLayout w:type="fixed"/>
        <w:tblLook w:val="04A0" w:firstRow="1" w:lastRow="0" w:firstColumn="1" w:lastColumn="0" w:noHBand="0" w:noVBand="1"/>
      </w:tblPr>
      <w:tblGrid>
        <w:gridCol w:w="2835"/>
        <w:gridCol w:w="3402"/>
        <w:gridCol w:w="2835"/>
      </w:tblGrid>
      <w:tr w:rsidR="00AF7816" w:rsidRPr="00A87B84" w14:paraId="610A1A40" w14:textId="77777777" w:rsidTr="001507B4">
        <w:tc>
          <w:tcPr>
            <w:tcW w:w="2835" w:type="dxa"/>
            <w:shd w:val="clear" w:color="auto" w:fill="7FAD9A"/>
          </w:tcPr>
          <w:p w14:paraId="2E4734C2" w14:textId="77777777" w:rsidR="00AF7816" w:rsidRPr="00A87B84" w:rsidRDefault="00AF7816" w:rsidP="00AF7816">
            <w:pPr>
              <w:spacing w:before="0" w:line="276" w:lineRule="auto"/>
              <w:rPr>
                <w:b/>
                <w:lang w:val="en-GB"/>
              </w:rPr>
            </w:pPr>
            <w:r w:rsidRPr="00A87B84">
              <w:rPr>
                <w:b/>
                <w:lang w:val="en-GB"/>
              </w:rPr>
              <w:t>Non-Conformance #:</w:t>
            </w:r>
            <w:r w:rsidRPr="00A87B84">
              <w:rPr>
                <w:b/>
                <w:color w:val="FF0000"/>
                <w:lang w:val="en-GB"/>
              </w:rPr>
              <w:t xml:space="preserve"> </w:t>
            </w:r>
          </w:p>
        </w:tc>
        <w:tc>
          <w:tcPr>
            <w:tcW w:w="6237" w:type="dxa"/>
            <w:gridSpan w:val="2"/>
            <w:shd w:val="clear" w:color="auto" w:fill="7FAD9A"/>
          </w:tcPr>
          <w:p w14:paraId="7CBFB184" w14:textId="153062B6" w:rsidR="00AF7816" w:rsidRPr="00A87B84" w:rsidRDefault="00651F23" w:rsidP="00B10CDA">
            <w:pPr>
              <w:spacing w:before="0" w:line="276" w:lineRule="auto"/>
              <w:rPr>
                <w:b/>
                <w:lang w:val="en-GB"/>
              </w:rPr>
            </w:pPr>
            <w:r w:rsidRPr="00651F23">
              <w:rPr>
                <w:lang w:val="en-GB"/>
              </w:rPr>
              <w:t>01/17</w:t>
            </w:r>
          </w:p>
        </w:tc>
      </w:tr>
      <w:tr w:rsidR="00AF7816" w:rsidRPr="00A87B84" w14:paraId="271831A6" w14:textId="77777777" w:rsidTr="00EA4D5A">
        <w:tc>
          <w:tcPr>
            <w:tcW w:w="2835" w:type="dxa"/>
            <w:shd w:val="clear" w:color="auto" w:fill="auto"/>
          </w:tcPr>
          <w:p w14:paraId="5B9DE87C" w14:textId="77777777" w:rsidR="00AF7816" w:rsidRPr="00A87B84" w:rsidRDefault="00AF7816" w:rsidP="00AF7816">
            <w:pPr>
              <w:spacing w:before="0" w:line="276" w:lineRule="auto"/>
              <w:rPr>
                <w:b/>
                <w:lang w:val="en-GB"/>
              </w:rPr>
            </w:pPr>
            <w:r w:rsidRPr="00A87B84">
              <w:rPr>
                <w:b/>
                <w:lang w:val="en-GB"/>
              </w:rPr>
              <w:t>Non-Conformance Grading:</w:t>
            </w:r>
          </w:p>
        </w:tc>
        <w:tc>
          <w:tcPr>
            <w:tcW w:w="3402" w:type="dxa"/>
            <w:shd w:val="clear" w:color="auto" w:fill="auto"/>
          </w:tcPr>
          <w:p w14:paraId="53ECB1B7" w14:textId="77777777" w:rsidR="00AF7816" w:rsidRPr="00A87B84" w:rsidRDefault="00AF7816" w:rsidP="00AF7816">
            <w:pPr>
              <w:spacing w:before="0" w:line="276" w:lineRule="auto"/>
              <w:rPr>
                <w:lang w:val="en-GB"/>
              </w:rPr>
            </w:pPr>
            <w:r w:rsidRPr="00A87B84">
              <w:rPr>
                <w:lang w:val="en-GB"/>
              </w:rPr>
              <w:t>MAJOR</w:t>
            </w:r>
            <w:r w:rsidRPr="00A87B84">
              <w:rPr>
                <w:b/>
                <w:lang w:val="en-GB"/>
              </w:rPr>
              <w:t xml:space="preserve"> </w:t>
            </w:r>
            <w:sdt>
              <w:sdtPr>
                <w:rPr>
                  <w:sz w:val="28"/>
                </w:rPr>
                <w:id w:val="-2145653394"/>
                <w14:checkbox>
                  <w14:checked w14:val="1"/>
                  <w14:checkedState w14:val="00FE" w14:font="Wingdings"/>
                  <w14:uncheckedState w14:val="2610" w14:font="MS Gothic"/>
                </w14:checkbox>
              </w:sdtPr>
              <w:sdtEndPr/>
              <w:sdtContent>
                <w:r w:rsidRPr="00A87B84">
                  <w:rPr>
                    <w:sz w:val="28"/>
                    <w:lang w:val="en-GB"/>
                  </w:rPr>
                  <w:sym w:font="Wingdings" w:char="F0FE"/>
                </w:r>
              </w:sdtContent>
            </w:sdt>
          </w:p>
        </w:tc>
        <w:tc>
          <w:tcPr>
            <w:tcW w:w="2835" w:type="dxa"/>
            <w:shd w:val="clear" w:color="auto" w:fill="auto"/>
          </w:tcPr>
          <w:p w14:paraId="3A6A9D10" w14:textId="77777777" w:rsidR="00AF7816" w:rsidRPr="00A87B84" w:rsidRDefault="00AF7816" w:rsidP="00AF7816">
            <w:pPr>
              <w:spacing w:before="0" w:line="276" w:lineRule="auto"/>
              <w:rPr>
                <w:b/>
                <w:lang w:val="en-GB"/>
              </w:rPr>
            </w:pPr>
            <w:r w:rsidRPr="00A87B84">
              <w:rPr>
                <w:lang w:val="en-GB"/>
              </w:rPr>
              <w:t>Minor</w:t>
            </w:r>
            <w:r w:rsidRPr="00A87B84">
              <w:rPr>
                <w:b/>
                <w:lang w:val="en-GB"/>
              </w:rPr>
              <w:t xml:space="preserve"> </w:t>
            </w:r>
            <w:sdt>
              <w:sdtPr>
                <w:rPr>
                  <w:sz w:val="28"/>
                </w:rPr>
                <w:id w:val="233666840"/>
                <w14:checkbox>
                  <w14:checked w14:val="0"/>
                  <w14:checkedState w14:val="00FE" w14:font="Wingdings"/>
                  <w14:uncheckedState w14:val="2610" w14:font="MS Gothic"/>
                </w14:checkbox>
              </w:sdtPr>
              <w:sdtEndPr/>
              <w:sdtContent>
                <w:r w:rsidRPr="00A87B84">
                  <w:rPr>
                    <w:rFonts w:ascii="MS Gothic" w:eastAsia="MS Gothic" w:hAnsi="MS Gothic"/>
                    <w:sz w:val="28"/>
                    <w:lang w:val="en-GB"/>
                  </w:rPr>
                  <w:t>☐</w:t>
                </w:r>
              </w:sdtContent>
            </w:sdt>
          </w:p>
        </w:tc>
      </w:tr>
      <w:tr w:rsidR="00CB102B" w:rsidRPr="00A87B84" w14:paraId="711A6135" w14:textId="77777777" w:rsidTr="00EA4D5A">
        <w:tc>
          <w:tcPr>
            <w:tcW w:w="2835" w:type="dxa"/>
            <w:shd w:val="clear" w:color="auto" w:fill="auto"/>
          </w:tcPr>
          <w:p w14:paraId="6635880A" w14:textId="77777777" w:rsidR="00CB102B" w:rsidRPr="00A87B84" w:rsidRDefault="00CB102B" w:rsidP="00CB102B">
            <w:pPr>
              <w:spacing w:before="0" w:line="276" w:lineRule="auto"/>
              <w:jc w:val="left"/>
              <w:rPr>
                <w:b/>
                <w:lang w:val="en-GB"/>
              </w:rPr>
            </w:pPr>
            <w:r w:rsidRPr="00A87B84">
              <w:rPr>
                <w:b/>
                <w:lang w:val="en-GB"/>
              </w:rPr>
              <w:t>Standard &amp; Requirement:</w:t>
            </w:r>
          </w:p>
        </w:tc>
        <w:tc>
          <w:tcPr>
            <w:tcW w:w="6237" w:type="dxa"/>
            <w:gridSpan w:val="2"/>
            <w:shd w:val="clear" w:color="auto" w:fill="auto"/>
          </w:tcPr>
          <w:p w14:paraId="2EB0E690" w14:textId="5EBB22FC" w:rsidR="00CB102B" w:rsidRPr="00A87B84" w:rsidRDefault="00CB102B" w:rsidP="00CB102B">
            <w:pPr>
              <w:spacing w:after="60"/>
              <w:rPr>
                <w:color w:val="FF0000"/>
                <w:szCs w:val="20"/>
                <w:lang w:val="en-GB"/>
              </w:rPr>
            </w:pPr>
            <w:proofErr w:type="spellStart"/>
            <w:r w:rsidRPr="00651F23">
              <w:rPr>
                <w:szCs w:val="20"/>
                <w:lang w:val="en-GB"/>
              </w:rPr>
              <w:t>LegalSource</w:t>
            </w:r>
            <w:proofErr w:type="spellEnd"/>
            <w:r w:rsidRPr="00651F23">
              <w:rPr>
                <w:szCs w:val="20"/>
                <w:lang w:val="en-GB"/>
              </w:rPr>
              <w:t xml:space="preserve"> Standard (LS-02) v2</w:t>
            </w:r>
            <w:r w:rsidR="00EA4D5A" w:rsidRPr="00651F23">
              <w:rPr>
                <w:szCs w:val="20"/>
                <w:lang w:val="en-GB"/>
              </w:rPr>
              <w:t xml:space="preserve">, </w:t>
            </w:r>
            <w:hyperlink w:anchor="NCR1" w:history="1">
              <w:r w:rsidR="00EA4D5A" w:rsidRPr="00376C34">
                <w:rPr>
                  <w:rStyle w:val="Hyperlink"/>
                  <w:szCs w:val="20"/>
                  <w:lang w:val="en-GB"/>
                </w:rPr>
                <w:t xml:space="preserve">Requirement </w:t>
              </w:r>
              <w:r w:rsidR="00651F23" w:rsidRPr="00376C34">
                <w:rPr>
                  <w:rStyle w:val="Hyperlink"/>
                  <w:szCs w:val="20"/>
                  <w:lang w:val="en-GB"/>
                </w:rPr>
                <w:t>2.3</w:t>
              </w:r>
            </w:hyperlink>
          </w:p>
          <w:p w14:paraId="5A119F55" w14:textId="666E7D70" w:rsidR="00CB102B" w:rsidRPr="00A87B84" w:rsidRDefault="00CB102B" w:rsidP="00CB102B">
            <w:pPr>
              <w:spacing w:after="60"/>
              <w:rPr>
                <w:rFonts w:cs="Arial"/>
                <w:iCs/>
                <w:sz w:val="16"/>
                <w:szCs w:val="16"/>
                <w:lang w:val="en-GB"/>
              </w:rPr>
            </w:pPr>
          </w:p>
        </w:tc>
      </w:tr>
      <w:tr w:rsidR="00CB102B" w:rsidRPr="00A87B84" w14:paraId="338B338F" w14:textId="77777777" w:rsidTr="000850DB">
        <w:tc>
          <w:tcPr>
            <w:tcW w:w="9072" w:type="dxa"/>
            <w:gridSpan w:val="3"/>
            <w:shd w:val="clear" w:color="auto" w:fill="auto"/>
          </w:tcPr>
          <w:p w14:paraId="1C102C96" w14:textId="77777777" w:rsidR="00CB102B" w:rsidRPr="00A87B84" w:rsidRDefault="00CB102B" w:rsidP="00CB102B">
            <w:pPr>
              <w:spacing w:before="0" w:line="276" w:lineRule="auto"/>
              <w:jc w:val="left"/>
              <w:rPr>
                <w:b/>
                <w:lang w:val="en-GB"/>
              </w:rPr>
            </w:pPr>
            <w:r w:rsidRPr="00A87B84">
              <w:rPr>
                <w:b/>
                <w:lang w:val="en-GB"/>
              </w:rPr>
              <w:t>Description of Non-conformance:</w:t>
            </w:r>
          </w:p>
        </w:tc>
      </w:tr>
      <w:tr w:rsidR="00CB102B" w:rsidRPr="00A87B84" w14:paraId="57518A99" w14:textId="77777777" w:rsidTr="000850DB">
        <w:tc>
          <w:tcPr>
            <w:tcW w:w="9072" w:type="dxa"/>
            <w:gridSpan w:val="3"/>
            <w:shd w:val="clear" w:color="auto" w:fill="auto"/>
          </w:tcPr>
          <w:p w14:paraId="7E45D035" w14:textId="6C7AB194" w:rsidR="00CB102B" w:rsidRPr="00A87B84" w:rsidRDefault="00376C34" w:rsidP="00CB102B">
            <w:pPr>
              <w:spacing w:before="0" w:line="276" w:lineRule="auto"/>
              <w:rPr>
                <w:i/>
                <w:lang w:val="en-GB"/>
              </w:rPr>
            </w:pPr>
            <w:r>
              <w:rPr>
                <w:lang w:val="en-GB"/>
              </w:rPr>
              <w:t>Responsibilities have been designated to various staff members, but some of these staff members don’t work with the company anymore. Redistribution of responsibilities is necessary.</w:t>
            </w:r>
          </w:p>
        </w:tc>
      </w:tr>
      <w:tr w:rsidR="00CB102B" w:rsidRPr="00A87B84" w14:paraId="67FBCD83" w14:textId="77777777" w:rsidTr="00EA4D5A">
        <w:tc>
          <w:tcPr>
            <w:tcW w:w="2835" w:type="dxa"/>
            <w:shd w:val="clear" w:color="auto" w:fill="auto"/>
          </w:tcPr>
          <w:p w14:paraId="6E3EE778" w14:textId="77777777" w:rsidR="00CB102B" w:rsidRPr="00A87B84" w:rsidRDefault="00CB102B" w:rsidP="00CB102B">
            <w:pPr>
              <w:spacing w:before="0" w:line="276" w:lineRule="auto"/>
              <w:jc w:val="left"/>
              <w:rPr>
                <w:b/>
                <w:lang w:val="en-GB"/>
              </w:rPr>
            </w:pPr>
            <w:r w:rsidRPr="00A87B84">
              <w:rPr>
                <w:b/>
                <w:lang w:val="en-GB"/>
              </w:rPr>
              <w:t>Corrective action request:</w:t>
            </w:r>
          </w:p>
        </w:tc>
        <w:tc>
          <w:tcPr>
            <w:tcW w:w="6237" w:type="dxa"/>
            <w:gridSpan w:val="2"/>
            <w:shd w:val="clear" w:color="auto" w:fill="auto"/>
          </w:tcPr>
          <w:p w14:paraId="13F5FDD5" w14:textId="77777777" w:rsidR="00651F23" w:rsidRPr="00924B9C" w:rsidRDefault="00651F23" w:rsidP="00651F23">
            <w:pPr>
              <w:spacing w:after="160" w:line="259" w:lineRule="auto"/>
              <w:rPr>
                <w:szCs w:val="20"/>
                <w:lang w:val="en-GB"/>
              </w:rPr>
            </w:pPr>
            <w:r w:rsidRPr="00924B9C">
              <w:rPr>
                <w:szCs w:val="20"/>
                <w:lang w:val="en-GB"/>
              </w:rPr>
              <w:t>Organisation shall implement corrective actions to demonstrate conformance with the requirement(s) referenced above.</w:t>
            </w:r>
          </w:p>
          <w:p w14:paraId="7E42E944" w14:textId="5F179378" w:rsidR="00CB102B" w:rsidRPr="00A87B84" w:rsidRDefault="00651F23" w:rsidP="00651F23">
            <w:pPr>
              <w:spacing w:before="0" w:line="276" w:lineRule="auto"/>
              <w:rPr>
                <w:lang w:val="en-GB"/>
              </w:rPr>
            </w:pPr>
            <w:r w:rsidRPr="00924B9C">
              <w:rPr>
                <w:szCs w:val="20"/>
                <w:lang w:val="en-GB"/>
              </w:rPr>
              <w:t>Note: Effective corrective actions focus on addressing the specific occurrence described in evidence above, as well as the root cause to eliminate and prevent recurrence of the non-conformance.</w:t>
            </w:r>
          </w:p>
        </w:tc>
      </w:tr>
      <w:tr w:rsidR="00376C34" w:rsidRPr="00A87B84" w14:paraId="65EC5FFA" w14:textId="77777777" w:rsidTr="00EA4D5A">
        <w:tc>
          <w:tcPr>
            <w:tcW w:w="2835" w:type="dxa"/>
            <w:shd w:val="clear" w:color="auto" w:fill="auto"/>
          </w:tcPr>
          <w:p w14:paraId="42080583" w14:textId="77777777" w:rsidR="00376C34" w:rsidRPr="00A87B84" w:rsidRDefault="00376C34" w:rsidP="00376C34">
            <w:pPr>
              <w:spacing w:before="0" w:line="276" w:lineRule="auto"/>
              <w:jc w:val="left"/>
              <w:rPr>
                <w:b/>
                <w:lang w:val="en-GB"/>
              </w:rPr>
            </w:pPr>
            <w:r w:rsidRPr="00A87B84">
              <w:rPr>
                <w:b/>
                <w:lang w:val="en-GB"/>
              </w:rPr>
              <w:t>Timeline for Conformance:</w:t>
            </w:r>
          </w:p>
        </w:tc>
        <w:tc>
          <w:tcPr>
            <w:tcW w:w="6237" w:type="dxa"/>
            <w:gridSpan w:val="2"/>
            <w:shd w:val="clear" w:color="auto" w:fill="auto"/>
          </w:tcPr>
          <w:p w14:paraId="4850FC50" w14:textId="47B7BA80" w:rsidR="00376C34" w:rsidRPr="00A87B84" w:rsidRDefault="00376C34" w:rsidP="00376C34">
            <w:pPr>
              <w:spacing w:before="0" w:line="276" w:lineRule="auto"/>
              <w:jc w:val="left"/>
              <w:rPr>
                <w:lang w:val="en-GB"/>
              </w:rPr>
            </w:pPr>
            <w:r>
              <w:rPr>
                <w:szCs w:val="20"/>
                <w:lang w:val="en-GB"/>
              </w:rPr>
              <w:t>3 months</w:t>
            </w:r>
            <w:r w:rsidRPr="00924B9C">
              <w:rPr>
                <w:szCs w:val="20"/>
                <w:lang w:val="en-GB"/>
              </w:rPr>
              <w:t xml:space="preserve"> </w:t>
            </w:r>
            <w:r>
              <w:t xml:space="preserve">from report </w:t>
            </w:r>
            <w:r w:rsidRPr="00427A9D">
              <w:t>finalization (</w:t>
            </w:r>
            <w:r>
              <w:t>date)</w:t>
            </w:r>
          </w:p>
        </w:tc>
      </w:tr>
      <w:tr w:rsidR="00376C34" w:rsidRPr="00A87B84" w14:paraId="58D46A34" w14:textId="77777777" w:rsidTr="00EA4D5A">
        <w:tc>
          <w:tcPr>
            <w:tcW w:w="2835" w:type="dxa"/>
            <w:shd w:val="clear" w:color="auto" w:fill="auto"/>
          </w:tcPr>
          <w:p w14:paraId="382AEEA2" w14:textId="77777777" w:rsidR="00376C34" w:rsidRPr="00A87B84" w:rsidRDefault="00376C34" w:rsidP="00376C34">
            <w:pPr>
              <w:spacing w:before="0" w:line="276" w:lineRule="auto"/>
              <w:jc w:val="left"/>
              <w:rPr>
                <w:b/>
                <w:lang w:val="en-GB"/>
              </w:rPr>
            </w:pPr>
            <w:r w:rsidRPr="00A87B84">
              <w:rPr>
                <w:b/>
                <w:lang w:val="en-GB"/>
              </w:rPr>
              <w:t>Evidence Provided by Organisation:</w:t>
            </w:r>
          </w:p>
        </w:tc>
        <w:tc>
          <w:tcPr>
            <w:tcW w:w="6237" w:type="dxa"/>
            <w:gridSpan w:val="2"/>
            <w:shd w:val="clear" w:color="auto" w:fill="auto"/>
          </w:tcPr>
          <w:p w14:paraId="62119D82" w14:textId="77777777" w:rsidR="00376C34" w:rsidRPr="00A87B84" w:rsidRDefault="00376C34" w:rsidP="00376C34">
            <w:pPr>
              <w:spacing w:before="0" w:line="276" w:lineRule="auto"/>
              <w:rPr>
                <w:lang w:val="en-GB"/>
              </w:rPr>
            </w:pPr>
            <w:r w:rsidRPr="00A87B84">
              <w:rPr>
                <w:lang w:val="en-GB"/>
              </w:rPr>
              <w:t>PENDING</w:t>
            </w:r>
          </w:p>
        </w:tc>
      </w:tr>
      <w:tr w:rsidR="00376C34" w:rsidRPr="00A87B84" w14:paraId="661E1AC7" w14:textId="77777777" w:rsidTr="00EA4D5A">
        <w:tc>
          <w:tcPr>
            <w:tcW w:w="2835" w:type="dxa"/>
            <w:shd w:val="clear" w:color="auto" w:fill="auto"/>
          </w:tcPr>
          <w:p w14:paraId="67FB2EE5" w14:textId="77777777" w:rsidR="00376C34" w:rsidRPr="00A87B84" w:rsidRDefault="00376C34" w:rsidP="00376C34">
            <w:pPr>
              <w:spacing w:before="0" w:line="276" w:lineRule="auto"/>
              <w:jc w:val="left"/>
              <w:rPr>
                <w:b/>
                <w:lang w:val="en-GB"/>
              </w:rPr>
            </w:pPr>
            <w:r w:rsidRPr="00A87B84">
              <w:rPr>
                <w:b/>
                <w:lang w:val="en-GB"/>
              </w:rPr>
              <w:t>Findings for Evaluation of Evidence:</w:t>
            </w:r>
          </w:p>
        </w:tc>
        <w:tc>
          <w:tcPr>
            <w:tcW w:w="6237" w:type="dxa"/>
            <w:gridSpan w:val="2"/>
            <w:shd w:val="clear" w:color="auto" w:fill="auto"/>
          </w:tcPr>
          <w:p w14:paraId="2A42F783" w14:textId="77777777" w:rsidR="00376C34" w:rsidRPr="00A87B84" w:rsidRDefault="00376C34" w:rsidP="00376C34">
            <w:pPr>
              <w:spacing w:before="0" w:line="276" w:lineRule="auto"/>
              <w:rPr>
                <w:lang w:val="en-GB"/>
              </w:rPr>
            </w:pPr>
            <w:r w:rsidRPr="00A87B84">
              <w:rPr>
                <w:lang w:val="en-GB"/>
              </w:rPr>
              <w:t>PENDING</w:t>
            </w:r>
          </w:p>
        </w:tc>
      </w:tr>
      <w:tr w:rsidR="00376C34" w:rsidRPr="00A87B84" w14:paraId="32F4A0EE" w14:textId="77777777" w:rsidTr="00EA4D5A">
        <w:tc>
          <w:tcPr>
            <w:tcW w:w="2835" w:type="dxa"/>
            <w:shd w:val="clear" w:color="auto" w:fill="auto"/>
          </w:tcPr>
          <w:p w14:paraId="2BF63B5B" w14:textId="77777777" w:rsidR="00376C34" w:rsidRPr="00A87B84" w:rsidRDefault="00376C34" w:rsidP="00376C34">
            <w:pPr>
              <w:spacing w:before="0" w:line="276" w:lineRule="auto"/>
              <w:jc w:val="left"/>
              <w:rPr>
                <w:b/>
                <w:lang w:val="en-GB"/>
              </w:rPr>
            </w:pPr>
            <w:r w:rsidRPr="00A87B84">
              <w:rPr>
                <w:b/>
                <w:lang w:val="en-GB"/>
              </w:rPr>
              <w:t>NCR Status:</w:t>
            </w:r>
          </w:p>
        </w:tc>
        <w:tc>
          <w:tcPr>
            <w:tcW w:w="6237" w:type="dxa"/>
            <w:gridSpan w:val="2"/>
            <w:shd w:val="clear" w:color="auto" w:fill="auto"/>
          </w:tcPr>
          <w:p w14:paraId="204FDD97" w14:textId="77777777" w:rsidR="00376C34" w:rsidRPr="00A87B84" w:rsidRDefault="00376C34" w:rsidP="00376C34">
            <w:pPr>
              <w:spacing w:before="0" w:line="276" w:lineRule="auto"/>
              <w:rPr>
                <w:b/>
                <w:lang w:val="en-GB"/>
              </w:rPr>
            </w:pPr>
            <w:r w:rsidRPr="00A87B84">
              <w:rPr>
                <w:b/>
                <w:lang w:val="en-GB"/>
              </w:rPr>
              <w:t>OPEN</w:t>
            </w:r>
          </w:p>
        </w:tc>
      </w:tr>
      <w:tr w:rsidR="00376C34" w:rsidRPr="00A87B84" w14:paraId="373CC012" w14:textId="77777777" w:rsidTr="00EA4D5A">
        <w:tc>
          <w:tcPr>
            <w:tcW w:w="2835" w:type="dxa"/>
            <w:shd w:val="clear" w:color="auto" w:fill="auto"/>
          </w:tcPr>
          <w:p w14:paraId="6DCE9157" w14:textId="77777777" w:rsidR="00376C34" w:rsidRPr="00A87B84" w:rsidRDefault="00376C34" w:rsidP="00376C34">
            <w:pPr>
              <w:spacing w:before="0" w:line="276" w:lineRule="auto"/>
              <w:jc w:val="left"/>
              <w:rPr>
                <w:b/>
                <w:lang w:val="en-GB"/>
              </w:rPr>
            </w:pPr>
            <w:r w:rsidRPr="00A87B84">
              <w:rPr>
                <w:b/>
                <w:lang w:val="en-GB"/>
              </w:rPr>
              <w:t>Comments (optional):</w:t>
            </w:r>
          </w:p>
        </w:tc>
        <w:tc>
          <w:tcPr>
            <w:tcW w:w="6237" w:type="dxa"/>
            <w:gridSpan w:val="2"/>
            <w:shd w:val="clear" w:color="auto" w:fill="auto"/>
          </w:tcPr>
          <w:p w14:paraId="28AAB05E" w14:textId="77777777" w:rsidR="00376C34" w:rsidRPr="00A87B84" w:rsidRDefault="00376C34" w:rsidP="00376C34">
            <w:pPr>
              <w:spacing w:before="0" w:line="276" w:lineRule="auto"/>
              <w:rPr>
                <w:i/>
                <w:color w:val="B30838"/>
                <w:szCs w:val="18"/>
                <w:lang w:val="en-GB"/>
              </w:rPr>
            </w:pPr>
          </w:p>
        </w:tc>
      </w:tr>
    </w:tbl>
    <w:p w14:paraId="2CFE84C0" w14:textId="77777777" w:rsidR="00376C34" w:rsidRDefault="00376C34" w:rsidP="000850DB">
      <w:pPr>
        <w:rPr>
          <w:color w:val="FFFFFF" w:themeColor="background1"/>
        </w:rPr>
      </w:pPr>
    </w:p>
    <w:tbl>
      <w:tblPr>
        <w:tblStyle w:val="TableGrid"/>
        <w:tblW w:w="9072" w:type="dxa"/>
        <w:tblInd w:w="-3" w:type="dxa"/>
        <w:tblBorders>
          <w:top w:val="single" w:sz="2" w:space="0" w:color="005C40"/>
          <w:left w:val="single" w:sz="2" w:space="0" w:color="005C40"/>
          <w:bottom w:val="single" w:sz="2" w:space="0" w:color="005C40"/>
          <w:right w:val="single" w:sz="2" w:space="0" w:color="005C40"/>
          <w:insideH w:val="single" w:sz="2" w:space="0" w:color="005C40"/>
          <w:insideV w:val="single" w:sz="2" w:space="0" w:color="005C40"/>
        </w:tblBorders>
        <w:tblLayout w:type="fixed"/>
        <w:tblLook w:val="04A0" w:firstRow="1" w:lastRow="0" w:firstColumn="1" w:lastColumn="0" w:noHBand="0" w:noVBand="1"/>
      </w:tblPr>
      <w:tblGrid>
        <w:gridCol w:w="2835"/>
        <w:gridCol w:w="3402"/>
        <w:gridCol w:w="2835"/>
      </w:tblGrid>
      <w:tr w:rsidR="00376C34" w:rsidRPr="00A87B84" w14:paraId="1C09A4D1" w14:textId="77777777" w:rsidTr="001507B4">
        <w:tc>
          <w:tcPr>
            <w:tcW w:w="2835" w:type="dxa"/>
            <w:shd w:val="clear" w:color="auto" w:fill="7FAD9A"/>
          </w:tcPr>
          <w:p w14:paraId="5A5D68D4" w14:textId="77777777" w:rsidR="00376C34" w:rsidRPr="00A87B84" w:rsidRDefault="00376C34" w:rsidP="00083BB4">
            <w:pPr>
              <w:spacing w:before="0" w:line="276" w:lineRule="auto"/>
              <w:rPr>
                <w:b/>
                <w:lang w:val="en-GB"/>
              </w:rPr>
            </w:pPr>
            <w:r w:rsidRPr="00A87B84">
              <w:rPr>
                <w:b/>
                <w:lang w:val="en-GB"/>
              </w:rPr>
              <w:t>Non-Conformance #:</w:t>
            </w:r>
            <w:r w:rsidRPr="00A87B84">
              <w:rPr>
                <w:b/>
                <w:color w:val="FF0000"/>
                <w:lang w:val="en-GB"/>
              </w:rPr>
              <w:t xml:space="preserve"> </w:t>
            </w:r>
          </w:p>
        </w:tc>
        <w:tc>
          <w:tcPr>
            <w:tcW w:w="6237" w:type="dxa"/>
            <w:gridSpan w:val="2"/>
            <w:shd w:val="clear" w:color="auto" w:fill="7FAD9A"/>
          </w:tcPr>
          <w:p w14:paraId="4C8B6E0C" w14:textId="3A7F0D32" w:rsidR="00376C34" w:rsidRPr="00A87B84" w:rsidRDefault="00376C34" w:rsidP="00376C34">
            <w:pPr>
              <w:spacing w:before="0" w:line="276" w:lineRule="auto"/>
              <w:rPr>
                <w:b/>
                <w:lang w:val="en-GB"/>
              </w:rPr>
            </w:pPr>
            <w:r w:rsidRPr="00651F23">
              <w:rPr>
                <w:lang w:val="en-GB"/>
              </w:rPr>
              <w:t>0</w:t>
            </w:r>
            <w:r>
              <w:rPr>
                <w:lang w:val="en-GB"/>
              </w:rPr>
              <w:t>2</w:t>
            </w:r>
            <w:r w:rsidRPr="00651F23">
              <w:rPr>
                <w:lang w:val="en-GB"/>
              </w:rPr>
              <w:t>/17</w:t>
            </w:r>
          </w:p>
        </w:tc>
      </w:tr>
      <w:tr w:rsidR="00376C34" w:rsidRPr="00A87B84" w14:paraId="442618C5" w14:textId="77777777" w:rsidTr="00083BB4">
        <w:tc>
          <w:tcPr>
            <w:tcW w:w="2835" w:type="dxa"/>
            <w:shd w:val="clear" w:color="auto" w:fill="auto"/>
          </w:tcPr>
          <w:p w14:paraId="3904B354" w14:textId="77777777" w:rsidR="00376C34" w:rsidRPr="00A87B84" w:rsidRDefault="00376C34" w:rsidP="00083BB4">
            <w:pPr>
              <w:spacing w:before="0" w:line="276" w:lineRule="auto"/>
              <w:rPr>
                <w:b/>
                <w:lang w:val="en-GB"/>
              </w:rPr>
            </w:pPr>
            <w:r w:rsidRPr="00A87B84">
              <w:rPr>
                <w:b/>
                <w:lang w:val="en-GB"/>
              </w:rPr>
              <w:t>Non-Conformance Grading:</w:t>
            </w:r>
          </w:p>
        </w:tc>
        <w:tc>
          <w:tcPr>
            <w:tcW w:w="3402" w:type="dxa"/>
            <w:shd w:val="clear" w:color="auto" w:fill="auto"/>
          </w:tcPr>
          <w:p w14:paraId="04606959" w14:textId="09533C83" w:rsidR="00376C34" w:rsidRPr="00A87B84" w:rsidRDefault="00376C34" w:rsidP="00083BB4">
            <w:pPr>
              <w:spacing w:before="0" w:line="276" w:lineRule="auto"/>
              <w:rPr>
                <w:lang w:val="en-GB"/>
              </w:rPr>
            </w:pPr>
            <w:r w:rsidRPr="00A87B84">
              <w:rPr>
                <w:lang w:val="en-GB"/>
              </w:rPr>
              <w:t>MAJOR</w:t>
            </w:r>
            <w:r w:rsidRPr="00A87B84">
              <w:rPr>
                <w:b/>
                <w:lang w:val="en-GB"/>
              </w:rPr>
              <w:t xml:space="preserve"> </w:t>
            </w:r>
            <w:sdt>
              <w:sdtPr>
                <w:rPr>
                  <w:sz w:val="28"/>
                </w:rPr>
                <w:id w:val="182946357"/>
                <w14:checkbox>
                  <w14:checked w14:val="0"/>
                  <w14:checkedState w14:val="00FE" w14:font="Wingdings"/>
                  <w14:uncheckedState w14:val="2610" w14:font="MS Gothic"/>
                </w14:checkbox>
              </w:sdtPr>
              <w:sdtEndPr/>
              <w:sdtContent>
                <w:r>
                  <w:rPr>
                    <w:rFonts w:ascii="MS Gothic" w:eastAsia="MS Gothic" w:hAnsi="MS Gothic" w:hint="eastAsia"/>
                    <w:sz w:val="28"/>
                  </w:rPr>
                  <w:t>☐</w:t>
                </w:r>
              </w:sdtContent>
            </w:sdt>
          </w:p>
        </w:tc>
        <w:tc>
          <w:tcPr>
            <w:tcW w:w="2835" w:type="dxa"/>
            <w:shd w:val="clear" w:color="auto" w:fill="auto"/>
          </w:tcPr>
          <w:p w14:paraId="01B627EB" w14:textId="406F800B" w:rsidR="00376C34" w:rsidRPr="00A87B84" w:rsidRDefault="00376C34" w:rsidP="00083BB4">
            <w:pPr>
              <w:spacing w:before="0" w:line="276" w:lineRule="auto"/>
              <w:rPr>
                <w:b/>
                <w:lang w:val="en-GB"/>
              </w:rPr>
            </w:pPr>
            <w:r w:rsidRPr="00A87B84">
              <w:rPr>
                <w:lang w:val="en-GB"/>
              </w:rPr>
              <w:t>Minor</w:t>
            </w:r>
            <w:r w:rsidRPr="00A87B84">
              <w:rPr>
                <w:b/>
                <w:lang w:val="en-GB"/>
              </w:rPr>
              <w:t xml:space="preserve"> </w:t>
            </w:r>
            <w:sdt>
              <w:sdtPr>
                <w:rPr>
                  <w:sz w:val="28"/>
                </w:rPr>
                <w:id w:val="2008088311"/>
                <w14:checkbox>
                  <w14:checked w14:val="1"/>
                  <w14:checkedState w14:val="00FE" w14:font="Wingdings"/>
                  <w14:uncheckedState w14:val="2610" w14:font="MS Gothic"/>
                </w14:checkbox>
              </w:sdtPr>
              <w:sdtEndPr/>
              <w:sdtContent>
                <w:r>
                  <w:rPr>
                    <w:sz w:val="28"/>
                  </w:rPr>
                  <w:sym w:font="Wingdings" w:char="F0FE"/>
                </w:r>
              </w:sdtContent>
            </w:sdt>
          </w:p>
        </w:tc>
      </w:tr>
      <w:tr w:rsidR="00376C34" w:rsidRPr="00A87B84" w14:paraId="56C83FAE" w14:textId="77777777" w:rsidTr="00083BB4">
        <w:tc>
          <w:tcPr>
            <w:tcW w:w="2835" w:type="dxa"/>
            <w:shd w:val="clear" w:color="auto" w:fill="auto"/>
          </w:tcPr>
          <w:p w14:paraId="04911277" w14:textId="77777777" w:rsidR="00376C34" w:rsidRPr="00A87B84" w:rsidRDefault="00376C34" w:rsidP="00083BB4">
            <w:pPr>
              <w:spacing w:before="0" w:line="276" w:lineRule="auto"/>
              <w:jc w:val="left"/>
              <w:rPr>
                <w:b/>
                <w:lang w:val="en-GB"/>
              </w:rPr>
            </w:pPr>
            <w:r w:rsidRPr="00A87B84">
              <w:rPr>
                <w:b/>
                <w:lang w:val="en-GB"/>
              </w:rPr>
              <w:t>Standard &amp; Requirement:</w:t>
            </w:r>
          </w:p>
        </w:tc>
        <w:tc>
          <w:tcPr>
            <w:tcW w:w="6237" w:type="dxa"/>
            <w:gridSpan w:val="2"/>
            <w:shd w:val="clear" w:color="auto" w:fill="auto"/>
          </w:tcPr>
          <w:p w14:paraId="4C7E21FE" w14:textId="3CB071F4" w:rsidR="00376C34" w:rsidRPr="00A87B84" w:rsidRDefault="00376C34" w:rsidP="00083BB4">
            <w:pPr>
              <w:spacing w:after="60"/>
              <w:rPr>
                <w:color w:val="FF0000"/>
                <w:szCs w:val="20"/>
                <w:lang w:val="en-GB"/>
              </w:rPr>
            </w:pPr>
            <w:proofErr w:type="spellStart"/>
            <w:r w:rsidRPr="00651F23">
              <w:rPr>
                <w:szCs w:val="20"/>
                <w:lang w:val="en-GB"/>
              </w:rPr>
              <w:t>LegalSource</w:t>
            </w:r>
            <w:proofErr w:type="spellEnd"/>
            <w:r w:rsidRPr="00651F23">
              <w:rPr>
                <w:szCs w:val="20"/>
                <w:lang w:val="en-GB"/>
              </w:rPr>
              <w:t xml:space="preserve"> Standard (LS-02) v2, </w:t>
            </w:r>
            <w:hyperlink w:anchor="NCR2" w:history="1">
              <w:r w:rsidRPr="00376C34">
                <w:rPr>
                  <w:rStyle w:val="Hyperlink"/>
                  <w:szCs w:val="20"/>
                  <w:lang w:val="en-GB"/>
                </w:rPr>
                <w:t>Requirement 3.1</w:t>
              </w:r>
            </w:hyperlink>
          </w:p>
          <w:p w14:paraId="1DEAE10C" w14:textId="77777777" w:rsidR="00376C34" w:rsidRPr="00A87B84" w:rsidRDefault="00376C34" w:rsidP="00083BB4">
            <w:pPr>
              <w:spacing w:after="60"/>
              <w:rPr>
                <w:rFonts w:cs="Arial"/>
                <w:iCs/>
                <w:sz w:val="16"/>
                <w:szCs w:val="16"/>
                <w:lang w:val="en-GB"/>
              </w:rPr>
            </w:pPr>
          </w:p>
        </w:tc>
      </w:tr>
      <w:tr w:rsidR="00376C34" w:rsidRPr="00A87B84" w14:paraId="3E1406BE" w14:textId="77777777" w:rsidTr="00083BB4">
        <w:tc>
          <w:tcPr>
            <w:tcW w:w="9072" w:type="dxa"/>
            <w:gridSpan w:val="3"/>
            <w:shd w:val="clear" w:color="auto" w:fill="auto"/>
          </w:tcPr>
          <w:p w14:paraId="5B3FEA80" w14:textId="77777777" w:rsidR="00376C34" w:rsidRPr="00A87B84" w:rsidRDefault="00376C34" w:rsidP="00083BB4">
            <w:pPr>
              <w:spacing w:before="0" w:line="276" w:lineRule="auto"/>
              <w:jc w:val="left"/>
              <w:rPr>
                <w:b/>
                <w:lang w:val="en-GB"/>
              </w:rPr>
            </w:pPr>
            <w:r w:rsidRPr="00A87B84">
              <w:rPr>
                <w:b/>
                <w:lang w:val="en-GB"/>
              </w:rPr>
              <w:lastRenderedPageBreak/>
              <w:t>Description of Non-conformance:</w:t>
            </w:r>
          </w:p>
        </w:tc>
      </w:tr>
      <w:tr w:rsidR="00376C34" w:rsidRPr="00A87B84" w14:paraId="1BE80B6F" w14:textId="77777777" w:rsidTr="00083BB4">
        <w:tc>
          <w:tcPr>
            <w:tcW w:w="9072" w:type="dxa"/>
            <w:gridSpan w:val="3"/>
            <w:shd w:val="clear" w:color="auto" w:fill="auto"/>
          </w:tcPr>
          <w:p w14:paraId="2153837D" w14:textId="545A728A" w:rsidR="00376C34" w:rsidRPr="00A87B84" w:rsidRDefault="00376C34" w:rsidP="00376C34">
            <w:pPr>
              <w:spacing w:before="0" w:line="276" w:lineRule="auto"/>
              <w:rPr>
                <w:i/>
                <w:lang w:val="en-GB"/>
              </w:rPr>
            </w:pPr>
            <w:r w:rsidRPr="002F7892">
              <w:rPr>
                <w:lang w:val="en-GB"/>
              </w:rPr>
              <w:t xml:space="preserve">The </w:t>
            </w:r>
            <w:r w:rsidR="00733AAF" w:rsidRPr="002F7892">
              <w:rPr>
                <w:lang w:val="en-GB"/>
              </w:rPr>
              <w:t>procedures</w:t>
            </w:r>
            <w:r w:rsidRPr="002F7892">
              <w:rPr>
                <w:lang w:val="en-GB"/>
              </w:rPr>
              <w:t xml:space="preserve"> that organisation uses are based on the template Due Diligence manual, drafted by </w:t>
            </w:r>
            <w:proofErr w:type="spellStart"/>
            <w:r w:rsidRPr="002F7892">
              <w:rPr>
                <w:lang w:val="en-GB"/>
              </w:rPr>
              <w:t>NEPCon</w:t>
            </w:r>
            <w:proofErr w:type="spellEnd"/>
            <w:r w:rsidRPr="002F7892">
              <w:rPr>
                <w:lang w:val="en-GB"/>
              </w:rPr>
              <w:t>.</w:t>
            </w:r>
            <w:r>
              <w:rPr>
                <w:lang w:val="en-GB"/>
              </w:rPr>
              <w:t xml:space="preserve"> However not all applicable elements are covered by these procedures due to the new version of the standard V2. Chapter 4.2, 4.3 and 4.4 are not available yet in the procedures.</w:t>
            </w:r>
          </w:p>
        </w:tc>
      </w:tr>
      <w:tr w:rsidR="00376C34" w:rsidRPr="00A87B84" w14:paraId="237DB354" w14:textId="77777777" w:rsidTr="00083BB4">
        <w:tc>
          <w:tcPr>
            <w:tcW w:w="2835" w:type="dxa"/>
            <w:shd w:val="clear" w:color="auto" w:fill="auto"/>
          </w:tcPr>
          <w:p w14:paraId="300B5D91" w14:textId="77777777" w:rsidR="00376C34" w:rsidRPr="00A87B84" w:rsidRDefault="00376C34" w:rsidP="00083BB4">
            <w:pPr>
              <w:spacing w:before="0" w:line="276" w:lineRule="auto"/>
              <w:jc w:val="left"/>
              <w:rPr>
                <w:b/>
                <w:lang w:val="en-GB"/>
              </w:rPr>
            </w:pPr>
            <w:r w:rsidRPr="00A87B84">
              <w:rPr>
                <w:b/>
                <w:lang w:val="en-GB"/>
              </w:rPr>
              <w:t>Corrective action request:</w:t>
            </w:r>
          </w:p>
        </w:tc>
        <w:tc>
          <w:tcPr>
            <w:tcW w:w="6237" w:type="dxa"/>
            <w:gridSpan w:val="2"/>
            <w:shd w:val="clear" w:color="auto" w:fill="auto"/>
          </w:tcPr>
          <w:p w14:paraId="3F115F04" w14:textId="77777777" w:rsidR="00376C34" w:rsidRPr="00924B9C" w:rsidRDefault="00376C34" w:rsidP="00083BB4">
            <w:pPr>
              <w:spacing w:after="160" w:line="259" w:lineRule="auto"/>
              <w:rPr>
                <w:szCs w:val="20"/>
                <w:lang w:val="en-GB"/>
              </w:rPr>
            </w:pPr>
            <w:r w:rsidRPr="00924B9C">
              <w:rPr>
                <w:szCs w:val="20"/>
                <w:lang w:val="en-GB"/>
              </w:rPr>
              <w:t>Organisation shall implement corrective actions to demonstrate conformance with the requirement(s) referenced above.</w:t>
            </w:r>
          </w:p>
          <w:p w14:paraId="1876E00B" w14:textId="77777777" w:rsidR="00376C34" w:rsidRPr="00A87B84" w:rsidRDefault="00376C34" w:rsidP="00083BB4">
            <w:pPr>
              <w:spacing w:before="0" w:line="276" w:lineRule="auto"/>
              <w:rPr>
                <w:lang w:val="en-GB"/>
              </w:rPr>
            </w:pPr>
            <w:r w:rsidRPr="00924B9C">
              <w:rPr>
                <w:szCs w:val="20"/>
                <w:lang w:val="en-GB"/>
              </w:rPr>
              <w:t>Note: Effective corrective actions focus on addressing the specific occurrence described in evidence above, as well as the root cause to eliminate and prevent recurrence of the non-conformance.</w:t>
            </w:r>
          </w:p>
        </w:tc>
      </w:tr>
      <w:tr w:rsidR="00376C34" w:rsidRPr="00A87B84" w14:paraId="3CD1B256" w14:textId="77777777" w:rsidTr="00083BB4">
        <w:tc>
          <w:tcPr>
            <w:tcW w:w="2835" w:type="dxa"/>
            <w:shd w:val="clear" w:color="auto" w:fill="auto"/>
          </w:tcPr>
          <w:p w14:paraId="2855733C" w14:textId="77777777" w:rsidR="00376C34" w:rsidRPr="00A87B84" w:rsidRDefault="00376C34" w:rsidP="00083BB4">
            <w:pPr>
              <w:spacing w:before="0" w:line="276" w:lineRule="auto"/>
              <w:jc w:val="left"/>
              <w:rPr>
                <w:b/>
                <w:lang w:val="en-GB"/>
              </w:rPr>
            </w:pPr>
            <w:r w:rsidRPr="00A87B84">
              <w:rPr>
                <w:b/>
                <w:lang w:val="en-GB"/>
              </w:rPr>
              <w:t>Timeline for Conformance:</w:t>
            </w:r>
          </w:p>
        </w:tc>
        <w:tc>
          <w:tcPr>
            <w:tcW w:w="6237" w:type="dxa"/>
            <w:gridSpan w:val="2"/>
            <w:shd w:val="clear" w:color="auto" w:fill="auto"/>
          </w:tcPr>
          <w:p w14:paraId="713296D7" w14:textId="77777777" w:rsidR="00376C34" w:rsidRPr="00A87B84" w:rsidRDefault="00376C34" w:rsidP="00083BB4">
            <w:pPr>
              <w:spacing w:before="0" w:line="276" w:lineRule="auto"/>
              <w:jc w:val="left"/>
              <w:rPr>
                <w:lang w:val="en-GB"/>
              </w:rPr>
            </w:pPr>
            <w:r w:rsidRPr="005D7BBE">
              <w:rPr>
                <w:szCs w:val="20"/>
                <w:lang w:val="en-GB"/>
              </w:rPr>
              <w:t>By the next annual audit, but not later than 12 months from the report finalisation date</w:t>
            </w:r>
            <w:r w:rsidRPr="00A87B84">
              <w:rPr>
                <w:lang w:val="en-GB"/>
              </w:rPr>
              <w:t xml:space="preserve"> </w:t>
            </w:r>
          </w:p>
        </w:tc>
      </w:tr>
      <w:tr w:rsidR="00376C34" w:rsidRPr="00A87B84" w14:paraId="0190BC2F" w14:textId="77777777" w:rsidTr="00083BB4">
        <w:tc>
          <w:tcPr>
            <w:tcW w:w="2835" w:type="dxa"/>
            <w:shd w:val="clear" w:color="auto" w:fill="auto"/>
          </w:tcPr>
          <w:p w14:paraId="53B36D60" w14:textId="77777777" w:rsidR="00376C34" w:rsidRPr="00A87B84" w:rsidRDefault="00376C34" w:rsidP="00083BB4">
            <w:pPr>
              <w:spacing w:before="0" w:line="276" w:lineRule="auto"/>
              <w:jc w:val="left"/>
              <w:rPr>
                <w:b/>
                <w:lang w:val="en-GB"/>
              </w:rPr>
            </w:pPr>
            <w:r w:rsidRPr="00A87B84">
              <w:rPr>
                <w:b/>
                <w:lang w:val="en-GB"/>
              </w:rPr>
              <w:t>Evidence Provided by Organisation:</w:t>
            </w:r>
          </w:p>
        </w:tc>
        <w:tc>
          <w:tcPr>
            <w:tcW w:w="6237" w:type="dxa"/>
            <w:gridSpan w:val="2"/>
            <w:shd w:val="clear" w:color="auto" w:fill="auto"/>
          </w:tcPr>
          <w:p w14:paraId="2577D770" w14:textId="77777777" w:rsidR="00376C34" w:rsidRPr="00A87B84" w:rsidRDefault="00376C34" w:rsidP="00083BB4">
            <w:pPr>
              <w:spacing w:before="0" w:line="276" w:lineRule="auto"/>
              <w:rPr>
                <w:lang w:val="en-GB"/>
              </w:rPr>
            </w:pPr>
            <w:r w:rsidRPr="00A87B84">
              <w:rPr>
                <w:lang w:val="en-GB"/>
              </w:rPr>
              <w:t>PENDING</w:t>
            </w:r>
          </w:p>
        </w:tc>
      </w:tr>
      <w:tr w:rsidR="00376C34" w:rsidRPr="00A87B84" w14:paraId="40F9CF17" w14:textId="77777777" w:rsidTr="00083BB4">
        <w:tc>
          <w:tcPr>
            <w:tcW w:w="2835" w:type="dxa"/>
            <w:shd w:val="clear" w:color="auto" w:fill="auto"/>
          </w:tcPr>
          <w:p w14:paraId="288FF80B" w14:textId="77777777" w:rsidR="00376C34" w:rsidRPr="00A87B84" w:rsidRDefault="00376C34" w:rsidP="00083BB4">
            <w:pPr>
              <w:spacing w:before="0" w:line="276" w:lineRule="auto"/>
              <w:jc w:val="left"/>
              <w:rPr>
                <w:b/>
                <w:lang w:val="en-GB"/>
              </w:rPr>
            </w:pPr>
            <w:r w:rsidRPr="00A87B84">
              <w:rPr>
                <w:b/>
                <w:lang w:val="en-GB"/>
              </w:rPr>
              <w:t>Findings for Evaluation of Evidence:</w:t>
            </w:r>
          </w:p>
        </w:tc>
        <w:tc>
          <w:tcPr>
            <w:tcW w:w="6237" w:type="dxa"/>
            <w:gridSpan w:val="2"/>
            <w:shd w:val="clear" w:color="auto" w:fill="auto"/>
          </w:tcPr>
          <w:p w14:paraId="362B94D7" w14:textId="77777777" w:rsidR="00376C34" w:rsidRPr="00A87B84" w:rsidRDefault="00376C34" w:rsidP="00083BB4">
            <w:pPr>
              <w:spacing w:before="0" w:line="276" w:lineRule="auto"/>
              <w:rPr>
                <w:lang w:val="en-GB"/>
              </w:rPr>
            </w:pPr>
            <w:r w:rsidRPr="00A87B84">
              <w:rPr>
                <w:lang w:val="en-GB"/>
              </w:rPr>
              <w:t>PENDING</w:t>
            </w:r>
          </w:p>
        </w:tc>
      </w:tr>
      <w:tr w:rsidR="00376C34" w:rsidRPr="00A87B84" w14:paraId="53BF99D4" w14:textId="77777777" w:rsidTr="00083BB4">
        <w:tc>
          <w:tcPr>
            <w:tcW w:w="2835" w:type="dxa"/>
            <w:shd w:val="clear" w:color="auto" w:fill="auto"/>
          </w:tcPr>
          <w:p w14:paraId="4A8A7262" w14:textId="77777777" w:rsidR="00376C34" w:rsidRPr="00A87B84" w:rsidRDefault="00376C34" w:rsidP="00083BB4">
            <w:pPr>
              <w:spacing w:before="0" w:line="276" w:lineRule="auto"/>
              <w:jc w:val="left"/>
              <w:rPr>
                <w:b/>
                <w:lang w:val="en-GB"/>
              </w:rPr>
            </w:pPr>
            <w:r w:rsidRPr="00A87B84">
              <w:rPr>
                <w:b/>
                <w:lang w:val="en-GB"/>
              </w:rPr>
              <w:t>NCR Status:</w:t>
            </w:r>
          </w:p>
        </w:tc>
        <w:tc>
          <w:tcPr>
            <w:tcW w:w="6237" w:type="dxa"/>
            <w:gridSpan w:val="2"/>
            <w:shd w:val="clear" w:color="auto" w:fill="auto"/>
          </w:tcPr>
          <w:p w14:paraId="3C52E8F4" w14:textId="77777777" w:rsidR="00376C34" w:rsidRPr="00A87B84" w:rsidRDefault="00376C34" w:rsidP="00083BB4">
            <w:pPr>
              <w:spacing w:before="0" w:line="276" w:lineRule="auto"/>
              <w:rPr>
                <w:b/>
                <w:lang w:val="en-GB"/>
              </w:rPr>
            </w:pPr>
            <w:r w:rsidRPr="00A87B84">
              <w:rPr>
                <w:b/>
                <w:lang w:val="en-GB"/>
              </w:rPr>
              <w:t>OPEN</w:t>
            </w:r>
          </w:p>
        </w:tc>
      </w:tr>
      <w:tr w:rsidR="00376C34" w:rsidRPr="00A87B84" w14:paraId="5EA9BD4A" w14:textId="77777777" w:rsidTr="00083BB4">
        <w:tc>
          <w:tcPr>
            <w:tcW w:w="2835" w:type="dxa"/>
            <w:shd w:val="clear" w:color="auto" w:fill="auto"/>
          </w:tcPr>
          <w:p w14:paraId="787D34E7" w14:textId="77777777" w:rsidR="00376C34" w:rsidRPr="00A87B84" w:rsidRDefault="00376C34" w:rsidP="00083BB4">
            <w:pPr>
              <w:spacing w:before="0" w:line="276" w:lineRule="auto"/>
              <w:jc w:val="left"/>
              <w:rPr>
                <w:b/>
                <w:lang w:val="en-GB"/>
              </w:rPr>
            </w:pPr>
            <w:r w:rsidRPr="00A87B84">
              <w:rPr>
                <w:b/>
                <w:lang w:val="en-GB"/>
              </w:rPr>
              <w:t>Comments (optional):</w:t>
            </w:r>
          </w:p>
        </w:tc>
        <w:tc>
          <w:tcPr>
            <w:tcW w:w="6237" w:type="dxa"/>
            <w:gridSpan w:val="2"/>
            <w:shd w:val="clear" w:color="auto" w:fill="auto"/>
          </w:tcPr>
          <w:p w14:paraId="7663686B" w14:textId="77777777" w:rsidR="00376C34" w:rsidRPr="00A87B84" w:rsidRDefault="00376C34" w:rsidP="00083BB4">
            <w:pPr>
              <w:spacing w:before="0" w:line="276" w:lineRule="auto"/>
              <w:rPr>
                <w:i/>
                <w:color w:val="B30838"/>
                <w:szCs w:val="18"/>
                <w:lang w:val="en-GB"/>
              </w:rPr>
            </w:pPr>
          </w:p>
        </w:tc>
      </w:tr>
    </w:tbl>
    <w:p w14:paraId="30A135AD" w14:textId="157B0F16" w:rsidR="000850DB" w:rsidRPr="00A87B84" w:rsidRDefault="000850DB" w:rsidP="000850DB">
      <w:pPr>
        <w:rPr>
          <w:color w:val="FFFFFF" w:themeColor="background1"/>
        </w:rPr>
      </w:pPr>
      <w:r w:rsidRPr="00A87B84">
        <w:rPr>
          <w:color w:val="FFFFFF" w:themeColor="background1"/>
        </w:rPr>
        <w:t>Non-C</w:t>
      </w:r>
    </w:p>
    <w:tbl>
      <w:tblPr>
        <w:tblStyle w:val="TableGrid"/>
        <w:tblW w:w="9072" w:type="dxa"/>
        <w:tblInd w:w="-3" w:type="dxa"/>
        <w:tblBorders>
          <w:top w:val="single" w:sz="2" w:space="0" w:color="005C40"/>
          <w:left w:val="single" w:sz="2" w:space="0" w:color="005C40"/>
          <w:bottom w:val="single" w:sz="2" w:space="0" w:color="005C40"/>
          <w:right w:val="single" w:sz="2" w:space="0" w:color="005C40"/>
          <w:insideH w:val="single" w:sz="2" w:space="0" w:color="005C40"/>
          <w:insideV w:val="single" w:sz="2" w:space="0" w:color="005C40"/>
        </w:tblBorders>
        <w:tblLayout w:type="fixed"/>
        <w:tblLook w:val="04A0" w:firstRow="1" w:lastRow="0" w:firstColumn="1" w:lastColumn="0" w:noHBand="0" w:noVBand="1"/>
      </w:tblPr>
      <w:tblGrid>
        <w:gridCol w:w="2835"/>
        <w:gridCol w:w="3402"/>
        <w:gridCol w:w="2835"/>
      </w:tblGrid>
      <w:tr w:rsidR="00376C34" w:rsidRPr="00A87B84" w14:paraId="6824A7F3" w14:textId="77777777" w:rsidTr="001507B4">
        <w:tc>
          <w:tcPr>
            <w:tcW w:w="2835" w:type="dxa"/>
            <w:shd w:val="clear" w:color="auto" w:fill="7FAD9A"/>
          </w:tcPr>
          <w:p w14:paraId="07EA2B12" w14:textId="77777777" w:rsidR="00376C34" w:rsidRPr="00A87B84" w:rsidRDefault="00376C34" w:rsidP="00083BB4">
            <w:pPr>
              <w:spacing w:before="0" w:line="276" w:lineRule="auto"/>
              <w:rPr>
                <w:b/>
                <w:lang w:val="en-GB"/>
              </w:rPr>
            </w:pPr>
            <w:r w:rsidRPr="00A87B84">
              <w:rPr>
                <w:b/>
                <w:lang w:val="en-GB"/>
              </w:rPr>
              <w:t>Non-Conformance #:</w:t>
            </w:r>
            <w:r w:rsidRPr="00A87B84">
              <w:rPr>
                <w:b/>
                <w:color w:val="FF0000"/>
                <w:lang w:val="en-GB"/>
              </w:rPr>
              <w:t xml:space="preserve"> </w:t>
            </w:r>
          </w:p>
        </w:tc>
        <w:tc>
          <w:tcPr>
            <w:tcW w:w="6237" w:type="dxa"/>
            <w:gridSpan w:val="2"/>
            <w:shd w:val="clear" w:color="auto" w:fill="7FAD9A"/>
          </w:tcPr>
          <w:p w14:paraId="3D8310B4" w14:textId="19386C21" w:rsidR="00376C34" w:rsidRPr="00A87B84" w:rsidRDefault="00376C34" w:rsidP="00083BB4">
            <w:pPr>
              <w:spacing w:before="0" w:line="276" w:lineRule="auto"/>
              <w:rPr>
                <w:b/>
                <w:lang w:val="en-GB"/>
              </w:rPr>
            </w:pPr>
            <w:r>
              <w:rPr>
                <w:lang w:val="en-GB"/>
              </w:rPr>
              <w:t>03</w:t>
            </w:r>
            <w:r w:rsidRPr="00651F23">
              <w:rPr>
                <w:lang w:val="en-GB"/>
              </w:rPr>
              <w:t>/17</w:t>
            </w:r>
          </w:p>
        </w:tc>
      </w:tr>
      <w:tr w:rsidR="00376C34" w:rsidRPr="00A87B84" w14:paraId="125F4F1E" w14:textId="77777777" w:rsidTr="00083BB4">
        <w:tc>
          <w:tcPr>
            <w:tcW w:w="2835" w:type="dxa"/>
            <w:shd w:val="clear" w:color="auto" w:fill="auto"/>
          </w:tcPr>
          <w:p w14:paraId="614BF7F5" w14:textId="77777777" w:rsidR="00376C34" w:rsidRPr="00A87B84" w:rsidRDefault="00376C34" w:rsidP="00083BB4">
            <w:pPr>
              <w:spacing w:before="0" w:line="276" w:lineRule="auto"/>
              <w:rPr>
                <w:b/>
                <w:lang w:val="en-GB"/>
              </w:rPr>
            </w:pPr>
            <w:r w:rsidRPr="00A87B84">
              <w:rPr>
                <w:b/>
                <w:lang w:val="en-GB"/>
              </w:rPr>
              <w:t>Non-Conformance Grading:</w:t>
            </w:r>
          </w:p>
        </w:tc>
        <w:tc>
          <w:tcPr>
            <w:tcW w:w="3402" w:type="dxa"/>
            <w:shd w:val="clear" w:color="auto" w:fill="auto"/>
          </w:tcPr>
          <w:p w14:paraId="3A74544F" w14:textId="77777777" w:rsidR="00376C34" w:rsidRPr="00A87B84" w:rsidRDefault="00376C34" w:rsidP="00083BB4">
            <w:pPr>
              <w:spacing w:before="0" w:line="276" w:lineRule="auto"/>
              <w:rPr>
                <w:lang w:val="en-GB"/>
              </w:rPr>
            </w:pPr>
            <w:r w:rsidRPr="00A87B84">
              <w:rPr>
                <w:lang w:val="en-GB"/>
              </w:rPr>
              <w:t>MAJOR</w:t>
            </w:r>
            <w:r w:rsidRPr="00A87B84">
              <w:rPr>
                <w:b/>
                <w:lang w:val="en-GB"/>
              </w:rPr>
              <w:t xml:space="preserve"> </w:t>
            </w:r>
            <w:sdt>
              <w:sdtPr>
                <w:rPr>
                  <w:sz w:val="28"/>
                </w:rPr>
                <w:id w:val="1902021035"/>
                <w14:checkbox>
                  <w14:checked w14:val="1"/>
                  <w14:checkedState w14:val="00FE" w14:font="Wingdings"/>
                  <w14:uncheckedState w14:val="2610" w14:font="MS Gothic"/>
                </w14:checkbox>
              </w:sdtPr>
              <w:sdtEndPr/>
              <w:sdtContent>
                <w:r w:rsidRPr="00A87B84">
                  <w:rPr>
                    <w:sz w:val="28"/>
                    <w:lang w:val="en-GB"/>
                  </w:rPr>
                  <w:sym w:font="Wingdings" w:char="F0FE"/>
                </w:r>
              </w:sdtContent>
            </w:sdt>
          </w:p>
        </w:tc>
        <w:tc>
          <w:tcPr>
            <w:tcW w:w="2835" w:type="dxa"/>
            <w:shd w:val="clear" w:color="auto" w:fill="auto"/>
          </w:tcPr>
          <w:p w14:paraId="1BD34088" w14:textId="77777777" w:rsidR="00376C34" w:rsidRPr="00A87B84" w:rsidRDefault="00376C34" w:rsidP="00083BB4">
            <w:pPr>
              <w:spacing w:before="0" w:line="276" w:lineRule="auto"/>
              <w:rPr>
                <w:b/>
                <w:lang w:val="en-GB"/>
              </w:rPr>
            </w:pPr>
            <w:r w:rsidRPr="00A87B84">
              <w:rPr>
                <w:lang w:val="en-GB"/>
              </w:rPr>
              <w:t>Minor</w:t>
            </w:r>
            <w:r w:rsidRPr="00A87B84">
              <w:rPr>
                <w:b/>
                <w:lang w:val="en-GB"/>
              </w:rPr>
              <w:t xml:space="preserve"> </w:t>
            </w:r>
            <w:sdt>
              <w:sdtPr>
                <w:rPr>
                  <w:sz w:val="28"/>
                </w:rPr>
                <w:id w:val="-974213469"/>
                <w14:checkbox>
                  <w14:checked w14:val="0"/>
                  <w14:checkedState w14:val="00FE" w14:font="Wingdings"/>
                  <w14:uncheckedState w14:val="2610" w14:font="MS Gothic"/>
                </w14:checkbox>
              </w:sdtPr>
              <w:sdtEndPr/>
              <w:sdtContent>
                <w:r w:rsidRPr="00A87B84">
                  <w:rPr>
                    <w:rFonts w:ascii="MS Gothic" w:eastAsia="MS Gothic" w:hAnsi="MS Gothic"/>
                    <w:sz w:val="28"/>
                    <w:lang w:val="en-GB"/>
                  </w:rPr>
                  <w:t>☐</w:t>
                </w:r>
              </w:sdtContent>
            </w:sdt>
          </w:p>
        </w:tc>
      </w:tr>
      <w:tr w:rsidR="00376C34" w:rsidRPr="00A87B84" w14:paraId="3A2EC1CB" w14:textId="77777777" w:rsidTr="00083BB4">
        <w:tc>
          <w:tcPr>
            <w:tcW w:w="2835" w:type="dxa"/>
            <w:shd w:val="clear" w:color="auto" w:fill="auto"/>
          </w:tcPr>
          <w:p w14:paraId="6D6ADDBB" w14:textId="77777777" w:rsidR="00376C34" w:rsidRPr="00A87B84" w:rsidRDefault="00376C34" w:rsidP="00083BB4">
            <w:pPr>
              <w:spacing w:before="0" w:line="276" w:lineRule="auto"/>
              <w:jc w:val="left"/>
              <w:rPr>
                <w:b/>
                <w:lang w:val="en-GB"/>
              </w:rPr>
            </w:pPr>
            <w:r w:rsidRPr="00A87B84">
              <w:rPr>
                <w:b/>
                <w:lang w:val="en-GB"/>
              </w:rPr>
              <w:t>Standard &amp; Requirement:</w:t>
            </w:r>
          </w:p>
        </w:tc>
        <w:tc>
          <w:tcPr>
            <w:tcW w:w="6237" w:type="dxa"/>
            <w:gridSpan w:val="2"/>
            <w:shd w:val="clear" w:color="auto" w:fill="auto"/>
          </w:tcPr>
          <w:p w14:paraId="37C932BD" w14:textId="0D518669" w:rsidR="00376C34" w:rsidRPr="00A87B84" w:rsidRDefault="00376C34" w:rsidP="00083BB4">
            <w:pPr>
              <w:spacing w:after="60"/>
              <w:rPr>
                <w:color w:val="FF0000"/>
                <w:szCs w:val="20"/>
                <w:lang w:val="en-GB"/>
              </w:rPr>
            </w:pPr>
            <w:proofErr w:type="spellStart"/>
            <w:r w:rsidRPr="00651F23">
              <w:rPr>
                <w:szCs w:val="20"/>
                <w:lang w:val="en-GB"/>
              </w:rPr>
              <w:t>LegalSource</w:t>
            </w:r>
            <w:proofErr w:type="spellEnd"/>
            <w:r w:rsidRPr="00651F23">
              <w:rPr>
                <w:szCs w:val="20"/>
                <w:lang w:val="en-GB"/>
              </w:rPr>
              <w:t xml:space="preserve"> Standard (LS-02) v2, </w:t>
            </w:r>
            <w:hyperlink w:anchor="NCR3" w:history="1">
              <w:r w:rsidRPr="00376C34">
                <w:rPr>
                  <w:rStyle w:val="Hyperlink"/>
                  <w:szCs w:val="20"/>
                  <w:lang w:val="en-GB"/>
                </w:rPr>
                <w:t>Requirement 4.1</w:t>
              </w:r>
            </w:hyperlink>
          </w:p>
          <w:p w14:paraId="3CAC5467" w14:textId="77777777" w:rsidR="00376C34" w:rsidRPr="00A87B84" w:rsidRDefault="00376C34" w:rsidP="00083BB4">
            <w:pPr>
              <w:spacing w:after="60"/>
              <w:rPr>
                <w:rFonts w:cs="Arial"/>
                <w:iCs/>
                <w:sz w:val="16"/>
                <w:szCs w:val="16"/>
                <w:lang w:val="en-GB"/>
              </w:rPr>
            </w:pPr>
          </w:p>
        </w:tc>
      </w:tr>
      <w:tr w:rsidR="00376C34" w:rsidRPr="00A87B84" w14:paraId="1846266D" w14:textId="77777777" w:rsidTr="00083BB4">
        <w:tc>
          <w:tcPr>
            <w:tcW w:w="9072" w:type="dxa"/>
            <w:gridSpan w:val="3"/>
            <w:shd w:val="clear" w:color="auto" w:fill="auto"/>
          </w:tcPr>
          <w:p w14:paraId="2ECD6270" w14:textId="77777777" w:rsidR="00376C34" w:rsidRPr="00A87B84" w:rsidRDefault="00376C34" w:rsidP="00083BB4">
            <w:pPr>
              <w:spacing w:before="0" w:line="276" w:lineRule="auto"/>
              <w:jc w:val="left"/>
              <w:rPr>
                <w:b/>
                <w:lang w:val="en-GB"/>
              </w:rPr>
            </w:pPr>
            <w:r w:rsidRPr="00A87B84">
              <w:rPr>
                <w:b/>
                <w:lang w:val="en-GB"/>
              </w:rPr>
              <w:t>Description of Non-conformance:</w:t>
            </w:r>
          </w:p>
        </w:tc>
      </w:tr>
      <w:tr w:rsidR="00376C34" w:rsidRPr="00A87B84" w14:paraId="783EB81F" w14:textId="77777777" w:rsidTr="00083BB4">
        <w:tc>
          <w:tcPr>
            <w:tcW w:w="9072" w:type="dxa"/>
            <w:gridSpan w:val="3"/>
            <w:shd w:val="clear" w:color="auto" w:fill="auto"/>
          </w:tcPr>
          <w:p w14:paraId="563CDEDD" w14:textId="3EA183DE" w:rsidR="00376C34" w:rsidRPr="00A87B84" w:rsidRDefault="00376C34" w:rsidP="00083BB4">
            <w:pPr>
              <w:spacing w:before="0" w:line="276" w:lineRule="auto"/>
              <w:rPr>
                <w:i/>
                <w:lang w:val="en-GB"/>
              </w:rPr>
            </w:pPr>
            <w:proofErr w:type="spellStart"/>
            <w:r w:rsidRPr="002F7892">
              <w:rPr>
                <w:lang w:val="en-GB"/>
              </w:rPr>
              <w:t>Exh</w:t>
            </w:r>
            <w:proofErr w:type="spellEnd"/>
            <w:r w:rsidRPr="002F7892">
              <w:rPr>
                <w:lang w:val="en-GB"/>
              </w:rPr>
              <w:t xml:space="preserve"> 2 section 4.3 states that the DDS shall be maintained, evaluated and revised where necessary on an annual basis.</w:t>
            </w:r>
            <w:r>
              <w:rPr>
                <w:lang w:val="en-GB"/>
              </w:rPr>
              <w:t xml:space="preserve"> However no documentation exists of this review and interviewed personnel confirmed that there was no internal review.</w:t>
            </w:r>
          </w:p>
        </w:tc>
      </w:tr>
      <w:tr w:rsidR="00376C34" w:rsidRPr="00A87B84" w14:paraId="3B5C9DC1" w14:textId="77777777" w:rsidTr="00083BB4">
        <w:tc>
          <w:tcPr>
            <w:tcW w:w="2835" w:type="dxa"/>
            <w:shd w:val="clear" w:color="auto" w:fill="auto"/>
          </w:tcPr>
          <w:p w14:paraId="192A766C" w14:textId="77777777" w:rsidR="00376C34" w:rsidRPr="00A87B84" w:rsidRDefault="00376C34" w:rsidP="00083BB4">
            <w:pPr>
              <w:spacing w:before="0" w:line="276" w:lineRule="auto"/>
              <w:jc w:val="left"/>
              <w:rPr>
                <w:b/>
                <w:lang w:val="en-GB"/>
              </w:rPr>
            </w:pPr>
            <w:r w:rsidRPr="00A87B84">
              <w:rPr>
                <w:b/>
                <w:lang w:val="en-GB"/>
              </w:rPr>
              <w:t>Corrective action request:</w:t>
            </w:r>
          </w:p>
        </w:tc>
        <w:tc>
          <w:tcPr>
            <w:tcW w:w="6237" w:type="dxa"/>
            <w:gridSpan w:val="2"/>
            <w:shd w:val="clear" w:color="auto" w:fill="auto"/>
          </w:tcPr>
          <w:p w14:paraId="0D0DDC23" w14:textId="77777777" w:rsidR="00376C34" w:rsidRPr="00924B9C" w:rsidRDefault="00376C34" w:rsidP="00083BB4">
            <w:pPr>
              <w:spacing w:after="160" w:line="259" w:lineRule="auto"/>
              <w:rPr>
                <w:szCs w:val="20"/>
                <w:lang w:val="en-GB"/>
              </w:rPr>
            </w:pPr>
            <w:r w:rsidRPr="00924B9C">
              <w:rPr>
                <w:szCs w:val="20"/>
                <w:lang w:val="en-GB"/>
              </w:rPr>
              <w:t>Organisation shall implement corrective actions to demonstrate conformance with the requirement(s) referenced above.</w:t>
            </w:r>
          </w:p>
          <w:p w14:paraId="67C2E874" w14:textId="77777777" w:rsidR="00376C34" w:rsidRPr="00A87B84" w:rsidRDefault="00376C34" w:rsidP="00083BB4">
            <w:pPr>
              <w:spacing w:before="0" w:line="276" w:lineRule="auto"/>
              <w:rPr>
                <w:lang w:val="en-GB"/>
              </w:rPr>
            </w:pPr>
            <w:r w:rsidRPr="00924B9C">
              <w:rPr>
                <w:szCs w:val="20"/>
                <w:lang w:val="en-GB"/>
              </w:rPr>
              <w:t>Note: Effective corrective actions focus on addressing the specific occurrence described in evidence above, as well as the root cause to eliminate and prevent recurrence of the non-conformance.</w:t>
            </w:r>
          </w:p>
        </w:tc>
      </w:tr>
      <w:tr w:rsidR="00376C34" w:rsidRPr="00A87B84" w14:paraId="4084AD54" w14:textId="77777777" w:rsidTr="00083BB4">
        <w:tc>
          <w:tcPr>
            <w:tcW w:w="2835" w:type="dxa"/>
            <w:shd w:val="clear" w:color="auto" w:fill="auto"/>
          </w:tcPr>
          <w:p w14:paraId="6B1CD95D" w14:textId="77777777" w:rsidR="00376C34" w:rsidRPr="00A87B84" w:rsidRDefault="00376C34" w:rsidP="00083BB4">
            <w:pPr>
              <w:spacing w:before="0" w:line="276" w:lineRule="auto"/>
              <w:jc w:val="left"/>
              <w:rPr>
                <w:b/>
                <w:lang w:val="en-GB"/>
              </w:rPr>
            </w:pPr>
            <w:r w:rsidRPr="00A87B84">
              <w:rPr>
                <w:b/>
                <w:lang w:val="en-GB"/>
              </w:rPr>
              <w:t>Timeline for Conformance:</w:t>
            </w:r>
          </w:p>
        </w:tc>
        <w:tc>
          <w:tcPr>
            <w:tcW w:w="6237" w:type="dxa"/>
            <w:gridSpan w:val="2"/>
            <w:shd w:val="clear" w:color="auto" w:fill="auto"/>
          </w:tcPr>
          <w:p w14:paraId="4CCBC656" w14:textId="77777777" w:rsidR="00376C34" w:rsidRPr="00A87B84" w:rsidRDefault="00376C34" w:rsidP="00083BB4">
            <w:pPr>
              <w:spacing w:before="0" w:line="276" w:lineRule="auto"/>
              <w:jc w:val="left"/>
              <w:rPr>
                <w:lang w:val="en-GB"/>
              </w:rPr>
            </w:pPr>
            <w:r>
              <w:rPr>
                <w:szCs w:val="20"/>
                <w:lang w:val="en-GB"/>
              </w:rPr>
              <w:t>3 months</w:t>
            </w:r>
            <w:r w:rsidRPr="00924B9C">
              <w:rPr>
                <w:szCs w:val="20"/>
                <w:lang w:val="en-GB"/>
              </w:rPr>
              <w:t xml:space="preserve"> </w:t>
            </w:r>
            <w:r>
              <w:t xml:space="preserve">from report </w:t>
            </w:r>
            <w:r w:rsidRPr="00427A9D">
              <w:t>finalization (</w:t>
            </w:r>
            <w:r>
              <w:t>date)</w:t>
            </w:r>
          </w:p>
        </w:tc>
      </w:tr>
      <w:tr w:rsidR="00376C34" w:rsidRPr="00A87B84" w14:paraId="1FAD6118" w14:textId="77777777" w:rsidTr="00083BB4">
        <w:tc>
          <w:tcPr>
            <w:tcW w:w="2835" w:type="dxa"/>
            <w:shd w:val="clear" w:color="auto" w:fill="auto"/>
          </w:tcPr>
          <w:p w14:paraId="3CFA526C" w14:textId="77777777" w:rsidR="00376C34" w:rsidRPr="00A87B84" w:rsidRDefault="00376C34" w:rsidP="00083BB4">
            <w:pPr>
              <w:spacing w:before="0" w:line="276" w:lineRule="auto"/>
              <w:jc w:val="left"/>
              <w:rPr>
                <w:b/>
                <w:lang w:val="en-GB"/>
              </w:rPr>
            </w:pPr>
            <w:r w:rsidRPr="00A87B84">
              <w:rPr>
                <w:b/>
                <w:lang w:val="en-GB"/>
              </w:rPr>
              <w:t>Evidence Provided by Organisation:</w:t>
            </w:r>
          </w:p>
        </w:tc>
        <w:tc>
          <w:tcPr>
            <w:tcW w:w="6237" w:type="dxa"/>
            <w:gridSpan w:val="2"/>
            <w:shd w:val="clear" w:color="auto" w:fill="auto"/>
          </w:tcPr>
          <w:p w14:paraId="6A38CA14" w14:textId="77777777" w:rsidR="00376C34" w:rsidRPr="00A87B84" w:rsidRDefault="00376C34" w:rsidP="00083BB4">
            <w:pPr>
              <w:spacing w:before="0" w:line="276" w:lineRule="auto"/>
              <w:rPr>
                <w:lang w:val="en-GB"/>
              </w:rPr>
            </w:pPr>
            <w:r w:rsidRPr="00A87B84">
              <w:rPr>
                <w:lang w:val="en-GB"/>
              </w:rPr>
              <w:t>PENDING</w:t>
            </w:r>
          </w:p>
        </w:tc>
      </w:tr>
      <w:tr w:rsidR="00376C34" w:rsidRPr="00A87B84" w14:paraId="4E2051EE" w14:textId="77777777" w:rsidTr="00083BB4">
        <w:tc>
          <w:tcPr>
            <w:tcW w:w="2835" w:type="dxa"/>
            <w:shd w:val="clear" w:color="auto" w:fill="auto"/>
          </w:tcPr>
          <w:p w14:paraId="5972AAE9" w14:textId="77777777" w:rsidR="00376C34" w:rsidRPr="00A87B84" w:rsidRDefault="00376C34" w:rsidP="00083BB4">
            <w:pPr>
              <w:spacing w:before="0" w:line="276" w:lineRule="auto"/>
              <w:jc w:val="left"/>
              <w:rPr>
                <w:b/>
                <w:lang w:val="en-GB"/>
              </w:rPr>
            </w:pPr>
            <w:r w:rsidRPr="00A87B84">
              <w:rPr>
                <w:b/>
                <w:lang w:val="en-GB"/>
              </w:rPr>
              <w:t>Findings for Evaluation of Evidence:</w:t>
            </w:r>
          </w:p>
        </w:tc>
        <w:tc>
          <w:tcPr>
            <w:tcW w:w="6237" w:type="dxa"/>
            <w:gridSpan w:val="2"/>
            <w:shd w:val="clear" w:color="auto" w:fill="auto"/>
          </w:tcPr>
          <w:p w14:paraId="1F139AA4" w14:textId="77777777" w:rsidR="00376C34" w:rsidRPr="00A87B84" w:rsidRDefault="00376C34" w:rsidP="00083BB4">
            <w:pPr>
              <w:spacing w:before="0" w:line="276" w:lineRule="auto"/>
              <w:rPr>
                <w:lang w:val="en-GB"/>
              </w:rPr>
            </w:pPr>
            <w:r w:rsidRPr="00A87B84">
              <w:rPr>
                <w:lang w:val="en-GB"/>
              </w:rPr>
              <w:t>PENDING</w:t>
            </w:r>
          </w:p>
        </w:tc>
      </w:tr>
      <w:tr w:rsidR="00376C34" w:rsidRPr="00A87B84" w14:paraId="7EE34C30" w14:textId="77777777" w:rsidTr="00083BB4">
        <w:tc>
          <w:tcPr>
            <w:tcW w:w="2835" w:type="dxa"/>
            <w:shd w:val="clear" w:color="auto" w:fill="auto"/>
          </w:tcPr>
          <w:p w14:paraId="48F3F4D2" w14:textId="77777777" w:rsidR="00376C34" w:rsidRPr="00A87B84" w:rsidRDefault="00376C34" w:rsidP="00083BB4">
            <w:pPr>
              <w:spacing w:before="0" w:line="276" w:lineRule="auto"/>
              <w:jc w:val="left"/>
              <w:rPr>
                <w:b/>
                <w:lang w:val="en-GB"/>
              </w:rPr>
            </w:pPr>
            <w:r w:rsidRPr="00A87B84">
              <w:rPr>
                <w:b/>
                <w:lang w:val="en-GB"/>
              </w:rPr>
              <w:t>NCR Status:</w:t>
            </w:r>
          </w:p>
        </w:tc>
        <w:tc>
          <w:tcPr>
            <w:tcW w:w="6237" w:type="dxa"/>
            <w:gridSpan w:val="2"/>
            <w:shd w:val="clear" w:color="auto" w:fill="auto"/>
          </w:tcPr>
          <w:p w14:paraId="52040291" w14:textId="77777777" w:rsidR="00376C34" w:rsidRPr="00A87B84" w:rsidRDefault="00376C34" w:rsidP="00083BB4">
            <w:pPr>
              <w:spacing w:before="0" w:line="276" w:lineRule="auto"/>
              <w:rPr>
                <w:b/>
                <w:lang w:val="en-GB"/>
              </w:rPr>
            </w:pPr>
            <w:r w:rsidRPr="00A87B84">
              <w:rPr>
                <w:b/>
                <w:lang w:val="en-GB"/>
              </w:rPr>
              <w:t>OPEN</w:t>
            </w:r>
          </w:p>
        </w:tc>
      </w:tr>
      <w:tr w:rsidR="00376C34" w:rsidRPr="00A87B84" w14:paraId="66860DD6" w14:textId="77777777" w:rsidTr="00083BB4">
        <w:tc>
          <w:tcPr>
            <w:tcW w:w="2835" w:type="dxa"/>
            <w:shd w:val="clear" w:color="auto" w:fill="auto"/>
          </w:tcPr>
          <w:p w14:paraId="70EED3A2" w14:textId="77777777" w:rsidR="00376C34" w:rsidRPr="00A87B84" w:rsidRDefault="00376C34" w:rsidP="00083BB4">
            <w:pPr>
              <w:spacing w:before="0" w:line="276" w:lineRule="auto"/>
              <w:jc w:val="left"/>
              <w:rPr>
                <w:b/>
                <w:lang w:val="en-GB"/>
              </w:rPr>
            </w:pPr>
            <w:r w:rsidRPr="00A87B84">
              <w:rPr>
                <w:b/>
                <w:lang w:val="en-GB"/>
              </w:rPr>
              <w:t>Comments (optional):</w:t>
            </w:r>
          </w:p>
        </w:tc>
        <w:tc>
          <w:tcPr>
            <w:tcW w:w="6237" w:type="dxa"/>
            <w:gridSpan w:val="2"/>
            <w:shd w:val="clear" w:color="auto" w:fill="auto"/>
          </w:tcPr>
          <w:p w14:paraId="1539D3FB" w14:textId="77777777" w:rsidR="00376C34" w:rsidRPr="00A87B84" w:rsidRDefault="00376C34" w:rsidP="00083BB4">
            <w:pPr>
              <w:spacing w:before="0" w:line="276" w:lineRule="auto"/>
              <w:rPr>
                <w:i/>
                <w:color w:val="B30838"/>
                <w:szCs w:val="18"/>
                <w:lang w:val="en-GB"/>
              </w:rPr>
            </w:pPr>
          </w:p>
        </w:tc>
      </w:tr>
    </w:tbl>
    <w:p w14:paraId="3394FE19" w14:textId="24528F9E" w:rsidR="0034326B" w:rsidRDefault="0034326B" w:rsidP="000850DB">
      <w:pPr>
        <w:rPr>
          <w:color w:val="FFFFFF" w:themeColor="background1"/>
        </w:rPr>
      </w:pPr>
    </w:p>
    <w:p w14:paraId="0E5C5E84" w14:textId="1355B49F" w:rsidR="00BD5951" w:rsidRDefault="00BD5951" w:rsidP="000850DB">
      <w:pPr>
        <w:rPr>
          <w:color w:val="FFFFFF" w:themeColor="background1"/>
        </w:rPr>
      </w:pPr>
    </w:p>
    <w:tbl>
      <w:tblPr>
        <w:tblStyle w:val="TableGrid"/>
        <w:tblW w:w="9072" w:type="dxa"/>
        <w:tblInd w:w="-3" w:type="dxa"/>
        <w:tblBorders>
          <w:top w:val="single" w:sz="2" w:space="0" w:color="005C40"/>
          <w:left w:val="single" w:sz="2" w:space="0" w:color="005C40"/>
          <w:bottom w:val="single" w:sz="2" w:space="0" w:color="005C40"/>
          <w:right w:val="single" w:sz="2" w:space="0" w:color="005C40"/>
          <w:insideH w:val="single" w:sz="2" w:space="0" w:color="005C40"/>
          <w:insideV w:val="single" w:sz="2" w:space="0" w:color="005C40"/>
        </w:tblBorders>
        <w:tblLayout w:type="fixed"/>
        <w:tblLook w:val="04A0" w:firstRow="1" w:lastRow="0" w:firstColumn="1" w:lastColumn="0" w:noHBand="0" w:noVBand="1"/>
      </w:tblPr>
      <w:tblGrid>
        <w:gridCol w:w="2835"/>
        <w:gridCol w:w="3402"/>
        <w:gridCol w:w="2835"/>
      </w:tblGrid>
      <w:tr w:rsidR="00BD5951" w:rsidRPr="00A87B84" w14:paraId="569DD4E7" w14:textId="77777777" w:rsidTr="001507B4">
        <w:tc>
          <w:tcPr>
            <w:tcW w:w="2835" w:type="dxa"/>
            <w:shd w:val="clear" w:color="auto" w:fill="7FAD9A"/>
          </w:tcPr>
          <w:p w14:paraId="63DA804F" w14:textId="77777777" w:rsidR="00BD5951" w:rsidRPr="00A87B84" w:rsidRDefault="00BD5951" w:rsidP="00083BB4">
            <w:pPr>
              <w:spacing w:before="0" w:line="276" w:lineRule="auto"/>
              <w:rPr>
                <w:b/>
                <w:lang w:val="en-GB"/>
              </w:rPr>
            </w:pPr>
            <w:r w:rsidRPr="00A87B84">
              <w:rPr>
                <w:b/>
                <w:lang w:val="en-GB"/>
              </w:rPr>
              <w:t>Non-Conformance #:</w:t>
            </w:r>
            <w:r w:rsidRPr="00A87B84">
              <w:rPr>
                <w:b/>
                <w:color w:val="FF0000"/>
                <w:lang w:val="en-GB"/>
              </w:rPr>
              <w:t xml:space="preserve"> </w:t>
            </w:r>
          </w:p>
        </w:tc>
        <w:tc>
          <w:tcPr>
            <w:tcW w:w="6237" w:type="dxa"/>
            <w:gridSpan w:val="2"/>
            <w:shd w:val="clear" w:color="auto" w:fill="7FAD9A"/>
          </w:tcPr>
          <w:p w14:paraId="5079401F" w14:textId="36D03A85" w:rsidR="00BD5951" w:rsidRPr="00A87B84" w:rsidRDefault="00BD5951" w:rsidP="00083BB4">
            <w:pPr>
              <w:spacing w:before="0" w:line="276" w:lineRule="auto"/>
              <w:rPr>
                <w:b/>
                <w:lang w:val="en-GB"/>
              </w:rPr>
            </w:pPr>
            <w:r>
              <w:rPr>
                <w:lang w:val="en-GB"/>
              </w:rPr>
              <w:t>04</w:t>
            </w:r>
            <w:r w:rsidRPr="00651F23">
              <w:rPr>
                <w:lang w:val="en-GB"/>
              </w:rPr>
              <w:t>/17</w:t>
            </w:r>
          </w:p>
        </w:tc>
      </w:tr>
      <w:tr w:rsidR="00BD5951" w:rsidRPr="00A87B84" w14:paraId="3815994E" w14:textId="77777777" w:rsidTr="00083BB4">
        <w:tc>
          <w:tcPr>
            <w:tcW w:w="2835" w:type="dxa"/>
            <w:shd w:val="clear" w:color="auto" w:fill="auto"/>
          </w:tcPr>
          <w:p w14:paraId="7FFD947B" w14:textId="77777777" w:rsidR="00BD5951" w:rsidRPr="00A87B84" w:rsidRDefault="00BD5951" w:rsidP="00083BB4">
            <w:pPr>
              <w:spacing w:before="0" w:line="276" w:lineRule="auto"/>
              <w:rPr>
                <w:b/>
                <w:lang w:val="en-GB"/>
              </w:rPr>
            </w:pPr>
            <w:r w:rsidRPr="00A87B84">
              <w:rPr>
                <w:b/>
                <w:lang w:val="en-GB"/>
              </w:rPr>
              <w:lastRenderedPageBreak/>
              <w:t>Non-Conformance Grading:</w:t>
            </w:r>
          </w:p>
        </w:tc>
        <w:tc>
          <w:tcPr>
            <w:tcW w:w="3402" w:type="dxa"/>
            <w:shd w:val="clear" w:color="auto" w:fill="auto"/>
          </w:tcPr>
          <w:p w14:paraId="3E362879" w14:textId="01AFF1FD" w:rsidR="00BD5951" w:rsidRPr="00A87B84" w:rsidRDefault="00BD5951" w:rsidP="00083BB4">
            <w:pPr>
              <w:spacing w:before="0" w:line="276" w:lineRule="auto"/>
              <w:rPr>
                <w:lang w:val="en-GB"/>
              </w:rPr>
            </w:pPr>
            <w:r w:rsidRPr="00A87B84">
              <w:rPr>
                <w:lang w:val="en-GB"/>
              </w:rPr>
              <w:t>MAJOR</w:t>
            </w:r>
            <w:r w:rsidRPr="00A87B84">
              <w:rPr>
                <w:b/>
                <w:lang w:val="en-GB"/>
              </w:rPr>
              <w:t xml:space="preserve"> </w:t>
            </w:r>
            <w:sdt>
              <w:sdtPr>
                <w:rPr>
                  <w:sz w:val="28"/>
                </w:rPr>
                <w:id w:val="1224330580"/>
                <w14:checkbox>
                  <w14:checked w14:val="0"/>
                  <w14:checkedState w14:val="00FE" w14:font="Wingdings"/>
                  <w14:uncheckedState w14:val="2610" w14:font="MS Gothic"/>
                </w14:checkbox>
              </w:sdtPr>
              <w:sdtEndPr/>
              <w:sdtContent>
                <w:r w:rsidR="0068392C">
                  <w:rPr>
                    <w:rFonts w:ascii="MS Gothic" w:eastAsia="MS Gothic" w:hAnsi="MS Gothic" w:hint="eastAsia"/>
                    <w:sz w:val="28"/>
                  </w:rPr>
                  <w:t>☐</w:t>
                </w:r>
              </w:sdtContent>
            </w:sdt>
          </w:p>
        </w:tc>
        <w:tc>
          <w:tcPr>
            <w:tcW w:w="2835" w:type="dxa"/>
            <w:shd w:val="clear" w:color="auto" w:fill="auto"/>
          </w:tcPr>
          <w:p w14:paraId="3EBB721D" w14:textId="752FA9D2" w:rsidR="00BD5951" w:rsidRPr="00A87B84" w:rsidRDefault="00BD5951" w:rsidP="00083BB4">
            <w:pPr>
              <w:spacing w:before="0" w:line="276" w:lineRule="auto"/>
              <w:rPr>
                <w:b/>
                <w:lang w:val="en-GB"/>
              </w:rPr>
            </w:pPr>
            <w:r w:rsidRPr="00A87B84">
              <w:rPr>
                <w:lang w:val="en-GB"/>
              </w:rPr>
              <w:t>Minor</w:t>
            </w:r>
            <w:r w:rsidRPr="00A87B84">
              <w:rPr>
                <w:b/>
                <w:lang w:val="en-GB"/>
              </w:rPr>
              <w:t xml:space="preserve"> </w:t>
            </w:r>
            <w:sdt>
              <w:sdtPr>
                <w:rPr>
                  <w:sz w:val="28"/>
                </w:rPr>
                <w:id w:val="1767108569"/>
                <w14:checkbox>
                  <w14:checked w14:val="1"/>
                  <w14:checkedState w14:val="00FE" w14:font="Wingdings"/>
                  <w14:uncheckedState w14:val="2610" w14:font="MS Gothic"/>
                </w14:checkbox>
              </w:sdtPr>
              <w:sdtEndPr/>
              <w:sdtContent>
                <w:r w:rsidR="0068392C" w:rsidRPr="0068392C">
                  <w:rPr>
                    <w:rFonts w:ascii="MS Gothic" w:eastAsia="MS Gothic" w:hAnsi="MS Gothic"/>
                    <w:sz w:val="28"/>
                    <w:lang w:val="en-GB"/>
                  </w:rPr>
                  <w:sym w:font="Wingdings" w:char="F0FE"/>
                </w:r>
              </w:sdtContent>
            </w:sdt>
          </w:p>
        </w:tc>
      </w:tr>
      <w:tr w:rsidR="00BD5951" w:rsidRPr="00A87B84" w14:paraId="48211AF2" w14:textId="77777777" w:rsidTr="00083BB4">
        <w:tc>
          <w:tcPr>
            <w:tcW w:w="2835" w:type="dxa"/>
            <w:shd w:val="clear" w:color="auto" w:fill="auto"/>
          </w:tcPr>
          <w:p w14:paraId="2FA705DA" w14:textId="77777777" w:rsidR="00BD5951" w:rsidRPr="00A87B84" w:rsidRDefault="00BD5951" w:rsidP="00083BB4">
            <w:pPr>
              <w:spacing w:before="0" w:line="276" w:lineRule="auto"/>
              <w:jc w:val="left"/>
              <w:rPr>
                <w:b/>
                <w:lang w:val="en-GB"/>
              </w:rPr>
            </w:pPr>
            <w:r w:rsidRPr="00A87B84">
              <w:rPr>
                <w:b/>
                <w:lang w:val="en-GB"/>
              </w:rPr>
              <w:t>Standard &amp; Requirement:</w:t>
            </w:r>
          </w:p>
        </w:tc>
        <w:tc>
          <w:tcPr>
            <w:tcW w:w="6237" w:type="dxa"/>
            <w:gridSpan w:val="2"/>
            <w:shd w:val="clear" w:color="auto" w:fill="auto"/>
          </w:tcPr>
          <w:p w14:paraId="35983EBC" w14:textId="3A8AB134" w:rsidR="00BD5951" w:rsidRPr="00A87B84" w:rsidRDefault="00BD5951" w:rsidP="00083BB4">
            <w:pPr>
              <w:spacing w:after="60"/>
              <w:rPr>
                <w:color w:val="FF0000"/>
                <w:szCs w:val="20"/>
                <w:lang w:val="en-GB"/>
              </w:rPr>
            </w:pPr>
            <w:proofErr w:type="spellStart"/>
            <w:r w:rsidRPr="00651F23">
              <w:rPr>
                <w:szCs w:val="20"/>
                <w:lang w:val="en-GB"/>
              </w:rPr>
              <w:t>LegalSource</w:t>
            </w:r>
            <w:proofErr w:type="spellEnd"/>
            <w:r w:rsidRPr="00651F23">
              <w:rPr>
                <w:szCs w:val="20"/>
                <w:lang w:val="en-GB"/>
              </w:rPr>
              <w:t xml:space="preserve"> Standard (LS-02) v2, </w:t>
            </w:r>
            <w:hyperlink w:anchor="NCR4" w:history="1">
              <w:r w:rsidRPr="00BD5951">
                <w:rPr>
                  <w:rStyle w:val="Hyperlink"/>
                  <w:szCs w:val="20"/>
                  <w:lang w:val="en-GB"/>
                </w:rPr>
                <w:t>Requirement 5.1</w:t>
              </w:r>
            </w:hyperlink>
          </w:p>
          <w:p w14:paraId="2CAB712A" w14:textId="77777777" w:rsidR="00BD5951" w:rsidRPr="00A87B84" w:rsidRDefault="00BD5951" w:rsidP="00083BB4">
            <w:pPr>
              <w:spacing w:after="60"/>
              <w:rPr>
                <w:rFonts w:cs="Arial"/>
                <w:iCs/>
                <w:sz w:val="16"/>
                <w:szCs w:val="16"/>
                <w:lang w:val="en-GB"/>
              </w:rPr>
            </w:pPr>
          </w:p>
        </w:tc>
      </w:tr>
      <w:tr w:rsidR="00BD5951" w:rsidRPr="00A87B84" w14:paraId="3C8A874A" w14:textId="77777777" w:rsidTr="00083BB4">
        <w:tc>
          <w:tcPr>
            <w:tcW w:w="9072" w:type="dxa"/>
            <w:gridSpan w:val="3"/>
            <w:shd w:val="clear" w:color="auto" w:fill="auto"/>
          </w:tcPr>
          <w:p w14:paraId="391382B7" w14:textId="77777777" w:rsidR="00BD5951" w:rsidRPr="00A87B84" w:rsidRDefault="00BD5951" w:rsidP="00083BB4">
            <w:pPr>
              <w:spacing w:before="0" w:line="276" w:lineRule="auto"/>
              <w:jc w:val="left"/>
              <w:rPr>
                <w:b/>
                <w:lang w:val="en-GB"/>
              </w:rPr>
            </w:pPr>
            <w:r w:rsidRPr="00A87B84">
              <w:rPr>
                <w:b/>
                <w:lang w:val="en-GB"/>
              </w:rPr>
              <w:t>Description of Non-conformance:</w:t>
            </w:r>
          </w:p>
        </w:tc>
      </w:tr>
      <w:tr w:rsidR="00BD5951" w:rsidRPr="00A87B84" w14:paraId="06124F18" w14:textId="77777777" w:rsidTr="00083BB4">
        <w:tc>
          <w:tcPr>
            <w:tcW w:w="9072" w:type="dxa"/>
            <w:gridSpan w:val="3"/>
            <w:shd w:val="clear" w:color="auto" w:fill="auto"/>
          </w:tcPr>
          <w:p w14:paraId="5BD5EEFA" w14:textId="77777777" w:rsidR="00BD5951" w:rsidRPr="002F7892" w:rsidRDefault="00BD5951" w:rsidP="00BD5951">
            <w:pPr>
              <w:jc w:val="left"/>
              <w:rPr>
                <w:lang w:val="en-GB"/>
              </w:rPr>
            </w:pPr>
            <w:r w:rsidRPr="002F7892">
              <w:rPr>
                <w:lang w:val="en-GB"/>
              </w:rPr>
              <w:t>Exhibit 2 Section 7, of the organisations DD handbook contains the scope in terms of products and species, in DD-04 the details about the supply chains are listed.</w:t>
            </w:r>
          </w:p>
          <w:p w14:paraId="393DD472" w14:textId="084EBB27" w:rsidR="00BD5951" w:rsidRDefault="00BD5951" w:rsidP="00BD5951">
            <w:pPr>
              <w:jc w:val="left"/>
              <w:rPr>
                <w:lang w:val="en-GB"/>
              </w:rPr>
            </w:pPr>
            <w:proofErr w:type="spellStart"/>
            <w:r w:rsidRPr="00A6623B">
              <w:rPr>
                <w:i/>
              </w:rPr>
              <w:t>Dipterocarpus</w:t>
            </w:r>
            <w:proofErr w:type="spellEnd"/>
            <w:r w:rsidR="0087528C">
              <w:rPr>
                <w:lang w:val="en-GB"/>
              </w:rPr>
              <w:t xml:space="preserve"> </w:t>
            </w:r>
            <w:proofErr w:type="spellStart"/>
            <w:r w:rsidR="0087528C" w:rsidRPr="00A6623B">
              <w:rPr>
                <w:i/>
              </w:rPr>
              <w:t>spp</w:t>
            </w:r>
            <w:proofErr w:type="spellEnd"/>
            <w:r w:rsidR="0087528C">
              <w:rPr>
                <w:lang w:val="en-GB"/>
              </w:rPr>
              <w:t>.</w:t>
            </w:r>
            <w:r w:rsidRPr="002F7892">
              <w:rPr>
                <w:lang w:val="en-GB"/>
              </w:rPr>
              <w:t xml:space="preserve"> is the only genus in the scope of the LS certificate</w:t>
            </w:r>
            <w:r w:rsidR="0087528C">
              <w:rPr>
                <w:lang w:val="en-GB"/>
              </w:rPr>
              <w:t>. As</w:t>
            </w:r>
            <w:r w:rsidRPr="002F7892">
              <w:rPr>
                <w:lang w:val="en-GB"/>
              </w:rPr>
              <w:t xml:space="preserve"> </w:t>
            </w:r>
            <w:r w:rsidR="0087528C" w:rsidRPr="002F7892">
              <w:rPr>
                <w:lang w:val="en-GB"/>
              </w:rPr>
              <w:t>it</w:t>
            </w:r>
            <w:r w:rsidR="0087528C">
              <w:rPr>
                <w:lang w:val="en-GB"/>
              </w:rPr>
              <w:t xml:space="preserve"> i</w:t>
            </w:r>
            <w:r w:rsidR="0087528C" w:rsidRPr="002F7892">
              <w:rPr>
                <w:lang w:val="en-GB"/>
              </w:rPr>
              <w:t xml:space="preserve">s </w:t>
            </w:r>
            <w:r w:rsidRPr="002F7892">
              <w:rPr>
                <w:lang w:val="en-GB"/>
              </w:rPr>
              <w:t>difficult to distinguish between the species</w:t>
            </w:r>
            <w:r w:rsidR="0087528C">
              <w:rPr>
                <w:lang w:val="en-GB"/>
              </w:rPr>
              <w:t xml:space="preserve"> within this genus, </w:t>
            </w:r>
            <w:r w:rsidRPr="002F7892">
              <w:rPr>
                <w:lang w:val="en-GB"/>
              </w:rPr>
              <w:t xml:space="preserve">a list of available species from Peninsular Malaysia is </w:t>
            </w:r>
            <w:r>
              <w:rPr>
                <w:lang w:val="en-GB"/>
              </w:rPr>
              <w:t>provided.</w:t>
            </w:r>
          </w:p>
          <w:p w14:paraId="2974EF6F" w14:textId="6951A318" w:rsidR="00BD5951" w:rsidRPr="00A6623B" w:rsidRDefault="00BD5951" w:rsidP="00BD5951">
            <w:pPr>
              <w:spacing w:before="0" w:line="276" w:lineRule="auto"/>
              <w:rPr>
                <w:lang w:val="en-GB"/>
              </w:rPr>
            </w:pPr>
            <w:proofErr w:type="spellStart"/>
            <w:r w:rsidRPr="00A6623B">
              <w:rPr>
                <w:i/>
              </w:rPr>
              <w:t>Shorea</w:t>
            </w:r>
            <w:proofErr w:type="spellEnd"/>
            <w:r w:rsidRPr="00A6623B">
              <w:rPr>
                <w:i/>
              </w:rPr>
              <w:t xml:space="preserve"> </w:t>
            </w:r>
            <w:r w:rsidR="009314DC">
              <w:rPr>
                <w:i/>
                <w:lang w:val="en-GB"/>
              </w:rPr>
              <w:t>b</w:t>
            </w:r>
            <w:proofErr w:type="spellStart"/>
            <w:r w:rsidRPr="00A6623B">
              <w:rPr>
                <w:i/>
              </w:rPr>
              <w:t>alangeran</w:t>
            </w:r>
            <w:proofErr w:type="spellEnd"/>
            <w:r>
              <w:rPr>
                <w:lang w:val="en-GB"/>
              </w:rPr>
              <w:t xml:space="preserve"> with trade name </w:t>
            </w:r>
            <w:proofErr w:type="spellStart"/>
            <w:r>
              <w:rPr>
                <w:lang w:val="en-GB"/>
              </w:rPr>
              <w:t>Balau</w:t>
            </w:r>
            <w:proofErr w:type="spellEnd"/>
            <w:r>
              <w:rPr>
                <w:lang w:val="en-GB"/>
              </w:rPr>
              <w:t xml:space="preserve"> is also handled by the organisation, but not included in the scope</w:t>
            </w:r>
            <w:r w:rsidR="00CA4526">
              <w:rPr>
                <w:lang w:val="en-GB"/>
              </w:rPr>
              <w:t xml:space="preserve"> in the documented due diligence procedures</w:t>
            </w:r>
            <w:r>
              <w:rPr>
                <w:lang w:val="en-GB"/>
              </w:rPr>
              <w:t xml:space="preserve">. </w:t>
            </w:r>
            <w:r w:rsidR="00CA4526">
              <w:rPr>
                <w:lang w:val="en-GB"/>
              </w:rPr>
              <w:t xml:space="preserve">However, the Organisation has conducted due diligence according to its procedures for all purchase/sale of Red </w:t>
            </w:r>
            <w:proofErr w:type="spellStart"/>
            <w:r w:rsidR="00CA4526">
              <w:rPr>
                <w:lang w:val="en-GB"/>
              </w:rPr>
              <w:t>Balau</w:t>
            </w:r>
            <w:proofErr w:type="spellEnd"/>
            <w:r w:rsidR="00CA4526">
              <w:rPr>
                <w:lang w:val="en-GB"/>
              </w:rPr>
              <w:t xml:space="preserve"> within the audit period. </w:t>
            </w:r>
            <w:r w:rsidR="0027507B">
              <w:rPr>
                <w:lang w:val="en-GB"/>
              </w:rPr>
              <w:t xml:space="preserve"> </w:t>
            </w:r>
          </w:p>
        </w:tc>
      </w:tr>
      <w:tr w:rsidR="00BD5951" w:rsidRPr="00A87B84" w14:paraId="56BFFE9E" w14:textId="77777777" w:rsidTr="00083BB4">
        <w:tc>
          <w:tcPr>
            <w:tcW w:w="2835" w:type="dxa"/>
            <w:shd w:val="clear" w:color="auto" w:fill="auto"/>
          </w:tcPr>
          <w:p w14:paraId="0770F010" w14:textId="77777777" w:rsidR="00BD5951" w:rsidRPr="00A87B84" w:rsidRDefault="00BD5951" w:rsidP="00083BB4">
            <w:pPr>
              <w:spacing w:before="0" w:line="276" w:lineRule="auto"/>
              <w:jc w:val="left"/>
              <w:rPr>
                <w:b/>
                <w:lang w:val="en-GB"/>
              </w:rPr>
            </w:pPr>
            <w:r w:rsidRPr="00A87B84">
              <w:rPr>
                <w:b/>
                <w:lang w:val="en-GB"/>
              </w:rPr>
              <w:t>Corrective action request:</w:t>
            </w:r>
          </w:p>
        </w:tc>
        <w:tc>
          <w:tcPr>
            <w:tcW w:w="6237" w:type="dxa"/>
            <w:gridSpan w:val="2"/>
            <w:shd w:val="clear" w:color="auto" w:fill="auto"/>
          </w:tcPr>
          <w:p w14:paraId="12B64CF6" w14:textId="77777777" w:rsidR="00BD5951" w:rsidRPr="00924B9C" w:rsidRDefault="00BD5951" w:rsidP="00083BB4">
            <w:pPr>
              <w:spacing w:after="160" w:line="259" w:lineRule="auto"/>
              <w:rPr>
                <w:szCs w:val="20"/>
                <w:lang w:val="en-GB"/>
              </w:rPr>
            </w:pPr>
            <w:r w:rsidRPr="00924B9C">
              <w:rPr>
                <w:szCs w:val="20"/>
                <w:lang w:val="en-GB"/>
              </w:rPr>
              <w:t>Organisation shall implement corrective actions to demonstrate conformance with the requirement(s) referenced above.</w:t>
            </w:r>
          </w:p>
          <w:p w14:paraId="76B34737" w14:textId="77777777" w:rsidR="00BD5951" w:rsidRPr="00A87B84" w:rsidRDefault="00BD5951" w:rsidP="00083BB4">
            <w:pPr>
              <w:spacing w:before="0" w:line="276" w:lineRule="auto"/>
              <w:rPr>
                <w:lang w:val="en-GB"/>
              </w:rPr>
            </w:pPr>
            <w:r w:rsidRPr="00924B9C">
              <w:rPr>
                <w:szCs w:val="20"/>
                <w:lang w:val="en-GB"/>
              </w:rPr>
              <w:t>Note: Effective corrective actions focus on addressing the specific occurrence described in evidence above, as well as the root cause to eliminate and prevent recurrence of the non-conformance.</w:t>
            </w:r>
          </w:p>
        </w:tc>
      </w:tr>
      <w:tr w:rsidR="00BD5951" w:rsidRPr="00A87B84" w14:paraId="605BC8B5" w14:textId="77777777" w:rsidTr="00083BB4">
        <w:tc>
          <w:tcPr>
            <w:tcW w:w="2835" w:type="dxa"/>
            <w:shd w:val="clear" w:color="auto" w:fill="auto"/>
          </w:tcPr>
          <w:p w14:paraId="1E97D422" w14:textId="77777777" w:rsidR="00BD5951" w:rsidRPr="00A87B84" w:rsidRDefault="00BD5951" w:rsidP="00083BB4">
            <w:pPr>
              <w:spacing w:before="0" w:line="276" w:lineRule="auto"/>
              <w:jc w:val="left"/>
              <w:rPr>
                <w:b/>
                <w:lang w:val="en-GB"/>
              </w:rPr>
            </w:pPr>
            <w:r w:rsidRPr="00A87B84">
              <w:rPr>
                <w:b/>
                <w:lang w:val="en-GB"/>
              </w:rPr>
              <w:t>Timeline for Conformance:</w:t>
            </w:r>
          </w:p>
        </w:tc>
        <w:tc>
          <w:tcPr>
            <w:tcW w:w="6237" w:type="dxa"/>
            <w:gridSpan w:val="2"/>
            <w:shd w:val="clear" w:color="auto" w:fill="auto"/>
          </w:tcPr>
          <w:p w14:paraId="41B1E2EF" w14:textId="00D4066C" w:rsidR="00BD5951" w:rsidRPr="00A6623B" w:rsidRDefault="00A6623B" w:rsidP="00083BB4">
            <w:pPr>
              <w:spacing w:before="0" w:line="276" w:lineRule="auto"/>
              <w:jc w:val="left"/>
              <w:rPr>
                <w:lang w:val="en-GB"/>
              </w:rPr>
            </w:pPr>
            <w:r w:rsidRPr="005D7BBE">
              <w:rPr>
                <w:szCs w:val="20"/>
                <w:lang w:val="en-GB"/>
              </w:rPr>
              <w:t>By the next annual audit, but not later than 12 months from the report finalisation date</w:t>
            </w:r>
          </w:p>
        </w:tc>
      </w:tr>
      <w:tr w:rsidR="00BD5951" w:rsidRPr="00A87B84" w14:paraId="2BD3CDDF" w14:textId="77777777" w:rsidTr="00083BB4">
        <w:tc>
          <w:tcPr>
            <w:tcW w:w="2835" w:type="dxa"/>
            <w:shd w:val="clear" w:color="auto" w:fill="auto"/>
          </w:tcPr>
          <w:p w14:paraId="3C2FB872" w14:textId="77777777" w:rsidR="00BD5951" w:rsidRPr="00A87B84" w:rsidRDefault="00BD5951" w:rsidP="00083BB4">
            <w:pPr>
              <w:spacing w:before="0" w:line="276" w:lineRule="auto"/>
              <w:jc w:val="left"/>
              <w:rPr>
                <w:b/>
                <w:lang w:val="en-GB"/>
              </w:rPr>
            </w:pPr>
            <w:r w:rsidRPr="00A87B84">
              <w:rPr>
                <w:b/>
                <w:lang w:val="en-GB"/>
              </w:rPr>
              <w:t>Evidence Provided by Organisation:</w:t>
            </w:r>
          </w:p>
        </w:tc>
        <w:tc>
          <w:tcPr>
            <w:tcW w:w="6237" w:type="dxa"/>
            <w:gridSpan w:val="2"/>
            <w:shd w:val="clear" w:color="auto" w:fill="auto"/>
          </w:tcPr>
          <w:p w14:paraId="0DC3CE73" w14:textId="77777777" w:rsidR="00BD5951" w:rsidRPr="00A87B84" w:rsidRDefault="00BD5951" w:rsidP="00083BB4">
            <w:pPr>
              <w:spacing w:before="0" w:line="276" w:lineRule="auto"/>
              <w:rPr>
                <w:lang w:val="en-GB"/>
              </w:rPr>
            </w:pPr>
            <w:r w:rsidRPr="00A87B84">
              <w:rPr>
                <w:lang w:val="en-GB"/>
              </w:rPr>
              <w:t>PENDING</w:t>
            </w:r>
          </w:p>
        </w:tc>
      </w:tr>
      <w:tr w:rsidR="00BD5951" w:rsidRPr="00A87B84" w14:paraId="3F45E530" w14:textId="77777777" w:rsidTr="00083BB4">
        <w:tc>
          <w:tcPr>
            <w:tcW w:w="2835" w:type="dxa"/>
            <w:shd w:val="clear" w:color="auto" w:fill="auto"/>
          </w:tcPr>
          <w:p w14:paraId="778DB169" w14:textId="77777777" w:rsidR="00BD5951" w:rsidRPr="00A87B84" w:rsidRDefault="00BD5951" w:rsidP="00083BB4">
            <w:pPr>
              <w:spacing w:before="0" w:line="276" w:lineRule="auto"/>
              <w:jc w:val="left"/>
              <w:rPr>
                <w:b/>
                <w:lang w:val="en-GB"/>
              </w:rPr>
            </w:pPr>
            <w:r w:rsidRPr="00A87B84">
              <w:rPr>
                <w:b/>
                <w:lang w:val="en-GB"/>
              </w:rPr>
              <w:t>Findings for Evaluation of Evidence:</w:t>
            </w:r>
          </w:p>
        </w:tc>
        <w:tc>
          <w:tcPr>
            <w:tcW w:w="6237" w:type="dxa"/>
            <w:gridSpan w:val="2"/>
            <w:shd w:val="clear" w:color="auto" w:fill="auto"/>
          </w:tcPr>
          <w:p w14:paraId="11DBFB57" w14:textId="77777777" w:rsidR="00BD5951" w:rsidRPr="00A87B84" w:rsidRDefault="00BD5951" w:rsidP="00083BB4">
            <w:pPr>
              <w:spacing w:before="0" w:line="276" w:lineRule="auto"/>
              <w:rPr>
                <w:lang w:val="en-GB"/>
              </w:rPr>
            </w:pPr>
            <w:r w:rsidRPr="00A87B84">
              <w:rPr>
                <w:lang w:val="en-GB"/>
              </w:rPr>
              <w:t>PENDING</w:t>
            </w:r>
          </w:p>
        </w:tc>
      </w:tr>
      <w:tr w:rsidR="00BD5951" w:rsidRPr="00A87B84" w14:paraId="14DD6D6F" w14:textId="77777777" w:rsidTr="00083BB4">
        <w:tc>
          <w:tcPr>
            <w:tcW w:w="2835" w:type="dxa"/>
            <w:shd w:val="clear" w:color="auto" w:fill="auto"/>
          </w:tcPr>
          <w:p w14:paraId="77763F32" w14:textId="77777777" w:rsidR="00BD5951" w:rsidRPr="00A87B84" w:rsidRDefault="00BD5951" w:rsidP="00083BB4">
            <w:pPr>
              <w:spacing w:before="0" w:line="276" w:lineRule="auto"/>
              <w:jc w:val="left"/>
              <w:rPr>
                <w:b/>
                <w:lang w:val="en-GB"/>
              </w:rPr>
            </w:pPr>
            <w:r w:rsidRPr="00A87B84">
              <w:rPr>
                <w:b/>
                <w:lang w:val="en-GB"/>
              </w:rPr>
              <w:t>NCR Status:</w:t>
            </w:r>
          </w:p>
        </w:tc>
        <w:tc>
          <w:tcPr>
            <w:tcW w:w="6237" w:type="dxa"/>
            <w:gridSpan w:val="2"/>
            <w:shd w:val="clear" w:color="auto" w:fill="auto"/>
          </w:tcPr>
          <w:p w14:paraId="0E635C6D" w14:textId="77777777" w:rsidR="00BD5951" w:rsidRPr="00A87B84" w:rsidRDefault="00BD5951" w:rsidP="00083BB4">
            <w:pPr>
              <w:spacing w:before="0" w:line="276" w:lineRule="auto"/>
              <w:rPr>
                <w:b/>
                <w:lang w:val="en-GB"/>
              </w:rPr>
            </w:pPr>
            <w:r w:rsidRPr="00A87B84">
              <w:rPr>
                <w:b/>
                <w:lang w:val="en-GB"/>
              </w:rPr>
              <w:t>OPEN</w:t>
            </w:r>
          </w:p>
        </w:tc>
      </w:tr>
      <w:tr w:rsidR="00BD5951" w:rsidRPr="00A87B84" w14:paraId="5438684A" w14:textId="77777777" w:rsidTr="00083BB4">
        <w:tc>
          <w:tcPr>
            <w:tcW w:w="2835" w:type="dxa"/>
            <w:shd w:val="clear" w:color="auto" w:fill="auto"/>
          </w:tcPr>
          <w:p w14:paraId="0DBBF8C5" w14:textId="77777777" w:rsidR="00BD5951" w:rsidRPr="00A87B84" w:rsidRDefault="00BD5951" w:rsidP="00083BB4">
            <w:pPr>
              <w:spacing w:before="0" w:line="276" w:lineRule="auto"/>
              <w:jc w:val="left"/>
              <w:rPr>
                <w:b/>
                <w:lang w:val="en-GB"/>
              </w:rPr>
            </w:pPr>
            <w:r w:rsidRPr="00A87B84">
              <w:rPr>
                <w:b/>
                <w:lang w:val="en-GB"/>
              </w:rPr>
              <w:t>Comments (optional):</w:t>
            </w:r>
          </w:p>
        </w:tc>
        <w:tc>
          <w:tcPr>
            <w:tcW w:w="6237" w:type="dxa"/>
            <w:gridSpan w:val="2"/>
            <w:shd w:val="clear" w:color="auto" w:fill="auto"/>
          </w:tcPr>
          <w:p w14:paraId="6A14036D" w14:textId="135906B2" w:rsidR="00570A97" w:rsidRDefault="00570A97" w:rsidP="00083BB4">
            <w:pPr>
              <w:spacing w:before="0" w:line="276" w:lineRule="auto"/>
              <w:rPr>
                <w:i/>
                <w:color w:val="B30838"/>
                <w:szCs w:val="18"/>
                <w:lang w:val="en-GB"/>
              </w:rPr>
            </w:pPr>
            <w:r>
              <w:rPr>
                <w:i/>
                <w:color w:val="B30838"/>
                <w:szCs w:val="18"/>
                <w:lang w:val="en-GB"/>
              </w:rPr>
              <w:t xml:space="preserve">NOTE: The Organisation shall be aware that any changes made to the scope of the </w:t>
            </w:r>
            <w:proofErr w:type="spellStart"/>
            <w:r>
              <w:rPr>
                <w:i/>
                <w:color w:val="B30838"/>
                <w:szCs w:val="18"/>
                <w:lang w:val="en-GB"/>
              </w:rPr>
              <w:t>LegalSOurce</w:t>
            </w:r>
            <w:proofErr w:type="spellEnd"/>
            <w:r>
              <w:rPr>
                <w:i/>
                <w:color w:val="B30838"/>
                <w:szCs w:val="18"/>
                <w:lang w:val="en-GB"/>
              </w:rPr>
              <w:t xml:space="preserve"> certification shall be communicated to </w:t>
            </w:r>
            <w:proofErr w:type="spellStart"/>
            <w:r>
              <w:rPr>
                <w:i/>
                <w:color w:val="B30838"/>
                <w:szCs w:val="18"/>
                <w:lang w:val="en-GB"/>
              </w:rPr>
              <w:t>NEPCin</w:t>
            </w:r>
            <w:proofErr w:type="spellEnd"/>
            <w:r>
              <w:rPr>
                <w:i/>
                <w:color w:val="B30838"/>
                <w:szCs w:val="18"/>
                <w:lang w:val="en-GB"/>
              </w:rPr>
              <w:t xml:space="preserve"> prior to changes being made as specified in Clause 5.5 the </w:t>
            </w:r>
            <w:proofErr w:type="spellStart"/>
            <w:r>
              <w:rPr>
                <w:i/>
                <w:color w:val="B30838"/>
                <w:szCs w:val="18"/>
                <w:lang w:val="en-GB"/>
              </w:rPr>
              <w:t>NEPCon</w:t>
            </w:r>
            <w:proofErr w:type="spellEnd"/>
            <w:r>
              <w:rPr>
                <w:i/>
                <w:color w:val="B30838"/>
                <w:szCs w:val="18"/>
                <w:lang w:val="en-GB"/>
              </w:rPr>
              <w:t xml:space="preserve"> Certification Agreement:</w:t>
            </w:r>
          </w:p>
          <w:p w14:paraId="7F434EF1" w14:textId="197E16B6" w:rsidR="00570A97" w:rsidRPr="00A87B84" w:rsidRDefault="00570A97" w:rsidP="00083BB4">
            <w:pPr>
              <w:spacing w:before="0" w:line="276" w:lineRule="auto"/>
              <w:rPr>
                <w:i/>
                <w:color w:val="B30838"/>
                <w:szCs w:val="18"/>
                <w:lang w:val="en-GB"/>
              </w:rPr>
            </w:pPr>
            <w:r>
              <w:t>“</w:t>
            </w:r>
            <w:r w:rsidRPr="00A6623B">
              <w:rPr>
                <w:i/>
              </w:rPr>
              <w:t xml:space="preserve">The </w:t>
            </w:r>
            <w:proofErr w:type="spellStart"/>
            <w:r w:rsidRPr="00A6623B">
              <w:rPr>
                <w:i/>
              </w:rPr>
              <w:t>Organisation</w:t>
            </w:r>
            <w:proofErr w:type="spellEnd"/>
            <w:r w:rsidRPr="00A6623B">
              <w:rPr>
                <w:i/>
              </w:rPr>
              <w:t xml:space="preserve"> agrees to notify </w:t>
            </w:r>
            <w:proofErr w:type="spellStart"/>
            <w:r w:rsidRPr="00A6623B">
              <w:rPr>
                <w:i/>
              </w:rPr>
              <w:t>NEPCon</w:t>
            </w:r>
            <w:proofErr w:type="spellEnd"/>
            <w:r w:rsidRPr="00A6623B">
              <w:rPr>
                <w:i/>
              </w:rPr>
              <w:t xml:space="preserve"> about any desired changes to the Certification scope before these changes are implemented. </w:t>
            </w:r>
            <w:proofErr w:type="spellStart"/>
            <w:r w:rsidRPr="00A6623B">
              <w:rPr>
                <w:i/>
              </w:rPr>
              <w:t>NEPCon</w:t>
            </w:r>
            <w:proofErr w:type="spellEnd"/>
            <w:r w:rsidRPr="00A6623B">
              <w:rPr>
                <w:i/>
              </w:rPr>
              <w:t xml:space="preserve"> will evaluate the need for additional audit activities, if any, and will agree with the </w:t>
            </w:r>
            <w:proofErr w:type="spellStart"/>
            <w:r w:rsidRPr="00A6623B">
              <w:rPr>
                <w:i/>
              </w:rPr>
              <w:t>Organisation</w:t>
            </w:r>
            <w:proofErr w:type="spellEnd"/>
            <w:r w:rsidRPr="00A6623B">
              <w:rPr>
                <w:i/>
              </w:rPr>
              <w:t xml:space="preserve"> the steps that need to be taken before the scope can be changed.”</w:t>
            </w:r>
          </w:p>
        </w:tc>
      </w:tr>
    </w:tbl>
    <w:p w14:paraId="59FF0037" w14:textId="0F784658" w:rsidR="00BD5951" w:rsidRDefault="00BD5951" w:rsidP="000850DB">
      <w:pPr>
        <w:rPr>
          <w:color w:val="FFFFFF" w:themeColor="background1"/>
        </w:rPr>
      </w:pPr>
    </w:p>
    <w:tbl>
      <w:tblPr>
        <w:tblStyle w:val="TableGrid"/>
        <w:tblW w:w="9072" w:type="dxa"/>
        <w:tblInd w:w="-3" w:type="dxa"/>
        <w:tblBorders>
          <w:top w:val="single" w:sz="2" w:space="0" w:color="005C40"/>
          <w:left w:val="single" w:sz="2" w:space="0" w:color="005C40"/>
          <w:bottom w:val="single" w:sz="2" w:space="0" w:color="005C40"/>
          <w:right w:val="single" w:sz="2" w:space="0" w:color="005C40"/>
          <w:insideH w:val="single" w:sz="2" w:space="0" w:color="005C40"/>
          <w:insideV w:val="single" w:sz="2" w:space="0" w:color="005C40"/>
        </w:tblBorders>
        <w:tblLayout w:type="fixed"/>
        <w:tblLook w:val="04A0" w:firstRow="1" w:lastRow="0" w:firstColumn="1" w:lastColumn="0" w:noHBand="0" w:noVBand="1"/>
      </w:tblPr>
      <w:tblGrid>
        <w:gridCol w:w="2835"/>
        <w:gridCol w:w="3402"/>
        <w:gridCol w:w="2835"/>
      </w:tblGrid>
      <w:tr w:rsidR="00D26B60" w:rsidRPr="00A87B84" w14:paraId="7B0EB94A" w14:textId="77777777" w:rsidTr="001507B4">
        <w:tc>
          <w:tcPr>
            <w:tcW w:w="2835" w:type="dxa"/>
            <w:shd w:val="clear" w:color="auto" w:fill="7FAD9A"/>
          </w:tcPr>
          <w:p w14:paraId="3FC0FF3C" w14:textId="77777777" w:rsidR="00D26B60" w:rsidRPr="00A87B84" w:rsidRDefault="00D26B60" w:rsidP="00733AAF">
            <w:pPr>
              <w:spacing w:before="0" w:line="276" w:lineRule="auto"/>
              <w:rPr>
                <w:b/>
                <w:lang w:val="en-GB"/>
              </w:rPr>
            </w:pPr>
            <w:r w:rsidRPr="00A87B84">
              <w:rPr>
                <w:b/>
                <w:lang w:val="en-GB"/>
              </w:rPr>
              <w:t>Non-Conformance #:</w:t>
            </w:r>
            <w:r w:rsidRPr="00A87B84">
              <w:rPr>
                <w:b/>
                <w:color w:val="FF0000"/>
                <w:lang w:val="en-GB"/>
              </w:rPr>
              <w:t xml:space="preserve"> </w:t>
            </w:r>
          </w:p>
        </w:tc>
        <w:tc>
          <w:tcPr>
            <w:tcW w:w="6237" w:type="dxa"/>
            <w:gridSpan w:val="2"/>
            <w:shd w:val="clear" w:color="auto" w:fill="7FAD9A"/>
          </w:tcPr>
          <w:p w14:paraId="6A0C75C3" w14:textId="5C9D80EB" w:rsidR="00D26B60" w:rsidRPr="00A87B84" w:rsidRDefault="00D26B60" w:rsidP="00733AAF">
            <w:pPr>
              <w:spacing w:before="0" w:line="276" w:lineRule="auto"/>
              <w:rPr>
                <w:b/>
                <w:lang w:val="en-GB"/>
              </w:rPr>
            </w:pPr>
            <w:r w:rsidRPr="00651F23">
              <w:rPr>
                <w:lang w:val="en-GB"/>
              </w:rPr>
              <w:t>0</w:t>
            </w:r>
            <w:r>
              <w:rPr>
                <w:lang w:val="en-GB"/>
              </w:rPr>
              <w:t>5</w:t>
            </w:r>
            <w:r w:rsidRPr="00651F23">
              <w:rPr>
                <w:lang w:val="en-GB"/>
              </w:rPr>
              <w:t>/17</w:t>
            </w:r>
          </w:p>
        </w:tc>
      </w:tr>
      <w:tr w:rsidR="00D26B60" w:rsidRPr="00A87B84" w14:paraId="10CF14DD" w14:textId="77777777" w:rsidTr="00733AAF">
        <w:tc>
          <w:tcPr>
            <w:tcW w:w="2835" w:type="dxa"/>
            <w:shd w:val="clear" w:color="auto" w:fill="auto"/>
          </w:tcPr>
          <w:p w14:paraId="7EE74AF5" w14:textId="77777777" w:rsidR="00D26B60" w:rsidRPr="00A87B84" w:rsidRDefault="00D26B60" w:rsidP="00733AAF">
            <w:pPr>
              <w:spacing w:before="0" w:line="276" w:lineRule="auto"/>
              <w:rPr>
                <w:b/>
                <w:lang w:val="en-GB"/>
              </w:rPr>
            </w:pPr>
            <w:r w:rsidRPr="00A87B84">
              <w:rPr>
                <w:b/>
                <w:lang w:val="en-GB"/>
              </w:rPr>
              <w:t>Non-Conformance Grading:</w:t>
            </w:r>
          </w:p>
        </w:tc>
        <w:tc>
          <w:tcPr>
            <w:tcW w:w="3402" w:type="dxa"/>
            <w:shd w:val="clear" w:color="auto" w:fill="auto"/>
          </w:tcPr>
          <w:p w14:paraId="0A339B9C" w14:textId="77777777" w:rsidR="00D26B60" w:rsidRPr="00A87B84" w:rsidRDefault="00D26B60" w:rsidP="00733AAF">
            <w:pPr>
              <w:spacing w:before="0" w:line="276" w:lineRule="auto"/>
              <w:rPr>
                <w:lang w:val="en-GB"/>
              </w:rPr>
            </w:pPr>
            <w:r w:rsidRPr="00A87B84">
              <w:rPr>
                <w:lang w:val="en-GB"/>
              </w:rPr>
              <w:t>MAJOR</w:t>
            </w:r>
            <w:r w:rsidRPr="00A87B84">
              <w:rPr>
                <w:b/>
                <w:lang w:val="en-GB"/>
              </w:rPr>
              <w:t xml:space="preserve"> </w:t>
            </w:r>
            <w:sdt>
              <w:sdtPr>
                <w:rPr>
                  <w:sz w:val="28"/>
                </w:rPr>
                <w:id w:val="-1123998386"/>
                <w14:checkbox>
                  <w14:checked w14:val="0"/>
                  <w14:checkedState w14:val="00FE" w14:font="Wingdings"/>
                  <w14:uncheckedState w14:val="2610" w14:font="MS Gothic"/>
                </w14:checkbox>
              </w:sdtPr>
              <w:sdtEndPr/>
              <w:sdtContent>
                <w:r>
                  <w:rPr>
                    <w:rFonts w:ascii="MS Gothic" w:eastAsia="MS Gothic" w:hAnsi="MS Gothic" w:hint="eastAsia"/>
                    <w:sz w:val="28"/>
                  </w:rPr>
                  <w:t>☐</w:t>
                </w:r>
              </w:sdtContent>
            </w:sdt>
          </w:p>
        </w:tc>
        <w:tc>
          <w:tcPr>
            <w:tcW w:w="2835" w:type="dxa"/>
            <w:shd w:val="clear" w:color="auto" w:fill="auto"/>
          </w:tcPr>
          <w:p w14:paraId="78E553DC" w14:textId="77777777" w:rsidR="00D26B60" w:rsidRPr="00A87B84" w:rsidRDefault="00D26B60" w:rsidP="00733AAF">
            <w:pPr>
              <w:spacing w:before="0" w:line="276" w:lineRule="auto"/>
              <w:rPr>
                <w:b/>
                <w:lang w:val="en-GB"/>
              </w:rPr>
            </w:pPr>
            <w:r w:rsidRPr="00A87B84">
              <w:rPr>
                <w:lang w:val="en-GB"/>
              </w:rPr>
              <w:t>Minor</w:t>
            </w:r>
            <w:r w:rsidRPr="00A87B84">
              <w:rPr>
                <w:b/>
                <w:lang w:val="en-GB"/>
              </w:rPr>
              <w:t xml:space="preserve"> </w:t>
            </w:r>
            <w:sdt>
              <w:sdtPr>
                <w:rPr>
                  <w:sz w:val="28"/>
                </w:rPr>
                <w:id w:val="2097977684"/>
                <w14:checkbox>
                  <w14:checked w14:val="1"/>
                  <w14:checkedState w14:val="00FE" w14:font="Wingdings"/>
                  <w14:uncheckedState w14:val="2610" w14:font="MS Gothic"/>
                </w14:checkbox>
              </w:sdtPr>
              <w:sdtEndPr/>
              <w:sdtContent>
                <w:r>
                  <w:rPr>
                    <w:sz w:val="28"/>
                  </w:rPr>
                  <w:sym w:font="Wingdings" w:char="F0FE"/>
                </w:r>
              </w:sdtContent>
            </w:sdt>
          </w:p>
        </w:tc>
      </w:tr>
      <w:tr w:rsidR="00D26B60" w:rsidRPr="00A87B84" w14:paraId="1D7DB66B" w14:textId="77777777" w:rsidTr="00733AAF">
        <w:tc>
          <w:tcPr>
            <w:tcW w:w="2835" w:type="dxa"/>
            <w:shd w:val="clear" w:color="auto" w:fill="auto"/>
          </w:tcPr>
          <w:p w14:paraId="73601229" w14:textId="77777777" w:rsidR="00D26B60" w:rsidRPr="00A87B84" w:rsidRDefault="00D26B60" w:rsidP="00733AAF">
            <w:pPr>
              <w:spacing w:before="0" w:line="276" w:lineRule="auto"/>
              <w:jc w:val="left"/>
              <w:rPr>
                <w:b/>
                <w:lang w:val="en-GB"/>
              </w:rPr>
            </w:pPr>
            <w:r w:rsidRPr="00A87B84">
              <w:rPr>
                <w:b/>
                <w:lang w:val="en-GB"/>
              </w:rPr>
              <w:t>Standard &amp; Requirement:</w:t>
            </w:r>
          </w:p>
        </w:tc>
        <w:tc>
          <w:tcPr>
            <w:tcW w:w="6237" w:type="dxa"/>
            <w:gridSpan w:val="2"/>
            <w:shd w:val="clear" w:color="auto" w:fill="auto"/>
          </w:tcPr>
          <w:p w14:paraId="47A5B1B8" w14:textId="0D8AB489" w:rsidR="00D26B60" w:rsidRPr="00A87B84" w:rsidRDefault="00D26B60" w:rsidP="00733AAF">
            <w:pPr>
              <w:spacing w:after="60"/>
              <w:rPr>
                <w:color w:val="FF0000"/>
                <w:szCs w:val="20"/>
                <w:lang w:val="en-GB"/>
              </w:rPr>
            </w:pPr>
            <w:proofErr w:type="spellStart"/>
            <w:r w:rsidRPr="00651F23">
              <w:rPr>
                <w:szCs w:val="20"/>
                <w:lang w:val="en-GB"/>
              </w:rPr>
              <w:t>LegalSource</w:t>
            </w:r>
            <w:proofErr w:type="spellEnd"/>
            <w:r w:rsidRPr="00651F23">
              <w:rPr>
                <w:szCs w:val="20"/>
                <w:lang w:val="en-GB"/>
              </w:rPr>
              <w:t xml:space="preserve"> Standard (LS-02) v2, </w:t>
            </w:r>
            <w:hyperlink w:anchor="NCR5" w:history="1">
              <w:r w:rsidRPr="00376C34">
                <w:rPr>
                  <w:rStyle w:val="Hyperlink"/>
                  <w:szCs w:val="20"/>
                  <w:lang w:val="en-GB"/>
                </w:rPr>
                <w:t xml:space="preserve">Requirement </w:t>
              </w:r>
              <w:r>
                <w:rPr>
                  <w:rStyle w:val="Hyperlink"/>
                  <w:szCs w:val="20"/>
                  <w:lang w:val="en-GB"/>
                </w:rPr>
                <w:t>7.4</w:t>
              </w:r>
            </w:hyperlink>
          </w:p>
          <w:p w14:paraId="3A9FBF61" w14:textId="77777777" w:rsidR="00D26B60" w:rsidRPr="00A87B84" w:rsidRDefault="00D26B60" w:rsidP="00733AAF">
            <w:pPr>
              <w:spacing w:after="60"/>
              <w:rPr>
                <w:rFonts w:cs="Arial"/>
                <w:iCs/>
                <w:sz w:val="16"/>
                <w:szCs w:val="16"/>
                <w:lang w:val="en-GB"/>
              </w:rPr>
            </w:pPr>
          </w:p>
        </w:tc>
      </w:tr>
      <w:tr w:rsidR="00D26B60" w:rsidRPr="00A87B84" w14:paraId="7E41636D" w14:textId="77777777" w:rsidTr="00733AAF">
        <w:tc>
          <w:tcPr>
            <w:tcW w:w="9072" w:type="dxa"/>
            <w:gridSpan w:val="3"/>
            <w:shd w:val="clear" w:color="auto" w:fill="auto"/>
          </w:tcPr>
          <w:p w14:paraId="7ACBF9F7" w14:textId="77777777" w:rsidR="00D26B60" w:rsidRPr="00A87B84" w:rsidRDefault="00D26B60" w:rsidP="00733AAF">
            <w:pPr>
              <w:spacing w:before="0" w:line="276" w:lineRule="auto"/>
              <w:jc w:val="left"/>
              <w:rPr>
                <w:b/>
                <w:lang w:val="en-GB"/>
              </w:rPr>
            </w:pPr>
            <w:r w:rsidRPr="00A87B84">
              <w:rPr>
                <w:b/>
                <w:lang w:val="en-GB"/>
              </w:rPr>
              <w:t>Description of Non-conformance:</w:t>
            </w:r>
          </w:p>
        </w:tc>
      </w:tr>
      <w:tr w:rsidR="00D26B60" w:rsidRPr="00A87B84" w14:paraId="11E53CFC" w14:textId="77777777" w:rsidTr="00733AAF">
        <w:tc>
          <w:tcPr>
            <w:tcW w:w="9072" w:type="dxa"/>
            <w:gridSpan w:val="3"/>
            <w:shd w:val="clear" w:color="auto" w:fill="auto"/>
          </w:tcPr>
          <w:p w14:paraId="2D903F9D" w14:textId="173768DA" w:rsidR="00D26B60" w:rsidRPr="00D472D5" w:rsidRDefault="00D472D5" w:rsidP="00A6623B">
            <w:pPr>
              <w:spacing w:before="0" w:line="276" w:lineRule="auto"/>
              <w:rPr>
                <w:lang w:val="en-GB"/>
              </w:rPr>
            </w:pPr>
            <w:r>
              <w:rPr>
                <w:lang w:val="en-GB"/>
              </w:rPr>
              <w:t xml:space="preserve">Forest source is unknown or not documented. </w:t>
            </w:r>
            <w:r w:rsidRPr="00D472D5">
              <w:rPr>
                <w:lang w:val="en-GB"/>
              </w:rPr>
              <w:t>The organisation has assessed all risks in the supply chain, but has not documented all players in the supply chain as the organisation could not clearly prove that their supplier was also the owner of the wood on forest level and if there are other actors in the supply chain before that.</w:t>
            </w:r>
            <w:r w:rsidR="00C82952">
              <w:rPr>
                <w:lang w:val="en-GB"/>
              </w:rPr>
              <w:t xml:space="preserve"> All material is PEFC certified, reducing the risk, but no </w:t>
            </w:r>
            <w:r w:rsidR="00C82952">
              <w:rPr>
                <w:lang w:val="en-GB"/>
              </w:rPr>
              <w:lastRenderedPageBreak/>
              <w:t xml:space="preserve">adequate verification took place to determine the status of possible </w:t>
            </w:r>
            <w:r w:rsidR="006A6249">
              <w:rPr>
                <w:lang w:val="en-GB"/>
              </w:rPr>
              <w:t>sub-</w:t>
            </w:r>
            <w:r w:rsidR="00C82952">
              <w:rPr>
                <w:lang w:val="en-GB"/>
              </w:rPr>
              <w:t>suppliers an</w:t>
            </w:r>
            <w:r w:rsidR="006A6249">
              <w:rPr>
                <w:lang w:val="en-GB"/>
              </w:rPr>
              <w:t>d validity of claims.</w:t>
            </w:r>
          </w:p>
        </w:tc>
      </w:tr>
      <w:tr w:rsidR="00D26B60" w:rsidRPr="00A87B84" w14:paraId="050272A1" w14:textId="77777777" w:rsidTr="00733AAF">
        <w:tc>
          <w:tcPr>
            <w:tcW w:w="2835" w:type="dxa"/>
            <w:shd w:val="clear" w:color="auto" w:fill="auto"/>
          </w:tcPr>
          <w:p w14:paraId="226145F2" w14:textId="77777777" w:rsidR="00D26B60" w:rsidRPr="00A87B84" w:rsidRDefault="00D26B60" w:rsidP="00733AAF">
            <w:pPr>
              <w:spacing w:before="0" w:line="276" w:lineRule="auto"/>
              <w:jc w:val="left"/>
              <w:rPr>
                <w:b/>
                <w:lang w:val="en-GB"/>
              </w:rPr>
            </w:pPr>
            <w:r w:rsidRPr="00A87B84">
              <w:rPr>
                <w:b/>
                <w:lang w:val="en-GB"/>
              </w:rPr>
              <w:lastRenderedPageBreak/>
              <w:t>Corrective action request:</w:t>
            </w:r>
          </w:p>
        </w:tc>
        <w:tc>
          <w:tcPr>
            <w:tcW w:w="6237" w:type="dxa"/>
            <w:gridSpan w:val="2"/>
            <w:shd w:val="clear" w:color="auto" w:fill="auto"/>
          </w:tcPr>
          <w:p w14:paraId="08C529D0" w14:textId="77777777" w:rsidR="00D26B60" w:rsidRPr="00924B9C" w:rsidRDefault="00D26B60" w:rsidP="00733AAF">
            <w:pPr>
              <w:spacing w:after="160" w:line="259" w:lineRule="auto"/>
              <w:rPr>
                <w:szCs w:val="20"/>
                <w:lang w:val="en-GB"/>
              </w:rPr>
            </w:pPr>
            <w:r w:rsidRPr="00924B9C">
              <w:rPr>
                <w:szCs w:val="20"/>
                <w:lang w:val="en-GB"/>
              </w:rPr>
              <w:t>Organisation shall implement corrective actions to demonstrate conformance with the requirement(s) referenced above.</w:t>
            </w:r>
          </w:p>
          <w:p w14:paraId="0EE1BC53" w14:textId="77777777" w:rsidR="00D26B60" w:rsidRPr="00A87B84" w:rsidRDefault="00D26B60" w:rsidP="00733AAF">
            <w:pPr>
              <w:spacing w:before="0" w:line="276" w:lineRule="auto"/>
              <w:rPr>
                <w:lang w:val="en-GB"/>
              </w:rPr>
            </w:pPr>
            <w:r w:rsidRPr="00924B9C">
              <w:rPr>
                <w:szCs w:val="20"/>
                <w:lang w:val="en-GB"/>
              </w:rPr>
              <w:t>Note: Effective corrective actions focus on addressing the specific occurrence described in evidence above, as well as the root cause to eliminate and prevent recurrence of the non-conformance.</w:t>
            </w:r>
          </w:p>
        </w:tc>
      </w:tr>
      <w:tr w:rsidR="00D26B60" w:rsidRPr="00A87B84" w14:paraId="680EB9DA" w14:textId="77777777" w:rsidTr="00733AAF">
        <w:tc>
          <w:tcPr>
            <w:tcW w:w="2835" w:type="dxa"/>
            <w:shd w:val="clear" w:color="auto" w:fill="auto"/>
          </w:tcPr>
          <w:p w14:paraId="49F43FFD" w14:textId="77777777" w:rsidR="00D26B60" w:rsidRPr="00A87B84" w:rsidRDefault="00D26B60" w:rsidP="00733AAF">
            <w:pPr>
              <w:spacing w:before="0" w:line="276" w:lineRule="auto"/>
              <w:jc w:val="left"/>
              <w:rPr>
                <w:b/>
                <w:lang w:val="en-GB"/>
              </w:rPr>
            </w:pPr>
            <w:r w:rsidRPr="00A87B84">
              <w:rPr>
                <w:b/>
                <w:lang w:val="en-GB"/>
              </w:rPr>
              <w:t>Timeline for Conformance:</w:t>
            </w:r>
          </w:p>
        </w:tc>
        <w:tc>
          <w:tcPr>
            <w:tcW w:w="6237" w:type="dxa"/>
            <w:gridSpan w:val="2"/>
            <w:shd w:val="clear" w:color="auto" w:fill="auto"/>
          </w:tcPr>
          <w:p w14:paraId="3A479AE9" w14:textId="77777777" w:rsidR="00D26B60" w:rsidRPr="00A87B84" w:rsidRDefault="00D26B60" w:rsidP="00733AAF">
            <w:pPr>
              <w:spacing w:before="0" w:line="276" w:lineRule="auto"/>
              <w:jc w:val="left"/>
              <w:rPr>
                <w:lang w:val="en-GB"/>
              </w:rPr>
            </w:pPr>
            <w:r w:rsidRPr="005D7BBE">
              <w:rPr>
                <w:szCs w:val="20"/>
                <w:lang w:val="en-GB"/>
              </w:rPr>
              <w:t>By the next annual audit, but not later than 12 months from the report finalisation date</w:t>
            </w:r>
            <w:r w:rsidRPr="00A87B84">
              <w:rPr>
                <w:lang w:val="en-GB"/>
              </w:rPr>
              <w:t xml:space="preserve"> </w:t>
            </w:r>
          </w:p>
        </w:tc>
      </w:tr>
      <w:tr w:rsidR="00D26B60" w:rsidRPr="00A87B84" w14:paraId="29A5C526" w14:textId="77777777" w:rsidTr="00733AAF">
        <w:tc>
          <w:tcPr>
            <w:tcW w:w="2835" w:type="dxa"/>
            <w:shd w:val="clear" w:color="auto" w:fill="auto"/>
          </w:tcPr>
          <w:p w14:paraId="17FCDEE7" w14:textId="77777777" w:rsidR="00D26B60" w:rsidRPr="00A87B84" w:rsidRDefault="00D26B60" w:rsidP="00733AAF">
            <w:pPr>
              <w:spacing w:before="0" w:line="276" w:lineRule="auto"/>
              <w:jc w:val="left"/>
              <w:rPr>
                <w:b/>
                <w:lang w:val="en-GB"/>
              </w:rPr>
            </w:pPr>
            <w:r w:rsidRPr="00A87B84">
              <w:rPr>
                <w:b/>
                <w:lang w:val="en-GB"/>
              </w:rPr>
              <w:t>Evidence Provided by Organisation:</w:t>
            </w:r>
          </w:p>
        </w:tc>
        <w:tc>
          <w:tcPr>
            <w:tcW w:w="6237" w:type="dxa"/>
            <w:gridSpan w:val="2"/>
            <w:shd w:val="clear" w:color="auto" w:fill="auto"/>
          </w:tcPr>
          <w:p w14:paraId="5AFFFD50" w14:textId="77777777" w:rsidR="00D26B60" w:rsidRPr="00A87B84" w:rsidRDefault="00D26B60" w:rsidP="00733AAF">
            <w:pPr>
              <w:spacing w:before="0" w:line="276" w:lineRule="auto"/>
              <w:rPr>
                <w:lang w:val="en-GB"/>
              </w:rPr>
            </w:pPr>
            <w:r w:rsidRPr="00A87B84">
              <w:rPr>
                <w:lang w:val="en-GB"/>
              </w:rPr>
              <w:t>PENDING</w:t>
            </w:r>
          </w:p>
        </w:tc>
      </w:tr>
      <w:tr w:rsidR="00D26B60" w:rsidRPr="00A87B84" w14:paraId="0A99614F" w14:textId="77777777" w:rsidTr="00733AAF">
        <w:tc>
          <w:tcPr>
            <w:tcW w:w="2835" w:type="dxa"/>
            <w:shd w:val="clear" w:color="auto" w:fill="auto"/>
          </w:tcPr>
          <w:p w14:paraId="57890989" w14:textId="77777777" w:rsidR="00D26B60" w:rsidRPr="00A87B84" w:rsidRDefault="00D26B60" w:rsidP="00733AAF">
            <w:pPr>
              <w:spacing w:before="0" w:line="276" w:lineRule="auto"/>
              <w:jc w:val="left"/>
              <w:rPr>
                <w:b/>
                <w:lang w:val="en-GB"/>
              </w:rPr>
            </w:pPr>
            <w:r w:rsidRPr="00A87B84">
              <w:rPr>
                <w:b/>
                <w:lang w:val="en-GB"/>
              </w:rPr>
              <w:t>Findings for Evaluation of Evidence:</w:t>
            </w:r>
          </w:p>
        </w:tc>
        <w:tc>
          <w:tcPr>
            <w:tcW w:w="6237" w:type="dxa"/>
            <w:gridSpan w:val="2"/>
            <w:shd w:val="clear" w:color="auto" w:fill="auto"/>
          </w:tcPr>
          <w:p w14:paraId="3F3FB897" w14:textId="77777777" w:rsidR="00D26B60" w:rsidRPr="00A87B84" w:rsidRDefault="00D26B60" w:rsidP="00733AAF">
            <w:pPr>
              <w:spacing w:before="0" w:line="276" w:lineRule="auto"/>
              <w:rPr>
                <w:lang w:val="en-GB"/>
              </w:rPr>
            </w:pPr>
            <w:r w:rsidRPr="00A87B84">
              <w:rPr>
                <w:lang w:val="en-GB"/>
              </w:rPr>
              <w:t>PENDING</w:t>
            </w:r>
          </w:p>
        </w:tc>
      </w:tr>
      <w:tr w:rsidR="00D26B60" w:rsidRPr="00A87B84" w14:paraId="579E009D" w14:textId="77777777" w:rsidTr="00733AAF">
        <w:tc>
          <w:tcPr>
            <w:tcW w:w="2835" w:type="dxa"/>
            <w:shd w:val="clear" w:color="auto" w:fill="auto"/>
          </w:tcPr>
          <w:p w14:paraId="3936CF1E" w14:textId="77777777" w:rsidR="00D26B60" w:rsidRPr="00A87B84" w:rsidRDefault="00D26B60" w:rsidP="00733AAF">
            <w:pPr>
              <w:spacing w:before="0" w:line="276" w:lineRule="auto"/>
              <w:jc w:val="left"/>
              <w:rPr>
                <w:b/>
                <w:lang w:val="en-GB"/>
              </w:rPr>
            </w:pPr>
            <w:r w:rsidRPr="00A87B84">
              <w:rPr>
                <w:b/>
                <w:lang w:val="en-GB"/>
              </w:rPr>
              <w:t>NCR Status:</w:t>
            </w:r>
          </w:p>
        </w:tc>
        <w:tc>
          <w:tcPr>
            <w:tcW w:w="6237" w:type="dxa"/>
            <w:gridSpan w:val="2"/>
            <w:shd w:val="clear" w:color="auto" w:fill="auto"/>
          </w:tcPr>
          <w:p w14:paraId="06B48D51" w14:textId="77777777" w:rsidR="00D26B60" w:rsidRPr="00A87B84" w:rsidRDefault="00D26B60" w:rsidP="00733AAF">
            <w:pPr>
              <w:spacing w:before="0" w:line="276" w:lineRule="auto"/>
              <w:rPr>
                <w:b/>
                <w:lang w:val="en-GB"/>
              </w:rPr>
            </w:pPr>
            <w:r w:rsidRPr="00A87B84">
              <w:rPr>
                <w:b/>
                <w:lang w:val="en-GB"/>
              </w:rPr>
              <w:t>OPEN</w:t>
            </w:r>
          </w:p>
        </w:tc>
      </w:tr>
      <w:tr w:rsidR="00D26B60" w:rsidRPr="00A87B84" w14:paraId="574519BF" w14:textId="77777777" w:rsidTr="00733AAF">
        <w:tc>
          <w:tcPr>
            <w:tcW w:w="2835" w:type="dxa"/>
            <w:shd w:val="clear" w:color="auto" w:fill="auto"/>
          </w:tcPr>
          <w:p w14:paraId="638A7CF8" w14:textId="77777777" w:rsidR="00D26B60" w:rsidRPr="00A87B84" w:rsidRDefault="00D26B60" w:rsidP="00733AAF">
            <w:pPr>
              <w:spacing w:before="0" w:line="276" w:lineRule="auto"/>
              <w:jc w:val="left"/>
              <w:rPr>
                <w:b/>
                <w:lang w:val="en-GB"/>
              </w:rPr>
            </w:pPr>
            <w:r w:rsidRPr="00A87B84">
              <w:rPr>
                <w:b/>
                <w:lang w:val="en-GB"/>
              </w:rPr>
              <w:t>Comments (optional):</w:t>
            </w:r>
          </w:p>
        </w:tc>
        <w:tc>
          <w:tcPr>
            <w:tcW w:w="6237" w:type="dxa"/>
            <w:gridSpan w:val="2"/>
            <w:shd w:val="clear" w:color="auto" w:fill="auto"/>
          </w:tcPr>
          <w:p w14:paraId="52E9328C" w14:textId="77777777" w:rsidR="00D26B60" w:rsidRPr="00A87B84" w:rsidRDefault="00D26B60" w:rsidP="00733AAF">
            <w:pPr>
              <w:spacing w:before="0" w:line="276" w:lineRule="auto"/>
              <w:rPr>
                <w:i/>
                <w:color w:val="B30838"/>
                <w:szCs w:val="18"/>
                <w:lang w:val="en-GB"/>
              </w:rPr>
            </w:pPr>
          </w:p>
        </w:tc>
      </w:tr>
    </w:tbl>
    <w:p w14:paraId="142F6228" w14:textId="77777777" w:rsidR="00D26B60" w:rsidRPr="00A87B84" w:rsidRDefault="00D26B60" w:rsidP="000850DB">
      <w:pPr>
        <w:rPr>
          <w:color w:val="FFFFFF" w:themeColor="background1"/>
        </w:rPr>
      </w:pPr>
    </w:p>
    <w:p w14:paraId="75E4CD29" w14:textId="28F419AD" w:rsidR="0034326B" w:rsidRDefault="0034326B" w:rsidP="000850DB">
      <w:pPr>
        <w:rPr>
          <w:color w:val="FFFFFF" w:themeColor="background1"/>
          <w:sz w:val="12"/>
        </w:rPr>
      </w:pPr>
    </w:p>
    <w:p w14:paraId="6AC3283A" w14:textId="7A890507" w:rsidR="00BD5951" w:rsidRPr="00A87B84" w:rsidRDefault="00BD5951" w:rsidP="000850DB">
      <w:pPr>
        <w:rPr>
          <w:color w:val="FFFFFF" w:themeColor="background1"/>
          <w:sz w:val="12"/>
        </w:rPr>
      </w:pPr>
    </w:p>
    <w:tbl>
      <w:tblPr>
        <w:tblStyle w:val="LightShading1"/>
        <w:tblW w:w="0" w:type="auto"/>
        <w:tblBorders>
          <w:top w:val="single" w:sz="2" w:space="0" w:color="005C40"/>
          <w:left w:val="single" w:sz="2" w:space="0" w:color="005C40"/>
          <w:bottom w:val="single" w:sz="2" w:space="0" w:color="005C40"/>
          <w:right w:val="single" w:sz="2" w:space="0" w:color="005C40"/>
          <w:insideH w:val="single" w:sz="2" w:space="0" w:color="005C40"/>
          <w:insideV w:val="single" w:sz="2" w:space="0" w:color="005C40"/>
        </w:tblBorders>
        <w:tblLook w:val="04A0" w:firstRow="1" w:lastRow="0" w:firstColumn="1" w:lastColumn="0" w:noHBand="0" w:noVBand="1"/>
      </w:tblPr>
      <w:tblGrid>
        <w:gridCol w:w="9021"/>
      </w:tblGrid>
      <w:tr w:rsidR="000850DB" w:rsidRPr="00A87B84" w14:paraId="35FFC829" w14:textId="77777777" w:rsidTr="00E11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single" w:sz="2" w:space="0" w:color="005C40"/>
              <w:left w:val="single" w:sz="2" w:space="0" w:color="005C40"/>
              <w:bottom w:val="single" w:sz="2" w:space="0" w:color="005C40"/>
              <w:right w:val="single" w:sz="2" w:space="0" w:color="005C40"/>
            </w:tcBorders>
            <w:shd w:val="clear" w:color="auto" w:fill="7FAD9A"/>
          </w:tcPr>
          <w:p w14:paraId="659F940E" w14:textId="77777777" w:rsidR="000850DB" w:rsidRPr="00A87B84" w:rsidRDefault="000850DB" w:rsidP="00C53A16">
            <w:pPr>
              <w:rPr>
                <w:lang w:val="en-GB"/>
              </w:rPr>
            </w:pPr>
            <w:r w:rsidRPr="00A87B84">
              <w:rPr>
                <w:color w:val="FFFFFF" w:themeColor="background1"/>
                <w:lang w:val="en-GB"/>
              </w:rPr>
              <w:t>Observations</w:t>
            </w:r>
          </w:p>
        </w:tc>
      </w:tr>
    </w:tbl>
    <w:p w14:paraId="30AE9607" w14:textId="77777777" w:rsidR="00143B46" w:rsidRPr="00A87B84" w:rsidRDefault="0034326B" w:rsidP="00143B46">
      <w:pPr>
        <w:rPr>
          <w:sz w:val="14"/>
        </w:rPr>
      </w:pPr>
      <w:r w:rsidRPr="00A87B84">
        <w:t>Observations (</w:t>
      </w:r>
      <w:proofErr w:type="spellStart"/>
      <w:r w:rsidRPr="00A87B84">
        <w:t>Obs</w:t>
      </w:r>
      <w:proofErr w:type="spellEnd"/>
      <w:r w:rsidRPr="00A87B84">
        <w:t xml:space="preserve">) are issued for the early stages of a problem which does not in and of itself constitute a non-conformance, but which the auditor considers may lead to a future non-conformance if not addressed by the Organisation or </w:t>
      </w:r>
      <w:r w:rsidR="00143B46" w:rsidRPr="00A87B84">
        <w:t>where</w:t>
      </w:r>
      <w:r w:rsidRPr="00A87B84">
        <w:t xml:space="preserve"> general</w:t>
      </w:r>
      <w:r w:rsidR="00143B46" w:rsidRPr="00A87B84">
        <w:t xml:space="preserve"> improvements may be made. Where applicable, all observations are shown below:</w:t>
      </w:r>
    </w:p>
    <w:p w14:paraId="13295887" w14:textId="0D14E09B" w:rsidR="006615D2" w:rsidRPr="00A87B84" w:rsidRDefault="001507B4" w:rsidP="00E131BC">
      <w:r>
        <w:t>No Observations.</w:t>
      </w:r>
    </w:p>
    <w:p w14:paraId="3435E0AD" w14:textId="1B3153C9" w:rsidR="006615D2" w:rsidRPr="00A87B84" w:rsidRDefault="006615D2" w:rsidP="00525A18">
      <w:pPr>
        <w:pStyle w:val="Heading1"/>
      </w:pPr>
      <w:r w:rsidRPr="00A87B84">
        <w:br w:type="page"/>
      </w:r>
      <w:bookmarkStart w:id="10" w:name="_Toc467676590"/>
      <w:bookmarkStart w:id="11" w:name="_Toc492209132"/>
      <w:r w:rsidRPr="00A87B84">
        <w:lastRenderedPageBreak/>
        <w:t>D</w:t>
      </w:r>
      <w:r w:rsidR="00525A18" w:rsidRPr="00A87B84">
        <w:t xml:space="preserve">. </w:t>
      </w:r>
      <w:r w:rsidRPr="00A87B84">
        <w:t>Closed Non-Conformances</w:t>
      </w:r>
      <w:bookmarkEnd w:id="10"/>
      <w:bookmarkEnd w:id="11"/>
    </w:p>
    <w:p w14:paraId="11F91814" w14:textId="77777777" w:rsidR="00EC12BD" w:rsidRPr="00A87B84" w:rsidRDefault="00EC12BD" w:rsidP="006615D2">
      <w:pPr>
        <w:spacing w:before="0" w:after="200" w:line="276" w:lineRule="auto"/>
        <w:jc w:val="left"/>
      </w:pPr>
    </w:p>
    <w:tbl>
      <w:tblPr>
        <w:tblStyle w:val="LightShading1"/>
        <w:tblW w:w="0" w:type="auto"/>
        <w:tblBorders>
          <w:top w:val="single" w:sz="2" w:space="0" w:color="005C40"/>
          <w:left w:val="single" w:sz="2" w:space="0" w:color="005C40"/>
          <w:bottom w:val="single" w:sz="2" w:space="0" w:color="005C40"/>
          <w:right w:val="single" w:sz="2" w:space="0" w:color="005C40"/>
          <w:insideH w:val="single" w:sz="2" w:space="0" w:color="005C40"/>
          <w:insideV w:val="single" w:sz="2" w:space="0" w:color="005C40"/>
        </w:tblBorders>
        <w:tblLook w:val="04A0" w:firstRow="1" w:lastRow="0" w:firstColumn="1" w:lastColumn="0" w:noHBand="0" w:noVBand="1"/>
      </w:tblPr>
      <w:tblGrid>
        <w:gridCol w:w="9021"/>
      </w:tblGrid>
      <w:tr w:rsidR="006615D2" w:rsidRPr="00A87B84" w14:paraId="31B13462" w14:textId="77777777" w:rsidTr="00E11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1" w:type="dxa"/>
            <w:tcBorders>
              <w:top w:val="single" w:sz="2" w:space="0" w:color="005C40"/>
              <w:left w:val="single" w:sz="2" w:space="0" w:color="005C40"/>
              <w:bottom w:val="single" w:sz="2" w:space="0" w:color="005C40"/>
              <w:right w:val="single" w:sz="2" w:space="0" w:color="005C40"/>
            </w:tcBorders>
            <w:shd w:val="clear" w:color="auto" w:fill="7FAD9A"/>
          </w:tcPr>
          <w:p w14:paraId="1C1D78D5" w14:textId="77777777" w:rsidR="006615D2" w:rsidRPr="00A87B84" w:rsidRDefault="006615D2" w:rsidP="006615D2">
            <w:pPr>
              <w:rPr>
                <w:lang w:val="en-GB"/>
              </w:rPr>
            </w:pPr>
            <w:r w:rsidRPr="00A87B84">
              <w:rPr>
                <w:color w:val="FFFFFF" w:themeColor="background1"/>
                <w:lang w:val="en-GB"/>
              </w:rPr>
              <w:t>Closed Non-Conformances</w:t>
            </w:r>
          </w:p>
        </w:tc>
      </w:tr>
    </w:tbl>
    <w:p w14:paraId="7633657F" w14:textId="77777777" w:rsidR="006615D2" w:rsidRPr="00A87B84" w:rsidRDefault="006615D2" w:rsidP="006615D2">
      <w:pPr>
        <w:pStyle w:val="Instructions"/>
        <w:ind w:left="0"/>
        <w:rPr>
          <w:color w:val="auto"/>
        </w:rPr>
      </w:pPr>
    </w:p>
    <w:p w14:paraId="2CC9A76F" w14:textId="77777777" w:rsidR="006615D2" w:rsidRPr="00A87B84" w:rsidRDefault="006615D2" w:rsidP="006615D2">
      <w:pPr>
        <w:pStyle w:val="Instructions"/>
        <w:ind w:left="0"/>
        <w:rPr>
          <w:color w:val="auto"/>
        </w:rPr>
      </w:pPr>
      <w:r w:rsidRPr="00A87B84">
        <w:rPr>
          <w:color w:val="auto"/>
        </w:rPr>
        <w:t xml:space="preserve">This section indicates where the Organisation has adequately addressed non-conformances issued during or since the last audit. </w:t>
      </w:r>
    </w:p>
    <w:p w14:paraId="4F290F30" w14:textId="77777777" w:rsidR="006615D2" w:rsidRPr="00A87B84" w:rsidRDefault="006615D2" w:rsidP="006615D2">
      <w:pPr>
        <w:pStyle w:val="Instructions"/>
        <w:ind w:left="0"/>
        <w:rPr>
          <w:color w:val="auto"/>
        </w:rPr>
      </w:pPr>
      <w:r w:rsidRPr="00A87B84">
        <w:rPr>
          <w:color w:val="auto"/>
        </w:rPr>
        <w:t>Any non-conformances which cannot be closed remain open and appear in Section C (above). Failure to comply with a minor non-conformance results in the NCR being upgraded to major; the specified follow-up action is required by the Organisation or involuntary suspension will take place.</w:t>
      </w:r>
    </w:p>
    <w:p w14:paraId="44B88327" w14:textId="7514920D" w:rsidR="00E93FB2" w:rsidRPr="00A87B84" w:rsidRDefault="005D71FE" w:rsidP="008949F1">
      <w:pPr>
        <w:pStyle w:val="Instructions"/>
        <w:ind w:left="0"/>
        <w:rPr>
          <w:b/>
        </w:rPr>
      </w:pPr>
      <w:r w:rsidRPr="00633A9B">
        <w:rPr>
          <w:color w:val="auto"/>
        </w:rPr>
        <w:t>None</w:t>
      </w:r>
      <w:bookmarkStart w:id="12" w:name="_GoBack"/>
      <w:bookmarkEnd w:id="12"/>
    </w:p>
    <w:p w14:paraId="758C5272" w14:textId="77777777" w:rsidR="00E93FB2" w:rsidRPr="00A87B84" w:rsidRDefault="00E93FB2" w:rsidP="00E93FB2"/>
    <w:p w14:paraId="2343D31B" w14:textId="77777777" w:rsidR="00E93FB2" w:rsidRPr="00A87B84" w:rsidRDefault="00E93FB2" w:rsidP="00E93FB2"/>
    <w:p w14:paraId="7C0677AA" w14:textId="77777777" w:rsidR="00E93FB2" w:rsidRPr="00A87B84" w:rsidRDefault="00E93FB2" w:rsidP="00E93FB2"/>
    <w:p w14:paraId="1F29B231" w14:textId="77777777" w:rsidR="00E93FB2" w:rsidRPr="00A87B84" w:rsidRDefault="00E93FB2" w:rsidP="00E93FB2"/>
    <w:p w14:paraId="1DA5B7FA" w14:textId="77777777" w:rsidR="003251C8" w:rsidRPr="00A87B84" w:rsidRDefault="003251C8" w:rsidP="00525A18">
      <w:pPr>
        <w:pStyle w:val="Heading1"/>
      </w:pPr>
    </w:p>
    <w:p w14:paraId="798FB1CE" w14:textId="77777777" w:rsidR="001D1202" w:rsidRPr="00A87B84" w:rsidRDefault="001D1202" w:rsidP="00AA5A53">
      <w:pPr>
        <w:spacing w:before="0"/>
        <w:sectPr w:rsidR="001D1202" w:rsidRPr="00A87B84" w:rsidSect="00A41A22">
          <w:headerReference w:type="even" r:id="rId24"/>
          <w:headerReference w:type="default" r:id="rId25"/>
          <w:footerReference w:type="default" r:id="rId26"/>
          <w:headerReference w:type="first" r:id="rId27"/>
          <w:pgSz w:w="11907" w:h="16839" w:code="9"/>
          <w:pgMar w:top="1260" w:right="1440" w:bottom="900" w:left="1440" w:header="720" w:footer="450" w:gutter="0"/>
          <w:cols w:space="720"/>
          <w:titlePg/>
          <w:docGrid w:linePitch="245"/>
        </w:sectPr>
      </w:pPr>
      <w:bookmarkStart w:id="13" w:name="_Toc311727654"/>
    </w:p>
    <w:bookmarkEnd w:id="13"/>
    <w:p w14:paraId="18A530B0" w14:textId="77777777" w:rsidR="00D7381E" w:rsidRPr="00A87B84" w:rsidRDefault="00D7381E" w:rsidP="00E93FB2">
      <w:pPr>
        <w:ind w:right="3920"/>
        <w:jc w:val="left"/>
        <w:rPr>
          <w:szCs w:val="18"/>
        </w:rPr>
      </w:pPr>
      <w:r w:rsidRPr="00A87B84">
        <w:rPr>
          <w:szCs w:val="18"/>
        </w:rPr>
        <w:br/>
      </w:r>
    </w:p>
    <w:p w14:paraId="1449855D" w14:textId="77777777" w:rsidR="00E93FB2" w:rsidRPr="00A87B84" w:rsidRDefault="00E93FB2" w:rsidP="00E93FB2">
      <w:pPr>
        <w:ind w:right="3920"/>
        <w:jc w:val="left"/>
        <w:rPr>
          <w:szCs w:val="18"/>
        </w:rPr>
      </w:pPr>
    </w:p>
    <w:p w14:paraId="638E07D1" w14:textId="77777777" w:rsidR="00E93FB2" w:rsidRPr="00A87B84" w:rsidRDefault="00E93FB2" w:rsidP="00E93FB2">
      <w:pPr>
        <w:ind w:right="3920"/>
        <w:jc w:val="left"/>
        <w:rPr>
          <w:szCs w:val="18"/>
        </w:rPr>
      </w:pPr>
    </w:p>
    <w:p w14:paraId="5ACEBE42" w14:textId="77777777" w:rsidR="00E93FB2" w:rsidRPr="00A87B84" w:rsidRDefault="00E93FB2" w:rsidP="00E93FB2">
      <w:pPr>
        <w:ind w:right="3920"/>
        <w:jc w:val="left"/>
        <w:rPr>
          <w:szCs w:val="18"/>
        </w:rPr>
      </w:pPr>
    </w:p>
    <w:p w14:paraId="4865C1F1" w14:textId="77777777" w:rsidR="00E93FB2" w:rsidRPr="00A87B84" w:rsidRDefault="00E93FB2" w:rsidP="00E93FB2">
      <w:pPr>
        <w:ind w:right="3920"/>
        <w:jc w:val="left"/>
        <w:rPr>
          <w:szCs w:val="18"/>
        </w:rPr>
      </w:pPr>
    </w:p>
    <w:p w14:paraId="02CE1DD6" w14:textId="77777777" w:rsidR="00E93FB2" w:rsidRPr="00A87B84" w:rsidRDefault="00E93FB2" w:rsidP="00E93FB2">
      <w:pPr>
        <w:ind w:right="3920"/>
        <w:jc w:val="left"/>
        <w:rPr>
          <w:szCs w:val="18"/>
        </w:rPr>
      </w:pPr>
    </w:p>
    <w:p w14:paraId="385B41B5" w14:textId="77777777" w:rsidR="00E93FB2" w:rsidRPr="00A87B84" w:rsidRDefault="00E93FB2" w:rsidP="00E93FB2">
      <w:pPr>
        <w:ind w:right="3920"/>
        <w:jc w:val="left"/>
        <w:rPr>
          <w:szCs w:val="18"/>
        </w:rPr>
      </w:pPr>
    </w:p>
    <w:p w14:paraId="1FF4819E" w14:textId="77777777" w:rsidR="00E93FB2" w:rsidRPr="00A87B84" w:rsidRDefault="00E93FB2" w:rsidP="00E93FB2">
      <w:pPr>
        <w:ind w:right="3920"/>
        <w:jc w:val="left"/>
        <w:rPr>
          <w:szCs w:val="18"/>
        </w:rPr>
      </w:pPr>
    </w:p>
    <w:p w14:paraId="021D521C" w14:textId="77777777" w:rsidR="00E93FB2" w:rsidRPr="00A87B84" w:rsidRDefault="00E93FB2" w:rsidP="00E93FB2">
      <w:pPr>
        <w:ind w:right="3920"/>
        <w:jc w:val="left"/>
        <w:rPr>
          <w:szCs w:val="18"/>
        </w:rPr>
      </w:pPr>
    </w:p>
    <w:p w14:paraId="39E3A921" w14:textId="77777777" w:rsidR="00E93FB2" w:rsidRPr="00A87B84" w:rsidRDefault="00E93FB2" w:rsidP="00E93FB2">
      <w:pPr>
        <w:ind w:right="3920"/>
        <w:jc w:val="left"/>
        <w:rPr>
          <w:szCs w:val="18"/>
        </w:rPr>
      </w:pPr>
    </w:p>
    <w:p w14:paraId="6DDC303A" w14:textId="77777777" w:rsidR="00E93FB2" w:rsidRPr="00A87B84" w:rsidRDefault="00E93FB2" w:rsidP="00E93FB2">
      <w:pPr>
        <w:ind w:right="3920"/>
        <w:jc w:val="left"/>
        <w:rPr>
          <w:szCs w:val="18"/>
        </w:rPr>
      </w:pPr>
    </w:p>
    <w:p w14:paraId="33331EBA" w14:textId="77777777" w:rsidR="00E93FB2" w:rsidRPr="00A87B84" w:rsidRDefault="00E93FB2" w:rsidP="00E93FB2">
      <w:pPr>
        <w:ind w:right="3920"/>
        <w:jc w:val="left"/>
        <w:rPr>
          <w:szCs w:val="18"/>
        </w:rPr>
      </w:pPr>
    </w:p>
    <w:p w14:paraId="4B2E9093" w14:textId="77777777" w:rsidR="00E93FB2" w:rsidRPr="00A87B84" w:rsidRDefault="00E93FB2" w:rsidP="00E93FB2">
      <w:pPr>
        <w:ind w:right="3920"/>
        <w:jc w:val="left"/>
        <w:rPr>
          <w:szCs w:val="18"/>
        </w:rPr>
      </w:pPr>
    </w:p>
    <w:p w14:paraId="546D2A6C" w14:textId="77777777" w:rsidR="00E93FB2" w:rsidRPr="00A87B84" w:rsidRDefault="00E93FB2" w:rsidP="00E93FB2">
      <w:pPr>
        <w:ind w:right="3920"/>
        <w:jc w:val="left"/>
        <w:rPr>
          <w:szCs w:val="18"/>
        </w:rPr>
      </w:pPr>
    </w:p>
    <w:p w14:paraId="7B0154F6" w14:textId="77777777" w:rsidR="00E93FB2" w:rsidRPr="00A87B84" w:rsidRDefault="00E93FB2" w:rsidP="00E93FB2">
      <w:pPr>
        <w:ind w:right="3920"/>
        <w:jc w:val="left"/>
        <w:rPr>
          <w:szCs w:val="18"/>
        </w:rPr>
      </w:pPr>
    </w:p>
    <w:p w14:paraId="7D255880" w14:textId="77777777" w:rsidR="00E93FB2" w:rsidRPr="00A87B84" w:rsidRDefault="00E93FB2" w:rsidP="00E93FB2">
      <w:pPr>
        <w:ind w:right="3920"/>
        <w:jc w:val="left"/>
        <w:rPr>
          <w:szCs w:val="18"/>
        </w:rPr>
      </w:pPr>
    </w:p>
    <w:p w14:paraId="1CC11F83" w14:textId="77777777" w:rsidR="00E93FB2" w:rsidRPr="00A87B84" w:rsidRDefault="00E93FB2" w:rsidP="00E93FB2">
      <w:pPr>
        <w:ind w:right="3920"/>
        <w:jc w:val="left"/>
        <w:rPr>
          <w:szCs w:val="18"/>
        </w:rPr>
      </w:pPr>
    </w:p>
    <w:p w14:paraId="37E2A58E" w14:textId="77777777" w:rsidR="00E93FB2" w:rsidRPr="00A87B84" w:rsidRDefault="00E93FB2" w:rsidP="00E93FB2">
      <w:pPr>
        <w:ind w:right="3920"/>
        <w:jc w:val="left"/>
        <w:rPr>
          <w:szCs w:val="18"/>
        </w:rPr>
      </w:pPr>
    </w:p>
    <w:p w14:paraId="0CF5FE93" w14:textId="77777777" w:rsidR="00E93FB2" w:rsidRPr="00A87B84" w:rsidRDefault="00E93FB2" w:rsidP="00E93FB2">
      <w:pPr>
        <w:ind w:right="3920"/>
        <w:jc w:val="left"/>
        <w:rPr>
          <w:szCs w:val="18"/>
        </w:rPr>
      </w:pPr>
    </w:p>
    <w:p w14:paraId="5433F38A" w14:textId="77777777" w:rsidR="00E93FB2" w:rsidRPr="00A87B84" w:rsidRDefault="00E93FB2" w:rsidP="00E93FB2">
      <w:pPr>
        <w:ind w:right="3920"/>
        <w:jc w:val="left"/>
        <w:rPr>
          <w:szCs w:val="18"/>
        </w:rPr>
      </w:pPr>
    </w:p>
    <w:p w14:paraId="6812E06E" w14:textId="77777777" w:rsidR="00E93FB2" w:rsidRPr="00A87B84" w:rsidRDefault="00E93FB2" w:rsidP="00E93FB2">
      <w:pPr>
        <w:ind w:right="3920"/>
        <w:jc w:val="left"/>
        <w:rPr>
          <w:szCs w:val="18"/>
        </w:rPr>
      </w:pPr>
    </w:p>
    <w:sectPr w:rsidR="00E93FB2" w:rsidRPr="00A87B84" w:rsidSect="00077288">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2430" w:right="746" w:bottom="1440" w:left="720" w:header="720" w:footer="2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CE82F" w14:textId="77777777" w:rsidR="00AF7DBF" w:rsidRDefault="00AF7DBF" w:rsidP="00727F9E">
      <w:pPr>
        <w:spacing w:after="0"/>
      </w:pPr>
      <w:r>
        <w:separator/>
      </w:r>
    </w:p>
  </w:endnote>
  <w:endnote w:type="continuationSeparator" w:id="0">
    <w:p w14:paraId="65C05F32" w14:textId="77777777" w:rsidR="00AF7DBF" w:rsidRDefault="00AF7DBF" w:rsidP="00727F9E">
      <w:pPr>
        <w:spacing w:after="0"/>
      </w:pPr>
      <w:r>
        <w:continuationSeparator/>
      </w:r>
    </w:p>
  </w:endnote>
  <w:endnote w:type="continuationNotice" w:id="1">
    <w:p w14:paraId="4415AB5C" w14:textId="77777777" w:rsidR="00AF7DBF" w:rsidRDefault="00AF7D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532929"/>
      <w:docPartObj>
        <w:docPartGallery w:val="Page Numbers (Bottom of Page)"/>
        <w:docPartUnique/>
      </w:docPartObj>
    </w:sdtPr>
    <w:sdtEndPr>
      <w:rPr>
        <w:color w:val="7F7F7F" w:themeColor="background1" w:themeShade="7F"/>
        <w:spacing w:val="60"/>
      </w:rPr>
    </w:sdtEndPr>
    <w:sdtContent>
      <w:p w14:paraId="0511AE8A" w14:textId="49C3B0FA" w:rsidR="00690588" w:rsidRPr="00760F8D" w:rsidRDefault="00690588" w:rsidP="00F6245B">
        <w:pPr>
          <w:pStyle w:val="Footer"/>
          <w:pBdr>
            <w:top w:val="single" w:sz="4" w:space="1" w:color="D9D9D9" w:themeColor="background1" w:themeShade="D9"/>
          </w:pBdr>
          <w:ind w:left="-540"/>
          <w:rPr>
            <w:color w:val="4D917B"/>
            <w:szCs w:val="20"/>
          </w:rPr>
        </w:pPr>
        <w:r w:rsidRPr="0074412B">
          <w:rPr>
            <w:color w:val="4D917B"/>
            <w:sz w:val="24"/>
            <w:szCs w:val="24"/>
          </w:rPr>
          <w:fldChar w:fldCharType="begin"/>
        </w:r>
        <w:r w:rsidRPr="0074412B">
          <w:rPr>
            <w:color w:val="4D917B"/>
            <w:sz w:val="24"/>
            <w:szCs w:val="24"/>
          </w:rPr>
          <w:instrText xml:space="preserve"> PAGE   \* MERGEFORMAT </w:instrText>
        </w:r>
        <w:r w:rsidRPr="0074412B">
          <w:rPr>
            <w:color w:val="4D917B"/>
            <w:sz w:val="24"/>
            <w:szCs w:val="24"/>
          </w:rPr>
          <w:fldChar w:fldCharType="separate"/>
        </w:r>
        <w:r w:rsidR="008949F1">
          <w:rPr>
            <w:noProof/>
            <w:color w:val="4D917B"/>
            <w:sz w:val="24"/>
            <w:szCs w:val="24"/>
          </w:rPr>
          <w:t>12</w:t>
        </w:r>
        <w:r w:rsidRPr="0074412B">
          <w:rPr>
            <w:color w:val="4D917B"/>
            <w:sz w:val="24"/>
            <w:szCs w:val="24"/>
          </w:rPr>
          <w:fldChar w:fldCharType="end"/>
        </w:r>
        <w:r>
          <w:rPr>
            <w:color w:val="4D917B"/>
            <w:szCs w:val="20"/>
          </w:rPr>
          <w:t xml:space="preserve"> </w:t>
        </w:r>
        <w:r>
          <w:rPr>
            <w:color w:val="4D917B"/>
            <w:sz w:val="16"/>
            <w:szCs w:val="16"/>
          </w:rPr>
          <w:t xml:space="preserve">FSC </w:t>
        </w:r>
        <w:proofErr w:type="spellStart"/>
        <w:r>
          <w:rPr>
            <w:color w:val="4D917B"/>
            <w:sz w:val="16"/>
            <w:szCs w:val="16"/>
          </w:rPr>
          <w:t>CoC</w:t>
        </w:r>
        <w:proofErr w:type="spellEnd"/>
        <w:r>
          <w:rPr>
            <w:color w:val="4D917B"/>
            <w:sz w:val="16"/>
            <w:szCs w:val="16"/>
          </w:rPr>
          <w:t xml:space="preserve"> Audit Report   </w:t>
        </w:r>
        <w:r>
          <w:rPr>
            <w:color w:val="4D917B"/>
            <w:sz w:val="16"/>
            <w:szCs w:val="16"/>
          </w:rPr>
          <w:tab/>
        </w:r>
        <w:r>
          <w:rPr>
            <w:color w:val="4D917B"/>
            <w:sz w:val="16"/>
            <w:szCs w:val="16"/>
          </w:rPr>
          <w:tab/>
        </w:r>
        <w:proofErr w:type="spellStart"/>
        <w:r>
          <w:rPr>
            <w:color w:val="4D917B"/>
            <w:sz w:val="16"/>
            <w:szCs w:val="16"/>
          </w:rPr>
          <w:t>Ver</w:t>
        </w:r>
        <w:proofErr w:type="spellEnd"/>
        <w:r>
          <w:rPr>
            <w:color w:val="4D917B"/>
            <w:sz w:val="16"/>
            <w:szCs w:val="16"/>
          </w:rPr>
          <w:t>: 12Feb16</w:t>
        </w:r>
      </w:p>
    </w:sdtContent>
  </w:sdt>
  <w:p w14:paraId="12619105" w14:textId="77777777" w:rsidR="00690588" w:rsidRDefault="00690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41952243"/>
      <w:docPartObj>
        <w:docPartGallery w:val="Page Numbers (Bottom of Page)"/>
        <w:docPartUnique/>
      </w:docPartObj>
    </w:sdtPr>
    <w:sdtEndPr>
      <w:rPr>
        <w:color w:val="7F7F7F" w:themeColor="background1" w:themeShade="7F"/>
        <w:spacing w:val="60"/>
      </w:rPr>
    </w:sdtEndPr>
    <w:sdtContent>
      <w:p w14:paraId="12925BFC" w14:textId="25C6D0A5" w:rsidR="00690588" w:rsidRPr="0074412B" w:rsidRDefault="00690588" w:rsidP="00F6245B">
        <w:pPr>
          <w:pStyle w:val="Footer"/>
          <w:pBdr>
            <w:top w:val="single" w:sz="4" w:space="1" w:color="D9D9D9" w:themeColor="background1" w:themeShade="D9"/>
          </w:pBdr>
          <w:ind w:left="-540"/>
          <w:rPr>
            <w:color w:val="4D917B"/>
            <w:sz w:val="16"/>
            <w:szCs w:val="16"/>
          </w:rPr>
        </w:pPr>
        <w:r w:rsidRPr="0074412B">
          <w:rPr>
            <w:color w:val="4D917B"/>
            <w:sz w:val="24"/>
            <w:szCs w:val="24"/>
          </w:rPr>
          <w:fldChar w:fldCharType="begin"/>
        </w:r>
        <w:r w:rsidRPr="0074412B">
          <w:rPr>
            <w:color w:val="4D917B"/>
            <w:sz w:val="24"/>
            <w:szCs w:val="24"/>
          </w:rPr>
          <w:instrText xml:space="preserve"> PAGE   \* MERGEFORMAT </w:instrText>
        </w:r>
        <w:r w:rsidRPr="0074412B">
          <w:rPr>
            <w:color w:val="4D917B"/>
            <w:sz w:val="24"/>
            <w:szCs w:val="24"/>
          </w:rPr>
          <w:fldChar w:fldCharType="separate"/>
        </w:r>
        <w:r w:rsidR="008949F1">
          <w:rPr>
            <w:noProof/>
            <w:color w:val="4D917B"/>
            <w:sz w:val="24"/>
            <w:szCs w:val="24"/>
          </w:rPr>
          <w:t>11</w:t>
        </w:r>
        <w:r w:rsidRPr="0074412B">
          <w:rPr>
            <w:color w:val="4D917B"/>
            <w:sz w:val="24"/>
            <w:szCs w:val="24"/>
          </w:rPr>
          <w:fldChar w:fldCharType="end"/>
        </w:r>
        <w:r>
          <w:rPr>
            <w:color w:val="4D917B"/>
            <w:sz w:val="16"/>
            <w:szCs w:val="16"/>
          </w:rPr>
          <w:t xml:space="preserve"> FSC </w:t>
        </w:r>
        <w:proofErr w:type="spellStart"/>
        <w:r>
          <w:rPr>
            <w:color w:val="4D917B"/>
            <w:sz w:val="16"/>
            <w:szCs w:val="16"/>
          </w:rPr>
          <w:t>CoC</w:t>
        </w:r>
        <w:proofErr w:type="spellEnd"/>
        <w:r>
          <w:rPr>
            <w:color w:val="4D917B"/>
            <w:sz w:val="16"/>
            <w:szCs w:val="16"/>
          </w:rPr>
          <w:t xml:space="preserve"> Audit Report   </w:t>
        </w:r>
        <w:r>
          <w:rPr>
            <w:color w:val="4D917B"/>
            <w:sz w:val="16"/>
            <w:szCs w:val="16"/>
          </w:rPr>
          <w:tab/>
        </w:r>
        <w:r>
          <w:rPr>
            <w:color w:val="4D917B"/>
            <w:sz w:val="16"/>
            <w:szCs w:val="16"/>
          </w:rPr>
          <w:tab/>
        </w:r>
        <w:proofErr w:type="spellStart"/>
        <w:r>
          <w:rPr>
            <w:color w:val="4D917B"/>
            <w:sz w:val="16"/>
            <w:szCs w:val="16"/>
          </w:rPr>
          <w:t>Ver</w:t>
        </w:r>
        <w:proofErr w:type="spellEnd"/>
        <w:r>
          <w:rPr>
            <w:color w:val="4D917B"/>
            <w:sz w:val="16"/>
            <w:szCs w:val="16"/>
          </w:rPr>
          <w:t>: 12Feb16</w:t>
        </w:r>
      </w:p>
    </w:sdtContent>
  </w:sdt>
  <w:p w14:paraId="13DF7FCE" w14:textId="77777777" w:rsidR="00690588" w:rsidRDefault="00690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5E5A" w14:textId="4E0A69FD" w:rsidR="00690588" w:rsidRDefault="00690588">
    <w:pPr>
      <w:pStyle w:val="Footer"/>
    </w:pPr>
    <w:r>
      <w:rPr>
        <w:noProof/>
        <w:lang w:eastAsia="en-GB"/>
      </w:rPr>
      <mc:AlternateContent>
        <mc:Choice Requires="wpg">
          <w:drawing>
            <wp:anchor distT="0" distB="0" distL="114300" distR="114300" simplePos="0" relativeHeight="251729920" behindDoc="0" locked="0" layoutInCell="1" allowOverlap="1" wp14:anchorId="7DCFE503" wp14:editId="6B05869F">
              <wp:simplePos x="0" y="0"/>
              <wp:positionH relativeFrom="column">
                <wp:posOffset>-899795</wp:posOffset>
              </wp:positionH>
              <wp:positionV relativeFrom="paragraph">
                <wp:posOffset>-198120</wp:posOffset>
              </wp:positionV>
              <wp:extent cx="8442325" cy="907415"/>
              <wp:effectExtent l="5080" t="11430" r="10795" b="5080"/>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2325" cy="907415"/>
                        <a:chOff x="0" y="0"/>
                        <a:chExt cx="84425" cy="8027"/>
                      </a:xfrm>
                    </wpg:grpSpPr>
                    <wps:wsp>
                      <wps:cNvPr id="317" name="Rectangle 25"/>
                      <wps:cNvSpPr>
                        <a:spLocks noChangeArrowheads="1"/>
                      </wps:cNvSpPr>
                      <wps:spPr bwMode="auto">
                        <a:xfrm>
                          <a:off x="0" y="0"/>
                          <a:ext cx="84391" cy="1042"/>
                        </a:xfrm>
                        <a:prstGeom prst="rect">
                          <a:avLst/>
                        </a:prstGeom>
                        <a:solidFill>
                          <a:srgbClr val="91B11B"/>
                        </a:solidFill>
                        <a:ln w="9525">
                          <a:solidFill>
                            <a:srgbClr val="5D9732"/>
                          </a:solidFill>
                          <a:miter lim="800000"/>
                          <a:headEnd/>
                          <a:tailEnd/>
                        </a:ln>
                      </wps:spPr>
                      <wps:bodyPr rot="0" vert="horz" wrap="square" lIns="91440" tIns="45720" rIns="91440" bIns="45720" anchor="t" anchorCtr="0" upright="1">
                        <a:noAutofit/>
                      </wps:bodyPr>
                    </wps:wsp>
                    <wps:wsp>
                      <wps:cNvPr id="318" name="Rectangle 24"/>
                      <wps:cNvSpPr>
                        <a:spLocks noChangeArrowheads="1"/>
                      </wps:cNvSpPr>
                      <wps:spPr bwMode="auto">
                        <a:xfrm>
                          <a:off x="33" y="1042"/>
                          <a:ext cx="84392" cy="6985"/>
                        </a:xfrm>
                        <a:prstGeom prst="rect">
                          <a:avLst/>
                        </a:prstGeom>
                        <a:solidFill>
                          <a:srgbClr val="005C40"/>
                        </a:solidFill>
                        <a:ln w="9525">
                          <a:solidFill>
                            <a:srgbClr val="005C4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59FE78" id="Group 316" o:spid="_x0000_s1026" style="position:absolute;margin-left:-70.85pt;margin-top:-15.6pt;width:664.75pt;height:71.45pt;z-index:251729920" coordsize="84425,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">
              <v:rect id="Rectangle 25" o:spid="_x0000_s1027" style="position:absolute;width:84391;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" fillcolor="#91b11b" strokecolor="#5d9732"/>
              <v:rect id="Rectangle 24" o:spid="_x0000_s1028" style="position:absolute;left:33;top:1042;width:84392;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" fillcolor="#005c40" strokecolor="#005c40"/>
            </v:group>
          </w:pict>
        </mc:Fallback>
      </mc:AlternateContent>
    </w:r>
    <w:r>
      <w:rPr>
        <w:noProof/>
        <w:lang w:eastAsia="en-GB"/>
      </w:rPr>
      <mc:AlternateContent>
        <mc:Choice Requires="wps">
          <w:drawing>
            <wp:anchor distT="0" distB="0" distL="114300" distR="114300" simplePos="0" relativeHeight="251730944" behindDoc="0" locked="0" layoutInCell="1" allowOverlap="1" wp14:anchorId="2B91AD5C" wp14:editId="4527B4BE">
              <wp:simplePos x="0" y="0"/>
              <wp:positionH relativeFrom="column">
                <wp:posOffset>-474345</wp:posOffset>
              </wp:positionH>
              <wp:positionV relativeFrom="paragraph">
                <wp:posOffset>-141605</wp:posOffset>
              </wp:positionV>
              <wp:extent cx="7491095" cy="586740"/>
              <wp:effectExtent l="0" t="2540" r="0" b="127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8E94A" w14:textId="77777777" w:rsidR="00690588" w:rsidRDefault="00690588" w:rsidP="00F6245B">
                          <w:pPr>
                            <w:spacing w:after="0"/>
                            <w:rPr>
                              <w:rFonts w:cs="Lucida Sans Unicode"/>
                              <w:color w:val="FFFFFF"/>
                              <w:szCs w:val="18"/>
                              <w:highlight w:val="lightGray"/>
                            </w:rPr>
                          </w:pPr>
                        </w:p>
                        <w:p w14:paraId="3BB6F788" w14:textId="1A1D7472" w:rsidR="00690588" w:rsidRPr="00D374CF" w:rsidRDefault="00690588" w:rsidP="00F6245B">
                          <w:pPr>
                            <w:spacing w:after="0"/>
                            <w:rPr>
                              <w:rFonts w:cs="Lucida Sans Unicode"/>
                              <w:color w:val="FFFFFF"/>
                              <w:szCs w:val="18"/>
                              <w:lang w:val="fr-BE"/>
                            </w:rPr>
                          </w:pPr>
                          <w:proofErr w:type="spellStart"/>
                          <w:r w:rsidRPr="00D374CF">
                            <w:rPr>
                              <w:rFonts w:cs="Lucida Sans Unicode"/>
                              <w:color w:val="FFFFFF" w:themeColor="background1"/>
                              <w:szCs w:val="18"/>
                              <w:lang w:val="fr-BE"/>
                            </w:rPr>
                            <w:t>NEPCon</w:t>
                          </w:r>
                          <w:proofErr w:type="spellEnd"/>
                          <w:r w:rsidRPr="00D374CF">
                            <w:rPr>
                              <w:rFonts w:cs="Lucida Sans Unicode"/>
                              <w:color w:val="FFFFFF" w:themeColor="background1"/>
                              <w:szCs w:val="18"/>
                              <w:lang w:val="fr-BE"/>
                            </w:rPr>
                            <w:t xml:space="preserve"> OU, </w:t>
                          </w:r>
                          <w:proofErr w:type="spellStart"/>
                          <w:r w:rsidRPr="00D374CF">
                            <w:rPr>
                              <w:rFonts w:cs="Lucida Sans Unicode"/>
                              <w:color w:val="FFFFFF" w:themeColor="background1"/>
                              <w:szCs w:val="18"/>
                              <w:lang w:val="fr-BE"/>
                            </w:rPr>
                            <w:t>Filosoofi</w:t>
                          </w:r>
                          <w:proofErr w:type="spellEnd"/>
                          <w:r w:rsidRPr="00D374CF">
                            <w:rPr>
                              <w:rFonts w:cs="Lucida Sans Unicode"/>
                              <w:color w:val="FFFFFF" w:themeColor="background1"/>
                              <w:szCs w:val="18"/>
                              <w:lang w:val="fr-BE"/>
                            </w:rPr>
                            <w:t xml:space="preserve"> 31, 50108 Tartu, </w:t>
                          </w:r>
                          <w:proofErr w:type="spellStart"/>
                          <w:r w:rsidRPr="00D374CF">
                            <w:rPr>
                              <w:rFonts w:cs="Lucida Sans Unicode"/>
                              <w:color w:val="FFFFFF" w:themeColor="background1"/>
                              <w:szCs w:val="18"/>
                              <w:lang w:val="fr-BE"/>
                            </w:rPr>
                            <w:t>Estonia</w:t>
                          </w:r>
                          <w:proofErr w:type="spellEnd"/>
                          <w:r w:rsidRPr="00D374CF">
                            <w:rPr>
                              <w:rFonts w:cs="Lucida Sans Unicode"/>
                              <w:color w:val="FFFFFF" w:themeColor="background1"/>
                              <w:szCs w:val="18"/>
                              <w:lang w:val="fr-BE"/>
                            </w:rPr>
                            <w:t xml:space="preserve">, </w:t>
                          </w:r>
                          <w:r w:rsidRPr="00D374CF">
                            <w:rPr>
                              <w:rFonts w:cs="Lucida Sans Unicode"/>
                              <w:color w:val="FFFFFF"/>
                              <w:szCs w:val="18"/>
                              <w:lang w:val="fr-BE"/>
                            </w:rPr>
                            <w:t xml:space="preserve">www.nepcon.org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91AD5C" id="_x0000_t202" coordsize="21600,21600" o:spt="202" path="m,l,21600r21600,l21600,xe">
              <v:stroke joinstyle="miter"/>
              <v:path gradientshapeok="t" o:connecttype="rect"/>
            </v:shapetype>
            <v:shape id="Text Box 315" o:spid="_x0000_s1032" type="#_x0000_t202" style="position:absolute;left:0;text-align:left;margin-left:-37.35pt;margin-top:-11.15pt;width:589.85pt;height:4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a1vA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" filled="f" stroked="f">
              <v:textbox>
                <w:txbxContent>
                  <w:p w14:paraId="7708E94A" w14:textId="77777777" w:rsidR="00690588" w:rsidRDefault="00690588" w:rsidP="00F6245B">
                    <w:pPr>
                      <w:spacing w:after="0"/>
                      <w:rPr>
                        <w:rFonts w:cs="Lucida Sans Unicode"/>
                        <w:color w:val="FFFFFF"/>
                        <w:szCs w:val="18"/>
                        <w:highlight w:val="lightGray"/>
                      </w:rPr>
                    </w:pPr>
                  </w:p>
                  <w:p w14:paraId="3BB6F788" w14:textId="1A1D7472" w:rsidR="00690588" w:rsidRPr="00D374CF" w:rsidRDefault="00690588" w:rsidP="00F6245B">
                    <w:pPr>
                      <w:spacing w:after="0"/>
                      <w:rPr>
                        <w:rFonts w:cs="Lucida Sans Unicode"/>
                        <w:color w:val="FFFFFF"/>
                        <w:szCs w:val="18"/>
                        <w:lang w:val="fr-BE"/>
                      </w:rPr>
                    </w:pPr>
                    <w:r w:rsidRPr="00D374CF">
                      <w:rPr>
                        <w:rFonts w:cs="Lucida Sans Unicode"/>
                        <w:color w:val="FFFFFF" w:themeColor="background1"/>
                        <w:szCs w:val="18"/>
                        <w:lang w:val="fr-BE"/>
                      </w:rPr>
                      <w:t xml:space="preserve">NEPCon OU, Filosoofi 31, 50108 Tartu, Estonia, </w:t>
                    </w:r>
                    <w:r w:rsidRPr="00D374CF">
                      <w:rPr>
                        <w:rFonts w:cs="Lucida Sans Unicode"/>
                        <w:color w:val="FFFFFF"/>
                        <w:szCs w:val="18"/>
                        <w:lang w:val="fr-BE"/>
                      </w:rPr>
                      <w:t xml:space="preserve">www.nepcon.org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515744"/>
      <w:docPartObj>
        <w:docPartGallery w:val="Page Numbers (Bottom of Page)"/>
        <w:docPartUnique/>
      </w:docPartObj>
    </w:sdtPr>
    <w:sdtEndPr>
      <w:rPr>
        <w:noProof/>
      </w:rPr>
    </w:sdtEndPr>
    <w:sdtContent>
      <w:p w14:paraId="73CDEA65" w14:textId="7AEA6167" w:rsidR="00690588" w:rsidRDefault="00690588">
        <w:pPr>
          <w:pStyle w:val="Footer"/>
          <w:jc w:val="center"/>
        </w:pPr>
        <w:r>
          <w:fldChar w:fldCharType="begin"/>
        </w:r>
        <w:r>
          <w:instrText xml:space="preserve"> PAGE   \* MERGEFORMAT </w:instrText>
        </w:r>
        <w:r>
          <w:fldChar w:fldCharType="separate"/>
        </w:r>
        <w:r w:rsidR="008949F1">
          <w:rPr>
            <w:noProof/>
          </w:rPr>
          <w:t>11</w:t>
        </w:r>
        <w:r>
          <w:rPr>
            <w:noProof/>
          </w:rPr>
          <w:fldChar w:fldCharType="end"/>
        </w:r>
      </w:p>
    </w:sdtContent>
  </w:sdt>
  <w:p w14:paraId="3DA61443" w14:textId="77777777" w:rsidR="00690588" w:rsidRDefault="00690588" w:rsidP="005C1377">
    <w:pPr>
      <w:pStyle w:val="Footer"/>
    </w:pPr>
    <w:r>
      <w:rPr>
        <w:rFonts w:ascii="Times New Roman" w:hAnsi="Times New Roman"/>
        <w:noProof/>
        <w:sz w:val="24"/>
        <w:szCs w:val="24"/>
        <w:lang w:eastAsia="en-GB"/>
      </w:rPr>
      <mc:AlternateContent>
        <mc:Choice Requires="wps">
          <w:drawing>
            <wp:anchor distT="36576" distB="36576" distL="36576" distR="36576" simplePos="0" relativeHeight="251720704" behindDoc="0" locked="0" layoutInCell="1" allowOverlap="1" wp14:anchorId="062E47EB" wp14:editId="3889C5CF">
              <wp:simplePos x="0" y="0"/>
              <wp:positionH relativeFrom="column">
                <wp:posOffset>-953771</wp:posOffset>
              </wp:positionH>
              <wp:positionV relativeFrom="paragraph">
                <wp:posOffset>168275</wp:posOffset>
              </wp:positionV>
              <wp:extent cx="11115675" cy="331076"/>
              <wp:effectExtent l="0" t="0" r="952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5675" cy="331076"/>
                      </a:xfrm>
                      <a:prstGeom prst="rect">
                        <a:avLst/>
                      </a:prstGeom>
                      <a:solidFill>
                        <a:srgbClr val="005C40"/>
                      </a:solidFill>
                      <a:ln>
                        <a:noFill/>
                      </a:ln>
                      <a:effectLst/>
                      <a:extLst>
                        <a:ext uri="{91240B29-F687-4F45-9708-019B960494DF}">
                          <a14:hiddenLine xmlns:a14="http://schemas.microsoft.com/office/drawing/2010/main" w="25400">
                            <a:solidFill>
                              <a:srgbClr val="96BD3C"/>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757615" id="Rectangle 19" o:spid="_x0000_s1026" style="position:absolute;margin-left:-75.1pt;margin-top:13.25pt;width:875.25pt;height:26.05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" fillcolor="#005c40" stroked="f" strokecolor="#96bd3c" strokeweight="2pt">
              <v:shadow color="black [0]"/>
              <v:textbox inset="2.88pt,2.88pt,2.88pt,2.88pt"/>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017C" w14:textId="77777777" w:rsidR="00690588" w:rsidRDefault="00690588"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7392" behindDoc="0" locked="0" layoutInCell="0" allowOverlap="1" wp14:anchorId="18765BF6" wp14:editId="0FB2A3F8">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223C42" w14:textId="239D9489" w:rsidR="00690588" w:rsidRPr="00BB67C0" w:rsidRDefault="00690588" w:rsidP="003A1534">
                          <w:pPr>
                            <w:jc w:val="right"/>
                            <w:rPr>
                              <w:rStyle w:val="PageNumber"/>
                              <w:rFonts w:eastAsia="Calibri"/>
                              <w:sz w:val="24"/>
                              <w:szCs w:val="24"/>
                            </w:rPr>
                          </w:pPr>
                          <w:r>
                            <w:fldChar w:fldCharType="begin"/>
                          </w:r>
                          <w:r>
                            <w:instrText xml:space="preserve"> PAGE    \* MERGEFORMAT </w:instrText>
                          </w:r>
                          <w:r>
                            <w:fldChar w:fldCharType="separate"/>
                          </w:r>
                          <w:r w:rsidRPr="006D41D5">
                            <w:rPr>
                              <w:rStyle w:val="PageNumber"/>
                              <w:rFonts w:eastAsia="Calibri"/>
                              <w:b/>
                              <w:noProof/>
                              <w:color w:val="FFFFFF"/>
                              <w:szCs w:val="24"/>
                            </w:rPr>
                            <w:t>46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765BF6" id="Oval 66" o:spid="_x0000_s1035" style="position:absolute;left:0;text-align:left;margin-left:17.9pt;margin-top:786.35pt;width:32.1pt;height:32.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" o:allowincell="f" fillcolor="#5d9732" stroked="f">
              <v:fill opacity="26214f"/>
              <v:textbox inset="0,,0">
                <w:txbxContent>
                  <w:p w14:paraId="7F223C42" w14:textId="239D9489" w:rsidR="00145097" w:rsidRPr="00BB67C0" w:rsidRDefault="00145097" w:rsidP="003A1534">
                    <w:pPr>
                      <w:jc w:val="right"/>
                      <w:rPr>
                        <w:rStyle w:val="PageNumber"/>
                        <w:rFonts w:eastAsia="Calibri"/>
                        <w:sz w:val="24"/>
                        <w:szCs w:val="24"/>
                      </w:rPr>
                    </w:pPr>
                    <w:r>
                      <w:fldChar w:fldCharType="begin"/>
                    </w:r>
                    <w:r>
                      <w:instrText xml:space="preserve"> PAGE    \* MERGEFORMAT </w:instrText>
                    </w:r>
                    <w:r>
                      <w:fldChar w:fldCharType="separate"/>
                    </w:r>
                    <w:r w:rsidRPr="006D41D5">
                      <w:rPr>
                        <w:rStyle w:val="PageNumber"/>
                        <w:rFonts w:eastAsia="Calibri"/>
                        <w:b/>
                        <w:noProof/>
                        <w:color w:val="FFFFFF"/>
                        <w:szCs w:val="24"/>
                      </w:rPr>
                      <w:t>46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53490C07" wp14:editId="345F4575">
              <wp:extent cx="7132320" cy="8890"/>
              <wp:effectExtent l="0" t="0" r="0" b="0"/>
              <wp:docPr id="1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8890"/>
                      </a:xfrm>
                      <a:prstGeom prst="rect">
                        <a:avLst/>
                      </a:prstGeom>
                      <a:gradFill rotWithShape="1">
                        <a:gsLst>
                          <a:gs pos="0">
                            <a:srgbClr val="5D9732"/>
                          </a:gs>
                          <a:gs pos="100000">
                            <a:srgbClr val="5D973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E35DC0" id="Rectangle 170" o:spid="_x0000_s1026" style="width:561.6pt;height:.7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" fillcolor="#5d9732" stroked="f">
              <v:fill color2="#5d9732" rotate="t" angle="90" focus="100%" type="gradient"/>
              <w10:anchorlock/>
            </v:rect>
          </w:pict>
        </mc:Fallback>
      </mc:AlternateContent>
    </w:r>
    <w:r w:rsidRPr="00917C45">
      <w:rPr>
        <w:rFonts w:ascii="MS Reference Sans Serif" w:hAnsi="MS Reference Sans Serif"/>
        <w:sz w:val="20"/>
        <w:szCs w:val="20"/>
        <w:lang w:val="en-GB"/>
      </w:rPr>
      <w:t xml:space="preserve"> </w:t>
    </w:r>
  </w:p>
  <w:p w14:paraId="1B99D3FB" w14:textId="77777777" w:rsidR="00690588" w:rsidRPr="00917C45" w:rsidRDefault="00690588" w:rsidP="003A1534">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M&amp;I Business plan | Month 20XX</w:t>
    </w:r>
  </w:p>
  <w:p w14:paraId="7766072B" w14:textId="77777777" w:rsidR="00690588" w:rsidRPr="00727F9E" w:rsidRDefault="00690588" w:rsidP="003A1534">
    <w:pPr>
      <w:pStyle w:val="Footer"/>
      <w:rPr>
        <w:szCs w:val="20"/>
      </w:rPr>
    </w:pPr>
  </w:p>
  <w:p w14:paraId="202DE54C" w14:textId="77777777" w:rsidR="00690588" w:rsidRPr="003A1534" w:rsidRDefault="00690588" w:rsidP="003A1534">
    <w:pPr>
      <w:pStyle w:val="Footer"/>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D3BF" w14:textId="77777777" w:rsidR="00690588" w:rsidRDefault="00690588"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10464" behindDoc="0" locked="0" layoutInCell="1" allowOverlap="1" wp14:anchorId="45F855F9" wp14:editId="6306FB56">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7DA4D" w14:textId="77777777" w:rsidR="00690588" w:rsidRPr="000F77DB" w:rsidRDefault="00690588"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855F9" id="_x0000_t202" coordsize="21600,21600" o:spt="202" path="m,l,21600r21600,l21600,xe">
              <v:stroke joinstyle="miter"/>
              <v:path gradientshapeok="t" o:connecttype="rect"/>
            </v:shapetype>
            <v:shape id="Text Box 75" o:spid="_x0000_s1036" type="#_x0000_t202" style="position:absolute;left:0;text-align:left;margin-left:326.8pt;margin-top:4.4pt;width:197.85pt;height:2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6vouwIAAMI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" filled="f" stroked="f">
              <v:textbox>
                <w:txbxContent>
                  <w:p w14:paraId="3577DA4D" w14:textId="77777777" w:rsidR="00145097" w:rsidRPr="000F77DB" w:rsidRDefault="00145097" w:rsidP="0013709C">
                    <w:pPr>
                      <w:jc w:val="right"/>
                      <w:rPr>
                        <w:b/>
                        <w:color w:val="FFFFFF" w:themeColor="background1"/>
                      </w:rPr>
                    </w:pPr>
                    <w:r w:rsidRPr="000F77DB">
                      <w:rPr>
                        <w:b/>
                        <w:color w:val="FFFFFF" w:themeColor="background1"/>
                      </w:rPr>
                      <w:t>2011</w:t>
                    </w:r>
                  </w:p>
                </w:txbxContent>
              </v:textbox>
            </v:shape>
          </w:pict>
        </mc:Fallback>
      </mc:AlternateContent>
    </w:r>
    <w:r w:rsidRPr="00917C45">
      <w:rPr>
        <w:rFonts w:ascii="MS Reference Sans Serif" w:hAnsi="MS Reference Sans Serif"/>
        <w:sz w:val="20"/>
        <w:szCs w:val="20"/>
        <w:lang w:val="en-GB"/>
      </w:rPr>
      <w:t xml:space="preserve"> </w:t>
    </w:r>
  </w:p>
  <w:p w14:paraId="0D2D0DF2" w14:textId="77777777" w:rsidR="00690588" w:rsidRPr="00917C45" w:rsidRDefault="00690588"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147CC24D" w14:textId="77777777" w:rsidR="00690588" w:rsidRPr="00B359D1" w:rsidRDefault="00690588" w:rsidP="003A1534">
    <w:pPr>
      <w:pStyle w:val="Footer"/>
      <w:rPr>
        <w:szCs w:val="20"/>
        <w:lang w:val="en-US"/>
      </w:rPr>
    </w:pPr>
  </w:p>
  <w:p w14:paraId="1136BF18" w14:textId="77777777" w:rsidR="00690588" w:rsidRPr="003A1534" w:rsidRDefault="00690588" w:rsidP="003A1534">
    <w:pPr>
      <w:pStyle w:val="Footer"/>
      <w:rPr>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0818" w14:textId="77777777" w:rsidR="00690588" w:rsidRPr="00727F9E" w:rsidRDefault="00690588"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8480" behindDoc="0" locked="0" layoutInCell="0" allowOverlap="1" wp14:anchorId="1DE4EFD4" wp14:editId="72D16CD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307973" w14:textId="77777777" w:rsidR="00690588" w:rsidRPr="00BB67C0" w:rsidRDefault="00690588" w:rsidP="00727F9E">
                          <w:pPr>
                            <w:jc w:val="right"/>
                            <w:rPr>
                              <w:rStyle w:val="PageNumber"/>
                              <w:rFonts w:eastAsia="Calibri"/>
                              <w:sz w:val="24"/>
                              <w:szCs w:val="24"/>
                            </w:rPr>
                          </w:pPr>
                          <w:r>
                            <w:fldChar w:fldCharType="begin"/>
                          </w:r>
                          <w:r>
                            <w:instrText xml:space="preserve"> PAGE    \* MERGEFORMAT </w:instrText>
                          </w:r>
                          <w:r>
                            <w:fldChar w:fldCharType="separate"/>
                          </w:r>
                          <w:r w:rsidRPr="00E93FB2">
                            <w:rPr>
                              <w:rStyle w:val="PageNumber"/>
                              <w:rFonts w:eastAsia="Calibri"/>
                              <w:b/>
                              <w:noProof/>
                              <w:color w:val="FFFFFF"/>
                              <w:szCs w:val="24"/>
                            </w:rPr>
                            <w:t>24</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E4EFD4" id="Oval 12" o:spid="_x0000_s1037" style="position:absolute;left:0;text-align:left;margin-left:17.9pt;margin-top:786.35pt;width:32.1pt;height:3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" o:allowincell="f" fillcolor="#5d9732" stroked="f">
              <v:fill opacity="26214f"/>
              <v:textbox inset="0,,0">
                <w:txbxContent>
                  <w:p w14:paraId="2F307973" w14:textId="77777777" w:rsidR="00145097" w:rsidRPr="00BB67C0" w:rsidRDefault="00145097" w:rsidP="00727F9E">
                    <w:pPr>
                      <w:jc w:val="right"/>
                      <w:rPr>
                        <w:rStyle w:val="PageNumber"/>
                        <w:rFonts w:eastAsia="Calibri"/>
                        <w:sz w:val="24"/>
                        <w:szCs w:val="24"/>
                      </w:rPr>
                    </w:pPr>
                    <w:r>
                      <w:fldChar w:fldCharType="begin"/>
                    </w:r>
                    <w:r>
                      <w:instrText xml:space="preserve"> PAGE    \* MERGEFORMAT </w:instrText>
                    </w:r>
                    <w:r>
                      <w:fldChar w:fldCharType="separate"/>
                    </w:r>
                    <w:r w:rsidRPr="00E93FB2">
                      <w:rPr>
                        <w:rStyle w:val="PageNumber"/>
                        <w:rFonts w:eastAsia="Calibri"/>
                        <w:b/>
                        <w:noProof/>
                        <w:color w:val="FFFFFF"/>
                        <w:szCs w:val="24"/>
                      </w:rPr>
                      <w:t>24</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674918E5" wp14:editId="7A4CEA38">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66FBBA"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" strokecolor="#5d9732">
              <w10:anchorlock/>
            </v:shape>
          </w:pict>
        </mc:Fallback>
      </mc:AlternateContent>
    </w:r>
    <w:r w:rsidRPr="00727F9E">
      <w:rPr>
        <w:rFonts w:ascii="MS Reference Sans Serif" w:hAnsi="MS Reference Sans Serif"/>
        <w:sz w:val="20"/>
        <w:szCs w:val="20"/>
        <w:lang w:val="en-GB"/>
      </w:rPr>
      <w:t xml:space="preserve"> </w:t>
    </w:r>
  </w:p>
  <w:p w14:paraId="25EB50D2" w14:textId="77777777" w:rsidR="00690588" w:rsidRPr="00727F9E" w:rsidRDefault="00690588"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4F88426F" w14:textId="77777777" w:rsidR="00690588" w:rsidRPr="00727F9E" w:rsidRDefault="00690588"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9233C" w14:textId="77777777" w:rsidR="00AF7DBF" w:rsidRDefault="00AF7DBF" w:rsidP="00727F9E">
      <w:pPr>
        <w:spacing w:after="0"/>
      </w:pPr>
      <w:r>
        <w:separator/>
      </w:r>
    </w:p>
  </w:footnote>
  <w:footnote w:type="continuationSeparator" w:id="0">
    <w:p w14:paraId="72C7CA8A" w14:textId="77777777" w:rsidR="00AF7DBF" w:rsidRDefault="00AF7DBF" w:rsidP="00727F9E">
      <w:pPr>
        <w:spacing w:after="0"/>
      </w:pPr>
      <w:r>
        <w:continuationSeparator/>
      </w:r>
    </w:p>
  </w:footnote>
  <w:footnote w:type="continuationNotice" w:id="1">
    <w:p w14:paraId="47AE6D14" w14:textId="77777777" w:rsidR="00AF7DBF" w:rsidRDefault="00AF7D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D643" w14:textId="69EEAC31" w:rsidR="00690588" w:rsidRDefault="00690588">
    <w:pPr>
      <w:pStyle w:val="Header"/>
    </w:pPr>
    <w:r>
      <w:rPr>
        <w:noProof/>
        <w:lang w:eastAsia="en-GB"/>
      </w:rPr>
      <mc:AlternateContent>
        <mc:Choice Requires="wps">
          <w:drawing>
            <wp:anchor distT="0" distB="0" distL="114300" distR="114300" simplePos="0" relativeHeight="251728896" behindDoc="0" locked="0" layoutInCell="1" allowOverlap="1" wp14:anchorId="668B01C6" wp14:editId="2DD1EFF1">
              <wp:simplePos x="0" y="0"/>
              <wp:positionH relativeFrom="column">
                <wp:posOffset>577850</wp:posOffset>
              </wp:positionH>
              <wp:positionV relativeFrom="paragraph">
                <wp:posOffset>230505</wp:posOffset>
              </wp:positionV>
              <wp:extent cx="10800080" cy="0"/>
              <wp:effectExtent l="15875" t="11430" r="13970" b="1714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55E006" id="_x0000_t32" coordsize="21600,21600" o:spt="32" o:oned="t" path="m,l21600,21600e" filled="f">
              <v:path arrowok="t" fillok="f" o:connecttype="none"/>
              <o:lock v:ext="edit" shapetype="t"/>
            </v:shapetype>
            <v:shape id="Straight Arrow Connector 319" o:spid="_x0000_s1026" type="#_x0000_t32" style="position:absolute;margin-left:45.5pt;margin-top:18.15pt;width:850.4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" strokecolor="#91b11b" strokeweight="1.5pt"/>
          </w:pict>
        </mc:Fallback>
      </mc:AlternateContent>
    </w:r>
    <w:r>
      <w:rPr>
        <w:noProof/>
        <w:lang w:eastAsia="en-GB"/>
      </w:rPr>
      <w:drawing>
        <wp:anchor distT="0" distB="0" distL="114300" distR="114300" simplePos="0" relativeHeight="251727872" behindDoc="0" locked="0" layoutInCell="1" allowOverlap="1" wp14:anchorId="6FBF1D17" wp14:editId="11CBFC16">
          <wp:simplePos x="0" y="0"/>
          <wp:positionH relativeFrom="column">
            <wp:posOffset>-494665</wp:posOffset>
          </wp:positionH>
          <wp:positionV relativeFrom="paragraph">
            <wp:posOffset>-298456</wp:posOffset>
          </wp:positionV>
          <wp:extent cx="914400" cy="702310"/>
          <wp:effectExtent l="0" t="0" r="0" b="2540"/>
          <wp:wrapNone/>
          <wp:docPr id="105" name="Picture 105"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tretch>
                    <a:fillRect/>
                  </a:stretch>
                </pic:blipFill>
                <pic:spPr bwMode="auto">
                  <a:xfrm>
                    <a:off x="0" y="0"/>
                    <a:ext cx="914400" cy="7023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FD21" w14:textId="77777777" w:rsidR="00690588" w:rsidRDefault="00690588" w:rsidP="00F6245B">
    <w:pPr>
      <w:pStyle w:val="Header"/>
    </w:pPr>
    <w:r>
      <w:rPr>
        <w:noProof/>
        <w:lang w:eastAsia="en-GB"/>
      </w:rPr>
      <mc:AlternateContent>
        <mc:Choice Requires="wps">
          <w:drawing>
            <wp:anchor distT="0" distB="0" distL="114300" distR="114300" simplePos="0" relativeHeight="251731968" behindDoc="0" locked="0" layoutInCell="1" allowOverlap="1" wp14:anchorId="59928DDD" wp14:editId="66594820">
              <wp:simplePos x="0" y="0"/>
              <wp:positionH relativeFrom="column">
                <wp:posOffset>-954405</wp:posOffset>
              </wp:positionH>
              <wp:positionV relativeFrom="paragraph">
                <wp:posOffset>211587</wp:posOffset>
              </wp:positionV>
              <wp:extent cx="7200265" cy="17780"/>
              <wp:effectExtent l="0" t="0" r="635" b="12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6894" w14:textId="77777777" w:rsidR="00690588" w:rsidRDefault="00690588" w:rsidP="00F624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8DDD" id="Rectangle 14" o:spid="_x0000_s1031" style="position:absolute;left:0;text-align:left;margin-left:-75.15pt;margin-top:16.65pt;width:566.95pt;height: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" fillcolor="#91b11b" stroked="f">
              <v:fill rotate="t" angle="90" focus="100%" type="gradient"/>
              <v:textbox>
                <w:txbxContent>
                  <w:p w14:paraId="243B6894" w14:textId="77777777" w:rsidR="00690588" w:rsidRDefault="00690588" w:rsidP="00F6245B">
                    <w:pPr>
                      <w:jc w:val="center"/>
                    </w:pPr>
                  </w:p>
                </w:txbxContent>
              </v:textbox>
            </v:rect>
          </w:pict>
        </mc:Fallback>
      </mc:AlternateContent>
    </w:r>
  </w:p>
  <w:p w14:paraId="5B24BAD2" w14:textId="77777777" w:rsidR="00690588" w:rsidRPr="001F5580" w:rsidRDefault="00690588" w:rsidP="00F62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E0A9" w14:textId="2BFF53BE" w:rsidR="00690588" w:rsidRDefault="00690588">
    <w:pPr>
      <w:pStyle w:val="Header"/>
    </w:pPr>
    <w:r>
      <w:rPr>
        <w:rFonts w:cs="Arial"/>
        <w:noProof/>
        <w:sz w:val="32"/>
        <w:szCs w:val="32"/>
        <w:lang w:eastAsia="en-GB"/>
      </w:rPr>
      <w:drawing>
        <wp:anchor distT="0" distB="0" distL="114300" distR="114300" simplePos="0" relativeHeight="251736064" behindDoc="0" locked="0" layoutInCell="1" allowOverlap="1" wp14:anchorId="397AB241" wp14:editId="428BE6B1">
          <wp:simplePos x="0" y="0"/>
          <wp:positionH relativeFrom="column">
            <wp:posOffset>-432435</wp:posOffset>
          </wp:positionH>
          <wp:positionV relativeFrom="paragraph">
            <wp:posOffset>-197485</wp:posOffset>
          </wp:positionV>
          <wp:extent cx="1460665" cy="486889"/>
          <wp:effectExtent l="0" t="0" r="6350" b="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S_program logo_Green.png"/>
                  <pic:cNvPicPr/>
                </pic:nvPicPr>
                <pic:blipFill>
                  <a:blip r:embed="rId1">
                    <a:extLst>
                      <a:ext uri="{28A0092B-C50C-407E-A947-70E740481C1C}">
                        <a14:useLocalDpi xmlns:a14="http://schemas.microsoft.com/office/drawing/2010/main" val="0"/>
                      </a:ext>
                    </a:extLst>
                  </a:blip>
                  <a:stretch>
                    <a:fillRect/>
                  </a:stretch>
                </pic:blipFill>
                <pic:spPr>
                  <a:xfrm>
                    <a:off x="0" y="0"/>
                    <a:ext cx="1460665" cy="48688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37088" behindDoc="0" locked="0" layoutInCell="1" allowOverlap="1" wp14:anchorId="2A43CDD1" wp14:editId="6E141B77">
          <wp:simplePos x="0" y="0"/>
          <wp:positionH relativeFrom="column">
            <wp:posOffset>1153160</wp:posOffset>
          </wp:positionH>
          <wp:positionV relativeFrom="paragraph">
            <wp:posOffset>73025</wp:posOffset>
          </wp:positionV>
          <wp:extent cx="13644245" cy="18415"/>
          <wp:effectExtent l="0" t="0" r="0" b="6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644245" cy="184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97F9" w14:textId="77777777" w:rsidR="00690588" w:rsidRDefault="006905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B664" w14:textId="77777777" w:rsidR="00690588" w:rsidRDefault="006905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4DE7" w14:textId="7EEA50D0" w:rsidR="00690588" w:rsidRDefault="00690588">
    <w:pPr>
      <w:pStyle w:val="Header"/>
    </w:pPr>
    <w:r>
      <w:rPr>
        <w:noProof/>
        <w:lang w:eastAsia="en-GB"/>
      </w:rPr>
      <mc:AlternateContent>
        <mc:Choice Requires="wps">
          <w:drawing>
            <wp:anchor distT="0" distB="0" distL="114300" distR="114300" simplePos="0" relativeHeight="251750400" behindDoc="0" locked="0" layoutInCell="1" allowOverlap="1" wp14:anchorId="7E2B2522" wp14:editId="183BD004">
              <wp:simplePos x="0" y="0"/>
              <wp:positionH relativeFrom="column">
                <wp:posOffset>-933450</wp:posOffset>
              </wp:positionH>
              <wp:positionV relativeFrom="paragraph">
                <wp:posOffset>17780</wp:posOffset>
              </wp:positionV>
              <wp:extent cx="7200265" cy="17780"/>
              <wp:effectExtent l="0" t="0" r="635" b="127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B8E04" w14:textId="77777777" w:rsidR="00690588" w:rsidRDefault="00690588" w:rsidP="009322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B2522" id="Rectangle 116" o:spid="_x0000_s1034" style="position:absolute;left:0;text-align:left;margin-left:-73.5pt;margin-top:1.4pt;width:566.95pt;height:1.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" fillcolor="#91b11b" stroked="f">
              <v:fill rotate="t" angle="90" focus="100%" type="gradient"/>
              <v:textbox>
                <w:txbxContent>
                  <w:p w14:paraId="383B8E04" w14:textId="77777777" w:rsidR="00690588" w:rsidRDefault="00690588" w:rsidP="00932213">
                    <w:pPr>
                      <w:jc w:val="center"/>
                    </w:pPr>
                  </w:p>
                </w:txbxContent>
              </v:textbox>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5C2B" w14:textId="77777777" w:rsidR="00690588" w:rsidRDefault="006905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92D1" w14:textId="77777777" w:rsidR="00690588" w:rsidRDefault="00690588" w:rsidP="003A1534">
    <w:pPr>
      <w:pStyle w:val="Header"/>
    </w:pPr>
  </w:p>
  <w:p w14:paraId="3B6C4234" w14:textId="77777777" w:rsidR="00690588" w:rsidRDefault="006905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AE04" w14:textId="77777777" w:rsidR="00690588" w:rsidRDefault="00690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C2C5522"/>
    <w:lvl w:ilvl="0">
      <w:numFmt w:val="decimal"/>
      <w:pStyle w:val="ListBullet4"/>
      <w:lvlText w:val=""/>
      <w:lvlJc w:val="left"/>
      <w:pPr>
        <w:tabs>
          <w:tab w:val="num" w:pos="3120"/>
        </w:tabs>
        <w:ind w:left="2760" w:firstLine="0"/>
      </w:pPr>
    </w:lvl>
  </w:abstractNum>
  <w:abstractNum w:abstractNumId="1" w15:restartNumberingAfterBreak="0">
    <w:nsid w:val="00D5094D"/>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B068E"/>
    <w:multiLevelType w:val="hybridMultilevel"/>
    <w:tmpl w:val="589CAD9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05CF18BC"/>
    <w:multiLevelType w:val="multilevel"/>
    <w:tmpl w:val="2154EDE8"/>
    <w:lvl w:ilvl="0">
      <w:start w:val="4"/>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CE3DB4"/>
    <w:multiLevelType w:val="hybridMultilevel"/>
    <w:tmpl w:val="E23CBF5C"/>
    <w:lvl w:ilvl="0" w:tplc="53F8A178">
      <w:numFmt w:val="bullet"/>
      <w:lvlText w:val="•"/>
      <w:lvlJc w:val="left"/>
      <w:pPr>
        <w:ind w:left="1080" w:hanging="72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7C6F"/>
    <w:multiLevelType w:val="multilevel"/>
    <w:tmpl w:val="BA46A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57472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FE41DC"/>
    <w:multiLevelType w:val="hybridMultilevel"/>
    <w:tmpl w:val="8FBA4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D34596"/>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105AF6"/>
    <w:multiLevelType w:val="multilevel"/>
    <w:tmpl w:val="4CDE3BB8"/>
    <w:lvl w:ilvl="0">
      <w:start w:val="1"/>
      <w:numFmt w:val="decimal"/>
      <w:pStyle w:val="Style1"/>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64203D8"/>
    <w:multiLevelType w:val="hybridMultilevel"/>
    <w:tmpl w:val="E21ABE26"/>
    <w:lvl w:ilvl="0" w:tplc="633C5D82">
      <w:start w:val="2"/>
      <w:numFmt w:val="bullet"/>
      <w:lvlText w:val="-"/>
      <w:lvlJc w:val="left"/>
      <w:pPr>
        <w:ind w:left="720" w:hanging="360"/>
      </w:pPr>
      <w:rPr>
        <w:rFonts w:ascii="MS Reference Sans Serif" w:eastAsia="Calibri" w:hAnsi="MS Reference Sans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D128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648A9"/>
    <w:multiLevelType w:val="hybridMultilevel"/>
    <w:tmpl w:val="F45AA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3C5819"/>
    <w:multiLevelType w:val="multilevel"/>
    <w:tmpl w:val="FBFED93E"/>
    <w:lvl w:ilvl="0">
      <w:start w:val="2"/>
      <w:numFmt w:val="decimal"/>
      <w:lvlText w:val="%1"/>
      <w:lvlJc w:val="left"/>
      <w:pPr>
        <w:ind w:left="510" w:hanging="51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5630FC8"/>
    <w:multiLevelType w:val="hybridMultilevel"/>
    <w:tmpl w:val="95C89C1C"/>
    <w:lvl w:ilvl="0" w:tplc="805A80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D168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BB3EDB"/>
    <w:multiLevelType w:val="hybridMultilevel"/>
    <w:tmpl w:val="32240C84"/>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7" w15:restartNumberingAfterBreak="0">
    <w:nsid w:val="37BF593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FC57D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6363E17"/>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3E1018"/>
    <w:multiLevelType w:val="hybridMultilevel"/>
    <w:tmpl w:val="5CF6D4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0B1868"/>
    <w:multiLevelType w:val="multilevel"/>
    <w:tmpl w:val="E918F2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96332E"/>
    <w:multiLevelType w:val="multilevel"/>
    <w:tmpl w:val="53CE95D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BE364F"/>
    <w:multiLevelType w:val="multilevel"/>
    <w:tmpl w:val="AB68208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AB251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2B1B13"/>
    <w:multiLevelType w:val="multilevel"/>
    <w:tmpl w:val="ACEA14E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173615D"/>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412842"/>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1B47BE"/>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927A2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E90210"/>
    <w:multiLevelType w:val="hybridMultilevel"/>
    <w:tmpl w:val="7AEC0C8E"/>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2" w15:restartNumberingAfterBreak="0">
    <w:nsid w:val="68E02411"/>
    <w:multiLevelType w:val="hybridMultilevel"/>
    <w:tmpl w:val="5A64409A"/>
    <w:lvl w:ilvl="0" w:tplc="3A0A080E">
      <w:start w:val="2"/>
      <w:numFmt w:val="bullet"/>
      <w:lvlText w:val="-"/>
      <w:lvlJc w:val="left"/>
      <w:pPr>
        <w:ind w:left="720" w:hanging="360"/>
      </w:pPr>
      <w:rPr>
        <w:rFonts w:ascii="MS Reference Sans Serif" w:eastAsia="Calibri" w:hAnsi="MS Reference Sans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F41F0"/>
    <w:multiLevelType w:val="hybridMultilevel"/>
    <w:tmpl w:val="965A8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544457"/>
    <w:multiLevelType w:val="hybridMultilevel"/>
    <w:tmpl w:val="18D29AF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FB3E1C"/>
    <w:multiLevelType w:val="multilevel"/>
    <w:tmpl w:val="14B2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F43FD"/>
    <w:multiLevelType w:val="hybridMultilevel"/>
    <w:tmpl w:val="A3DA6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946420"/>
    <w:multiLevelType w:val="hybridMultilevel"/>
    <w:tmpl w:val="FEDE1D62"/>
    <w:lvl w:ilvl="0" w:tplc="62CEFC34">
      <w:start w:val="19"/>
      <w:numFmt w:val="bullet"/>
      <w:lvlText w:val="-"/>
      <w:lvlJc w:val="left"/>
      <w:pPr>
        <w:ind w:left="720" w:hanging="360"/>
      </w:pPr>
      <w:rPr>
        <w:rFonts w:ascii="MS Reference Sans Serif" w:eastAsiaTheme="minorEastAsia" w:hAnsi="MS Reference Sans Serif"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9" w15:restartNumberingAfterBreak="0">
    <w:nsid w:val="7D2009FD"/>
    <w:multiLevelType w:val="multilevel"/>
    <w:tmpl w:val="DCCC35E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560F59"/>
    <w:multiLevelType w:val="multilevel"/>
    <w:tmpl w:val="BDAAC8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D16239"/>
    <w:multiLevelType w:val="multilevel"/>
    <w:tmpl w:val="BF967422"/>
    <w:lvl w:ilvl="0">
      <w:start w:val="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8"/>
  </w:num>
  <w:num w:numId="2">
    <w:abstractNumId w:val="19"/>
  </w:num>
  <w:num w:numId="3">
    <w:abstractNumId w:val="41"/>
  </w:num>
  <w:num w:numId="4">
    <w:abstractNumId w:val="3"/>
  </w:num>
  <w:num w:numId="5">
    <w:abstractNumId w:val="23"/>
  </w:num>
  <w:num w:numId="6">
    <w:abstractNumId w:val="9"/>
  </w:num>
  <w:num w:numId="7">
    <w:abstractNumId w:val="2"/>
  </w:num>
  <w:num w:numId="8">
    <w:abstractNumId w:val="36"/>
  </w:num>
  <w:num w:numId="9">
    <w:abstractNumId w:val="12"/>
  </w:num>
  <w:num w:numId="10">
    <w:abstractNumId w:val="26"/>
  </w:num>
  <w:num w:numId="11">
    <w:abstractNumId w:val="11"/>
  </w:num>
  <w:num w:numId="12">
    <w:abstractNumId w:val="17"/>
  </w:num>
  <w:num w:numId="13">
    <w:abstractNumId w:val="5"/>
  </w:num>
  <w:num w:numId="14">
    <w:abstractNumId w:val="18"/>
  </w:num>
  <w:num w:numId="15">
    <w:abstractNumId w:val="6"/>
  </w:num>
  <w:num w:numId="16">
    <w:abstractNumId w:val="15"/>
  </w:num>
  <w:num w:numId="17">
    <w:abstractNumId w:val="25"/>
  </w:num>
  <w:num w:numId="18">
    <w:abstractNumId w:val="30"/>
  </w:num>
  <w:num w:numId="19">
    <w:abstractNumId w:val="29"/>
  </w:num>
  <w:num w:numId="20">
    <w:abstractNumId w:val="28"/>
  </w:num>
  <w:num w:numId="21">
    <w:abstractNumId w:val="40"/>
  </w:num>
  <w:num w:numId="22">
    <w:abstractNumId w:val="8"/>
  </w:num>
  <w:num w:numId="23">
    <w:abstractNumId w:val="20"/>
  </w:num>
  <w:num w:numId="24">
    <w:abstractNumId w:val="27"/>
  </w:num>
  <w:num w:numId="25">
    <w:abstractNumId w:val="1"/>
  </w:num>
  <w:num w:numId="26">
    <w:abstractNumId w:val="22"/>
  </w:num>
  <w:num w:numId="27">
    <w:abstractNumId w:val="0"/>
  </w:num>
  <w:num w:numId="28">
    <w:abstractNumId w:val="13"/>
  </w:num>
  <w:num w:numId="29">
    <w:abstractNumId w:val="34"/>
  </w:num>
  <w:num w:numId="30">
    <w:abstractNumId w:val="33"/>
  </w:num>
  <w:num w:numId="31">
    <w:abstractNumId w:val="7"/>
  </w:num>
  <w:num w:numId="32">
    <w:abstractNumId w:val="24"/>
  </w:num>
  <w:num w:numId="33">
    <w:abstractNumId w:val="39"/>
  </w:num>
  <w:num w:numId="34">
    <w:abstractNumId w:val="4"/>
  </w:num>
  <w:num w:numId="35">
    <w:abstractNumId w:val="31"/>
  </w:num>
  <w:num w:numId="36">
    <w:abstractNumId w:val="16"/>
  </w:num>
  <w:num w:numId="37">
    <w:abstractNumId w:val="14"/>
  </w:num>
  <w:num w:numId="38">
    <w:abstractNumId w:val="21"/>
  </w:num>
  <w:num w:numId="39">
    <w:abstractNumId w:val="10"/>
  </w:num>
  <w:num w:numId="40">
    <w:abstractNumId w:val="32"/>
  </w:num>
  <w:num w:numId="41">
    <w:abstractNumId w:val="35"/>
  </w:num>
  <w:num w:numId="42">
    <w:abstractNumId w:val="3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er Cupit">
    <w15:presenceInfo w15:providerId="None" w15:userId="Oliver Cup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nl-NL" w:vendorID="64" w:dllVersion="131078" w:nlCheck="1" w:checkStyle="0"/>
  <w:proofState w:spelling="clean" w:grammar="clean"/>
  <w:defaultTabStop w:val="720"/>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1B"/>
    <w:rsid w:val="0000231B"/>
    <w:rsid w:val="00003669"/>
    <w:rsid w:val="00003B5D"/>
    <w:rsid w:val="00004C66"/>
    <w:rsid w:val="00005AEF"/>
    <w:rsid w:val="0001103C"/>
    <w:rsid w:val="0001113C"/>
    <w:rsid w:val="00012A2A"/>
    <w:rsid w:val="00013E30"/>
    <w:rsid w:val="00014B75"/>
    <w:rsid w:val="00016A41"/>
    <w:rsid w:val="00016D64"/>
    <w:rsid w:val="00017417"/>
    <w:rsid w:val="0002072C"/>
    <w:rsid w:val="00020943"/>
    <w:rsid w:val="000227C1"/>
    <w:rsid w:val="00022D88"/>
    <w:rsid w:val="00023867"/>
    <w:rsid w:val="00024068"/>
    <w:rsid w:val="000248B7"/>
    <w:rsid w:val="00025142"/>
    <w:rsid w:val="00026C8B"/>
    <w:rsid w:val="00027E77"/>
    <w:rsid w:val="000301C7"/>
    <w:rsid w:val="00033A8F"/>
    <w:rsid w:val="000345E8"/>
    <w:rsid w:val="000408D7"/>
    <w:rsid w:val="00040FF0"/>
    <w:rsid w:val="00041ADD"/>
    <w:rsid w:val="00041FBC"/>
    <w:rsid w:val="00042893"/>
    <w:rsid w:val="0004489D"/>
    <w:rsid w:val="000448EE"/>
    <w:rsid w:val="00046E9D"/>
    <w:rsid w:val="00050ED5"/>
    <w:rsid w:val="000512FF"/>
    <w:rsid w:val="000515C2"/>
    <w:rsid w:val="000520DA"/>
    <w:rsid w:val="00052756"/>
    <w:rsid w:val="00052BC0"/>
    <w:rsid w:val="00053244"/>
    <w:rsid w:val="00054FAE"/>
    <w:rsid w:val="00056486"/>
    <w:rsid w:val="0005687A"/>
    <w:rsid w:val="000570B7"/>
    <w:rsid w:val="00057740"/>
    <w:rsid w:val="00057A06"/>
    <w:rsid w:val="00057DF4"/>
    <w:rsid w:val="00057EAF"/>
    <w:rsid w:val="00061AC6"/>
    <w:rsid w:val="00061BDE"/>
    <w:rsid w:val="00061E47"/>
    <w:rsid w:val="000632F1"/>
    <w:rsid w:val="00063E07"/>
    <w:rsid w:val="00064477"/>
    <w:rsid w:val="000673AA"/>
    <w:rsid w:val="000702C2"/>
    <w:rsid w:val="000719D3"/>
    <w:rsid w:val="00071FE4"/>
    <w:rsid w:val="00072561"/>
    <w:rsid w:val="00072D91"/>
    <w:rsid w:val="00072FE5"/>
    <w:rsid w:val="000735D8"/>
    <w:rsid w:val="000742CF"/>
    <w:rsid w:val="0007442E"/>
    <w:rsid w:val="00074837"/>
    <w:rsid w:val="00075ADC"/>
    <w:rsid w:val="000769EA"/>
    <w:rsid w:val="00076C52"/>
    <w:rsid w:val="00077288"/>
    <w:rsid w:val="000802EE"/>
    <w:rsid w:val="00083BB4"/>
    <w:rsid w:val="000843E2"/>
    <w:rsid w:val="000850DB"/>
    <w:rsid w:val="0008551B"/>
    <w:rsid w:val="00085C72"/>
    <w:rsid w:val="000877E0"/>
    <w:rsid w:val="00090B3D"/>
    <w:rsid w:val="00091BA2"/>
    <w:rsid w:val="00094C97"/>
    <w:rsid w:val="0009534F"/>
    <w:rsid w:val="00095419"/>
    <w:rsid w:val="00095C84"/>
    <w:rsid w:val="0009617C"/>
    <w:rsid w:val="0009640A"/>
    <w:rsid w:val="00096631"/>
    <w:rsid w:val="00096733"/>
    <w:rsid w:val="00097540"/>
    <w:rsid w:val="000978D4"/>
    <w:rsid w:val="000A0196"/>
    <w:rsid w:val="000A0DAA"/>
    <w:rsid w:val="000A18BD"/>
    <w:rsid w:val="000A18F8"/>
    <w:rsid w:val="000A23DE"/>
    <w:rsid w:val="000A28B3"/>
    <w:rsid w:val="000A63DF"/>
    <w:rsid w:val="000B0978"/>
    <w:rsid w:val="000B1FCA"/>
    <w:rsid w:val="000B4E60"/>
    <w:rsid w:val="000B5B70"/>
    <w:rsid w:val="000B61CE"/>
    <w:rsid w:val="000B6A83"/>
    <w:rsid w:val="000B7F10"/>
    <w:rsid w:val="000B7FBE"/>
    <w:rsid w:val="000C1239"/>
    <w:rsid w:val="000C28E3"/>
    <w:rsid w:val="000C3210"/>
    <w:rsid w:val="000C3831"/>
    <w:rsid w:val="000C4969"/>
    <w:rsid w:val="000C4CFB"/>
    <w:rsid w:val="000C6310"/>
    <w:rsid w:val="000C63FA"/>
    <w:rsid w:val="000C6B3F"/>
    <w:rsid w:val="000C6F35"/>
    <w:rsid w:val="000C6F4D"/>
    <w:rsid w:val="000C77DD"/>
    <w:rsid w:val="000C7A38"/>
    <w:rsid w:val="000D2022"/>
    <w:rsid w:val="000D2139"/>
    <w:rsid w:val="000D3AD9"/>
    <w:rsid w:val="000D3AFD"/>
    <w:rsid w:val="000D4041"/>
    <w:rsid w:val="000D4043"/>
    <w:rsid w:val="000D4DCC"/>
    <w:rsid w:val="000D613A"/>
    <w:rsid w:val="000D6C0C"/>
    <w:rsid w:val="000E2C1B"/>
    <w:rsid w:val="000E31B4"/>
    <w:rsid w:val="000E6B61"/>
    <w:rsid w:val="000E7981"/>
    <w:rsid w:val="000F146F"/>
    <w:rsid w:val="000F1859"/>
    <w:rsid w:val="000F18F0"/>
    <w:rsid w:val="000F1E42"/>
    <w:rsid w:val="000F2739"/>
    <w:rsid w:val="000F3526"/>
    <w:rsid w:val="000F375D"/>
    <w:rsid w:val="000F394B"/>
    <w:rsid w:val="000F44F1"/>
    <w:rsid w:val="000F59A1"/>
    <w:rsid w:val="000F70A7"/>
    <w:rsid w:val="000F718E"/>
    <w:rsid w:val="00100FEE"/>
    <w:rsid w:val="00101AB2"/>
    <w:rsid w:val="001026B8"/>
    <w:rsid w:val="001037B4"/>
    <w:rsid w:val="00103892"/>
    <w:rsid w:val="0010576F"/>
    <w:rsid w:val="001062C4"/>
    <w:rsid w:val="00107051"/>
    <w:rsid w:val="0011035F"/>
    <w:rsid w:val="00110E87"/>
    <w:rsid w:val="001118F7"/>
    <w:rsid w:val="00112445"/>
    <w:rsid w:val="00114B13"/>
    <w:rsid w:val="00116234"/>
    <w:rsid w:val="00116AF0"/>
    <w:rsid w:val="001172C9"/>
    <w:rsid w:val="0011778A"/>
    <w:rsid w:val="0012017C"/>
    <w:rsid w:val="00120212"/>
    <w:rsid w:val="0012033C"/>
    <w:rsid w:val="0012081C"/>
    <w:rsid w:val="00121F24"/>
    <w:rsid w:val="00122C3D"/>
    <w:rsid w:val="00124391"/>
    <w:rsid w:val="00124C45"/>
    <w:rsid w:val="00124CAD"/>
    <w:rsid w:val="00125852"/>
    <w:rsid w:val="001259FF"/>
    <w:rsid w:val="00127FAE"/>
    <w:rsid w:val="00130547"/>
    <w:rsid w:val="0013066F"/>
    <w:rsid w:val="00132403"/>
    <w:rsid w:val="0013368B"/>
    <w:rsid w:val="00133D8C"/>
    <w:rsid w:val="00134668"/>
    <w:rsid w:val="001364CC"/>
    <w:rsid w:val="00136606"/>
    <w:rsid w:val="00136F69"/>
    <w:rsid w:val="0013709C"/>
    <w:rsid w:val="00140D3C"/>
    <w:rsid w:val="00141B16"/>
    <w:rsid w:val="00143B46"/>
    <w:rsid w:val="0014488F"/>
    <w:rsid w:val="00144B82"/>
    <w:rsid w:val="00144CFD"/>
    <w:rsid w:val="00145097"/>
    <w:rsid w:val="001469EB"/>
    <w:rsid w:val="0014726E"/>
    <w:rsid w:val="00147563"/>
    <w:rsid w:val="001507B4"/>
    <w:rsid w:val="00151CA5"/>
    <w:rsid w:val="00152872"/>
    <w:rsid w:val="00152C45"/>
    <w:rsid w:val="00154B3F"/>
    <w:rsid w:val="00154BCF"/>
    <w:rsid w:val="00155C79"/>
    <w:rsid w:val="001569C6"/>
    <w:rsid w:val="00156A6C"/>
    <w:rsid w:val="00156BB9"/>
    <w:rsid w:val="00156EAB"/>
    <w:rsid w:val="00160469"/>
    <w:rsid w:val="00160E4F"/>
    <w:rsid w:val="00160F5D"/>
    <w:rsid w:val="00161388"/>
    <w:rsid w:val="00161A11"/>
    <w:rsid w:val="00162F46"/>
    <w:rsid w:val="00163223"/>
    <w:rsid w:val="00163D89"/>
    <w:rsid w:val="00164885"/>
    <w:rsid w:val="00164DA2"/>
    <w:rsid w:val="0016571F"/>
    <w:rsid w:val="00166690"/>
    <w:rsid w:val="00166E05"/>
    <w:rsid w:val="001713D1"/>
    <w:rsid w:val="0017288C"/>
    <w:rsid w:val="001728B5"/>
    <w:rsid w:val="0017310C"/>
    <w:rsid w:val="00173C54"/>
    <w:rsid w:val="00175688"/>
    <w:rsid w:val="00176E8A"/>
    <w:rsid w:val="00177043"/>
    <w:rsid w:val="00177AD8"/>
    <w:rsid w:val="0018513C"/>
    <w:rsid w:val="00186B77"/>
    <w:rsid w:val="0018787B"/>
    <w:rsid w:val="00190E41"/>
    <w:rsid w:val="001911C4"/>
    <w:rsid w:val="00191D9F"/>
    <w:rsid w:val="00192D03"/>
    <w:rsid w:val="00192F1B"/>
    <w:rsid w:val="0019361C"/>
    <w:rsid w:val="00193AB5"/>
    <w:rsid w:val="0019485D"/>
    <w:rsid w:val="00194E8E"/>
    <w:rsid w:val="00194F66"/>
    <w:rsid w:val="00195C73"/>
    <w:rsid w:val="001961A9"/>
    <w:rsid w:val="0019741E"/>
    <w:rsid w:val="001A07B9"/>
    <w:rsid w:val="001A0A79"/>
    <w:rsid w:val="001A1068"/>
    <w:rsid w:val="001A1B3F"/>
    <w:rsid w:val="001A21ED"/>
    <w:rsid w:val="001A276F"/>
    <w:rsid w:val="001A3B7B"/>
    <w:rsid w:val="001A3F5F"/>
    <w:rsid w:val="001A4DCC"/>
    <w:rsid w:val="001A59B5"/>
    <w:rsid w:val="001A71AA"/>
    <w:rsid w:val="001B27E8"/>
    <w:rsid w:val="001B30BD"/>
    <w:rsid w:val="001B4D90"/>
    <w:rsid w:val="001B50CE"/>
    <w:rsid w:val="001B56E2"/>
    <w:rsid w:val="001B5CB0"/>
    <w:rsid w:val="001B6640"/>
    <w:rsid w:val="001B66F1"/>
    <w:rsid w:val="001B6A2C"/>
    <w:rsid w:val="001B7291"/>
    <w:rsid w:val="001C380C"/>
    <w:rsid w:val="001C3CF2"/>
    <w:rsid w:val="001C4C63"/>
    <w:rsid w:val="001C74D2"/>
    <w:rsid w:val="001D1202"/>
    <w:rsid w:val="001D1C85"/>
    <w:rsid w:val="001D2247"/>
    <w:rsid w:val="001D3A84"/>
    <w:rsid w:val="001D5D30"/>
    <w:rsid w:val="001D6102"/>
    <w:rsid w:val="001D7250"/>
    <w:rsid w:val="001E0A60"/>
    <w:rsid w:val="001E1C3D"/>
    <w:rsid w:val="001E3887"/>
    <w:rsid w:val="001E40B3"/>
    <w:rsid w:val="001E4C08"/>
    <w:rsid w:val="001E6D22"/>
    <w:rsid w:val="001F1751"/>
    <w:rsid w:val="001F1F8D"/>
    <w:rsid w:val="001F3DB0"/>
    <w:rsid w:val="001F5531"/>
    <w:rsid w:val="001F627B"/>
    <w:rsid w:val="001F6350"/>
    <w:rsid w:val="00201BA9"/>
    <w:rsid w:val="002020B7"/>
    <w:rsid w:val="00202FDA"/>
    <w:rsid w:val="002035E1"/>
    <w:rsid w:val="00205F00"/>
    <w:rsid w:val="0020644C"/>
    <w:rsid w:val="00206A38"/>
    <w:rsid w:val="00206E12"/>
    <w:rsid w:val="00206FC3"/>
    <w:rsid w:val="00207716"/>
    <w:rsid w:val="0021294E"/>
    <w:rsid w:val="00213570"/>
    <w:rsid w:val="00214682"/>
    <w:rsid w:val="00214A16"/>
    <w:rsid w:val="0021595A"/>
    <w:rsid w:val="00215AEB"/>
    <w:rsid w:val="00217732"/>
    <w:rsid w:val="00220548"/>
    <w:rsid w:val="00220885"/>
    <w:rsid w:val="00221E71"/>
    <w:rsid w:val="00222C7C"/>
    <w:rsid w:val="00222EB1"/>
    <w:rsid w:val="002231CD"/>
    <w:rsid w:val="00224E8B"/>
    <w:rsid w:val="00225A4B"/>
    <w:rsid w:val="00226BE0"/>
    <w:rsid w:val="00227D3C"/>
    <w:rsid w:val="00227F78"/>
    <w:rsid w:val="00230C34"/>
    <w:rsid w:val="00231BFB"/>
    <w:rsid w:val="0023308C"/>
    <w:rsid w:val="0023356F"/>
    <w:rsid w:val="0023637A"/>
    <w:rsid w:val="002368F1"/>
    <w:rsid w:val="0023738F"/>
    <w:rsid w:val="002404D7"/>
    <w:rsid w:val="002408A1"/>
    <w:rsid w:val="00241CB5"/>
    <w:rsid w:val="0024221A"/>
    <w:rsid w:val="002427FE"/>
    <w:rsid w:val="00242D39"/>
    <w:rsid w:val="00242D98"/>
    <w:rsid w:val="00243ADD"/>
    <w:rsid w:val="00243FC7"/>
    <w:rsid w:val="00244D42"/>
    <w:rsid w:val="00245123"/>
    <w:rsid w:val="00245F90"/>
    <w:rsid w:val="002461DB"/>
    <w:rsid w:val="00247A1E"/>
    <w:rsid w:val="00250633"/>
    <w:rsid w:val="0025116A"/>
    <w:rsid w:val="00252076"/>
    <w:rsid w:val="00252500"/>
    <w:rsid w:val="00253952"/>
    <w:rsid w:val="00253F13"/>
    <w:rsid w:val="00255D3F"/>
    <w:rsid w:val="00257ED7"/>
    <w:rsid w:val="00262759"/>
    <w:rsid w:val="00264675"/>
    <w:rsid w:val="00265CA8"/>
    <w:rsid w:val="00266761"/>
    <w:rsid w:val="00266D72"/>
    <w:rsid w:val="002676CE"/>
    <w:rsid w:val="002679F2"/>
    <w:rsid w:val="00267FBB"/>
    <w:rsid w:val="00270980"/>
    <w:rsid w:val="00271AA1"/>
    <w:rsid w:val="002740C1"/>
    <w:rsid w:val="00274A96"/>
    <w:rsid w:val="0027507B"/>
    <w:rsid w:val="0027564A"/>
    <w:rsid w:val="002768BE"/>
    <w:rsid w:val="00277DFC"/>
    <w:rsid w:val="00280DBB"/>
    <w:rsid w:val="00280F37"/>
    <w:rsid w:val="00280F70"/>
    <w:rsid w:val="00281185"/>
    <w:rsid w:val="00281D5B"/>
    <w:rsid w:val="002822F6"/>
    <w:rsid w:val="00282809"/>
    <w:rsid w:val="00282C3D"/>
    <w:rsid w:val="002830BF"/>
    <w:rsid w:val="002841A3"/>
    <w:rsid w:val="00284BEC"/>
    <w:rsid w:val="00285379"/>
    <w:rsid w:val="0028549C"/>
    <w:rsid w:val="00285C68"/>
    <w:rsid w:val="00285FF0"/>
    <w:rsid w:val="002860AA"/>
    <w:rsid w:val="00286A44"/>
    <w:rsid w:val="00287A28"/>
    <w:rsid w:val="00291BCB"/>
    <w:rsid w:val="00292F92"/>
    <w:rsid w:val="00293D38"/>
    <w:rsid w:val="00295038"/>
    <w:rsid w:val="002A069F"/>
    <w:rsid w:val="002A1F3F"/>
    <w:rsid w:val="002A2881"/>
    <w:rsid w:val="002A3364"/>
    <w:rsid w:val="002A36A7"/>
    <w:rsid w:val="002A38FE"/>
    <w:rsid w:val="002A4ADD"/>
    <w:rsid w:val="002A4BBD"/>
    <w:rsid w:val="002A4E5A"/>
    <w:rsid w:val="002A5B30"/>
    <w:rsid w:val="002B06A7"/>
    <w:rsid w:val="002B0714"/>
    <w:rsid w:val="002B15CD"/>
    <w:rsid w:val="002B2327"/>
    <w:rsid w:val="002B28ED"/>
    <w:rsid w:val="002B31F0"/>
    <w:rsid w:val="002B4CE2"/>
    <w:rsid w:val="002C0018"/>
    <w:rsid w:val="002C2027"/>
    <w:rsid w:val="002C381F"/>
    <w:rsid w:val="002C56E0"/>
    <w:rsid w:val="002C6E5D"/>
    <w:rsid w:val="002C7310"/>
    <w:rsid w:val="002D2798"/>
    <w:rsid w:val="002D3ABF"/>
    <w:rsid w:val="002D539C"/>
    <w:rsid w:val="002D763A"/>
    <w:rsid w:val="002D7804"/>
    <w:rsid w:val="002E0308"/>
    <w:rsid w:val="002E0589"/>
    <w:rsid w:val="002E0AB9"/>
    <w:rsid w:val="002E0ED2"/>
    <w:rsid w:val="002E1A04"/>
    <w:rsid w:val="002E2BF6"/>
    <w:rsid w:val="002E4076"/>
    <w:rsid w:val="002E5823"/>
    <w:rsid w:val="002E5F55"/>
    <w:rsid w:val="002E72D0"/>
    <w:rsid w:val="002F19D0"/>
    <w:rsid w:val="002F1D32"/>
    <w:rsid w:val="002F23A7"/>
    <w:rsid w:val="002F3378"/>
    <w:rsid w:val="002F3495"/>
    <w:rsid w:val="002F7794"/>
    <w:rsid w:val="002F7892"/>
    <w:rsid w:val="002F7A2D"/>
    <w:rsid w:val="0030029D"/>
    <w:rsid w:val="00301F3A"/>
    <w:rsid w:val="00301F74"/>
    <w:rsid w:val="003044D3"/>
    <w:rsid w:val="00305267"/>
    <w:rsid w:val="00305946"/>
    <w:rsid w:val="00305E99"/>
    <w:rsid w:val="00306A82"/>
    <w:rsid w:val="00307124"/>
    <w:rsid w:val="003075A5"/>
    <w:rsid w:val="00307B14"/>
    <w:rsid w:val="00307CED"/>
    <w:rsid w:val="00307F13"/>
    <w:rsid w:val="00310C18"/>
    <w:rsid w:val="003157CB"/>
    <w:rsid w:val="00316303"/>
    <w:rsid w:val="00317272"/>
    <w:rsid w:val="00317640"/>
    <w:rsid w:val="00320C6A"/>
    <w:rsid w:val="00321BBC"/>
    <w:rsid w:val="0032317E"/>
    <w:rsid w:val="00323AD8"/>
    <w:rsid w:val="003251C8"/>
    <w:rsid w:val="0032612F"/>
    <w:rsid w:val="003262CF"/>
    <w:rsid w:val="003264DA"/>
    <w:rsid w:val="0032707E"/>
    <w:rsid w:val="00330712"/>
    <w:rsid w:val="003335C8"/>
    <w:rsid w:val="00333A8C"/>
    <w:rsid w:val="0033472F"/>
    <w:rsid w:val="00334BD2"/>
    <w:rsid w:val="0033577D"/>
    <w:rsid w:val="003357BE"/>
    <w:rsid w:val="003358B9"/>
    <w:rsid w:val="0033592B"/>
    <w:rsid w:val="00335E44"/>
    <w:rsid w:val="00336551"/>
    <w:rsid w:val="00336A95"/>
    <w:rsid w:val="003410DB"/>
    <w:rsid w:val="003429C1"/>
    <w:rsid w:val="0034326B"/>
    <w:rsid w:val="003436E2"/>
    <w:rsid w:val="00344879"/>
    <w:rsid w:val="00344A8C"/>
    <w:rsid w:val="00344D6E"/>
    <w:rsid w:val="00345B71"/>
    <w:rsid w:val="00346825"/>
    <w:rsid w:val="0034731F"/>
    <w:rsid w:val="00350A14"/>
    <w:rsid w:val="0035295A"/>
    <w:rsid w:val="00352B6B"/>
    <w:rsid w:val="0035357B"/>
    <w:rsid w:val="00353C1E"/>
    <w:rsid w:val="00354443"/>
    <w:rsid w:val="003547C4"/>
    <w:rsid w:val="00355916"/>
    <w:rsid w:val="003577A5"/>
    <w:rsid w:val="00357A5C"/>
    <w:rsid w:val="003601EA"/>
    <w:rsid w:val="00365033"/>
    <w:rsid w:val="00366D76"/>
    <w:rsid w:val="003671F8"/>
    <w:rsid w:val="00370AED"/>
    <w:rsid w:val="00371808"/>
    <w:rsid w:val="00376A05"/>
    <w:rsid w:val="00376B4F"/>
    <w:rsid w:val="00376C34"/>
    <w:rsid w:val="00376EB0"/>
    <w:rsid w:val="00377598"/>
    <w:rsid w:val="00380419"/>
    <w:rsid w:val="00381966"/>
    <w:rsid w:val="00382196"/>
    <w:rsid w:val="0038411D"/>
    <w:rsid w:val="0038470B"/>
    <w:rsid w:val="003851D5"/>
    <w:rsid w:val="00385AAE"/>
    <w:rsid w:val="00387049"/>
    <w:rsid w:val="0038769A"/>
    <w:rsid w:val="003918DC"/>
    <w:rsid w:val="0039444F"/>
    <w:rsid w:val="0039475B"/>
    <w:rsid w:val="003947CC"/>
    <w:rsid w:val="00394B46"/>
    <w:rsid w:val="003954BC"/>
    <w:rsid w:val="003955CF"/>
    <w:rsid w:val="003969AF"/>
    <w:rsid w:val="00396E53"/>
    <w:rsid w:val="003A0C48"/>
    <w:rsid w:val="003A1534"/>
    <w:rsid w:val="003A212A"/>
    <w:rsid w:val="003A3D84"/>
    <w:rsid w:val="003A4287"/>
    <w:rsid w:val="003A5763"/>
    <w:rsid w:val="003A6BEE"/>
    <w:rsid w:val="003B429F"/>
    <w:rsid w:val="003B5521"/>
    <w:rsid w:val="003B5C50"/>
    <w:rsid w:val="003B67D7"/>
    <w:rsid w:val="003C0070"/>
    <w:rsid w:val="003C1858"/>
    <w:rsid w:val="003C231E"/>
    <w:rsid w:val="003C2ED3"/>
    <w:rsid w:val="003C326A"/>
    <w:rsid w:val="003C382D"/>
    <w:rsid w:val="003C3B40"/>
    <w:rsid w:val="003C4B3B"/>
    <w:rsid w:val="003C70C3"/>
    <w:rsid w:val="003C7B55"/>
    <w:rsid w:val="003C7F8E"/>
    <w:rsid w:val="003D197B"/>
    <w:rsid w:val="003D1F7D"/>
    <w:rsid w:val="003D1FE7"/>
    <w:rsid w:val="003D5BF3"/>
    <w:rsid w:val="003D5BFE"/>
    <w:rsid w:val="003D6A9E"/>
    <w:rsid w:val="003D717D"/>
    <w:rsid w:val="003E3147"/>
    <w:rsid w:val="003E4117"/>
    <w:rsid w:val="003E4D99"/>
    <w:rsid w:val="003E761F"/>
    <w:rsid w:val="003F05CB"/>
    <w:rsid w:val="003F08B5"/>
    <w:rsid w:val="003F0A95"/>
    <w:rsid w:val="003F0D73"/>
    <w:rsid w:val="003F1AA0"/>
    <w:rsid w:val="003F29A4"/>
    <w:rsid w:val="004020F7"/>
    <w:rsid w:val="004029D7"/>
    <w:rsid w:val="00404B39"/>
    <w:rsid w:val="00404C01"/>
    <w:rsid w:val="00407AC0"/>
    <w:rsid w:val="00410B70"/>
    <w:rsid w:val="00412059"/>
    <w:rsid w:val="0041461B"/>
    <w:rsid w:val="004146BF"/>
    <w:rsid w:val="004159AE"/>
    <w:rsid w:val="00417B4A"/>
    <w:rsid w:val="00417EA3"/>
    <w:rsid w:val="0042105B"/>
    <w:rsid w:val="00421B0A"/>
    <w:rsid w:val="00422210"/>
    <w:rsid w:val="00422ADE"/>
    <w:rsid w:val="00424430"/>
    <w:rsid w:val="00424FF8"/>
    <w:rsid w:val="0042578B"/>
    <w:rsid w:val="0042603C"/>
    <w:rsid w:val="00426C19"/>
    <w:rsid w:val="00426C85"/>
    <w:rsid w:val="0042745D"/>
    <w:rsid w:val="004276B2"/>
    <w:rsid w:val="00427823"/>
    <w:rsid w:val="00427832"/>
    <w:rsid w:val="004278D5"/>
    <w:rsid w:val="00427BB5"/>
    <w:rsid w:val="004301DE"/>
    <w:rsid w:val="0043191A"/>
    <w:rsid w:val="004319E5"/>
    <w:rsid w:val="00432F65"/>
    <w:rsid w:val="00432FBF"/>
    <w:rsid w:val="00435441"/>
    <w:rsid w:val="00435ED4"/>
    <w:rsid w:val="004401F9"/>
    <w:rsid w:val="00441647"/>
    <w:rsid w:val="00441667"/>
    <w:rsid w:val="00443528"/>
    <w:rsid w:val="00443765"/>
    <w:rsid w:val="0044397F"/>
    <w:rsid w:val="004478FB"/>
    <w:rsid w:val="00447F43"/>
    <w:rsid w:val="00450288"/>
    <w:rsid w:val="00450420"/>
    <w:rsid w:val="00450E82"/>
    <w:rsid w:val="00451280"/>
    <w:rsid w:val="0045542D"/>
    <w:rsid w:val="00456366"/>
    <w:rsid w:val="004570B0"/>
    <w:rsid w:val="00457928"/>
    <w:rsid w:val="00457E06"/>
    <w:rsid w:val="00457FEA"/>
    <w:rsid w:val="004601EE"/>
    <w:rsid w:val="00460F5B"/>
    <w:rsid w:val="00463085"/>
    <w:rsid w:val="0046458C"/>
    <w:rsid w:val="004660B9"/>
    <w:rsid w:val="00472E19"/>
    <w:rsid w:val="00472EEC"/>
    <w:rsid w:val="0047433D"/>
    <w:rsid w:val="004746E5"/>
    <w:rsid w:val="0047666D"/>
    <w:rsid w:val="00477295"/>
    <w:rsid w:val="004779F8"/>
    <w:rsid w:val="0048011B"/>
    <w:rsid w:val="004807B6"/>
    <w:rsid w:val="00480E52"/>
    <w:rsid w:val="00481111"/>
    <w:rsid w:val="00481304"/>
    <w:rsid w:val="00481426"/>
    <w:rsid w:val="00483CA0"/>
    <w:rsid w:val="00484C03"/>
    <w:rsid w:val="00484DAB"/>
    <w:rsid w:val="00484FF8"/>
    <w:rsid w:val="00486454"/>
    <w:rsid w:val="00487192"/>
    <w:rsid w:val="004900AD"/>
    <w:rsid w:val="0049294B"/>
    <w:rsid w:val="00492CED"/>
    <w:rsid w:val="004932F2"/>
    <w:rsid w:val="00495FB1"/>
    <w:rsid w:val="004960BC"/>
    <w:rsid w:val="004A003E"/>
    <w:rsid w:val="004A16D2"/>
    <w:rsid w:val="004A388C"/>
    <w:rsid w:val="004A4B2D"/>
    <w:rsid w:val="004A71D4"/>
    <w:rsid w:val="004A7263"/>
    <w:rsid w:val="004B0494"/>
    <w:rsid w:val="004B1EE4"/>
    <w:rsid w:val="004B272A"/>
    <w:rsid w:val="004B2FA6"/>
    <w:rsid w:val="004B3194"/>
    <w:rsid w:val="004B32D2"/>
    <w:rsid w:val="004B3806"/>
    <w:rsid w:val="004B3A33"/>
    <w:rsid w:val="004B4795"/>
    <w:rsid w:val="004B676B"/>
    <w:rsid w:val="004B717C"/>
    <w:rsid w:val="004C0177"/>
    <w:rsid w:val="004C3D2C"/>
    <w:rsid w:val="004C41E0"/>
    <w:rsid w:val="004C4471"/>
    <w:rsid w:val="004C493E"/>
    <w:rsid w:val="004C50ED"/>
    <w:rsid w:val="004C591C"/>
    <w:rsid w:val="004C7185"/>
    <w:rsid w:val="004C7610"/>
    <w:rsid w:val="004D02EE"/>
    <w:rsid w:val="004D0508"/>
    <w:rsid w:val="004D25BC"/>
    <w:rsid w:val="004D4BFA"/>
    <w:rsid w:val="004D4E70"/>
    <w:rsid w:val="004D5537"/>
    <w:rsid w:val="004D6C86"/>
    <w:rsid w:val="004D6FD4"/>
    <w:rsid w:val="004E0D26"/>
    <w:rsid w:val="004E4889"/>
    <w:rsid w:val="004E4920"/>
    <w:rsid w:val="004E4B43"/>
    <w:rsid w:val="004E5CB0"/>
    <w:rsid w:val="004E62AB"/>
    <w:rsid w:val="004F0DF8"/>
    <w:rsid w:val="004F1FE5"/>
    <w:rsid w:val="004F2A51"/>
    <w:rsid w:val="004F2B87"/>
    <w:rsid w:val="004F4F1A"/>
    <w:rsid w:val="004F525C"/>
    <w:rsid w:val="004F6796"/>
    <w:rsid w:val="004F77D1"/>
    <w:rsid w:val="00500486"/>
    <w:rsid w:val="00501362"/>
    <w:rsid w:val="00501B83"/>
    <w:rsid w:val="005023FF"/>
    <w:rsid w:val="00503A2B"/>
    <w:rsid w:val="00503FE4"/>
    <w:rsid w:val="005044E0"/>
    <w:rsid w:val="00504F2E"/>
    <w:rsid w:val="00506404"/>
    <w:rsid w:val="00506D22"/>
    <w:rsid w:val="00506F52"/>
    <w:rsid w:val="005115FF"/>
    <w:rsid w:val="0051170C"/>
    <w:rsid w:val="00511BEF"/>
    <w:rsid w:val="00512913"/>
    <w:rsid w:val="005161B9"/>
    <w:rsid w:val="00516C46"/>
    <w:rsid w:val="005202C1"/>
    <w:rsid w:val="005207AB"/>
    <w:rsid w:val="005209C8"/>
    <w:rsid w:val="00521474"/>
    <w:rsid w:val="00521704"/>
    <w:rsid w:val="0052321C"/>
    <w:rsid w:val="005234DE"/>
    <w:rsid w:val="00523509"/>
    <w:rsid w:val="00523584"/>
    <w:rsid w:val="005237B1"/>
    <w:rsid w:val="005243C7"/>
    <w:rsid w:val="00524436"/>
    <w:rsid w:val="0052475F"/>
    <w:rsid w:val="00524FAE"/>
    <w:rsid w:val="005255FA"/>
    <w:rsid w:val="00525606"/>
    <w:rsid w:val="00525A18"/>
    <w:rsid w:val="00525AAF"/>
    <w:rsid w:val="00525EC5"/>
    <w:rsid w:val="00525F72"/>
    <w:rsid w:val="005261FE"/>
    <w:rsid w:val="0053076B"/>
    <w:rsid w:val="00531011"/>
    <w:rsid w:val="005318D6"/>
    <w:rsid w:val="00532043"/>
    <w:rsid w:val="00532CEF"/>
    <w:rsid w:val="00534C38"/>
    <w:rsid w:val="00537582"/>
    <w:rsid w:val="00540BFF"/>
    <w:rsid w:val="0054159F"/>
    <w:rsid w:val="00543831"/>
    <w:rsid w:val="00544F7A"/>
    <w:rsid w:val="005456C5"/>
    <w:rsid w:val="00545B2E"/>
    <w:rsid w:val="0054636F"/>
    <w:rsid w:val="00546C9D"/>
    <w:rsid w:val="00547279"/>
    <w:rsid w:val="005508B1"/>
    <w:rsid w:val="00550958"/>
    <w:rsid w:val="00551BF2"/>
    <w:rsid w:val="00551DD1"/>
    <w:rsid w:val="005531FA"/>
    <w:rsid w:val="005548DA"/>
    <w:rsid w:val="0055571C"/>
    <w:rsid w:val="00556423"/>
    <w:rsid w:val="00557813"/>
    <w:rsid w:val="00557CDD"/>
    <w:rsid w:val="00563EC1"/>
    <w:rsid w:val="00564159"/>
    <w:rsid w:val="005656DA"/>
    <w:rsid w:val="00566F6F"/>
    <w:rsid w:val="00567208"/>
    <w:rsid w:val="00567426"/>
    <w:rsid w:val="0057043E"/>
    <w:rsid w:val="005707D7"/>
    <w:rsid w:val="00570A97"/>
    <w:rsid w:val="00570C09"/>
    <w:rsid w:val="00572223"/>
    <w:rsid w:val="00572468"/>
    <w:rsid w:val="00573E38"/>
    <w:rsid w:val="00574478"/>
    <w:rsid w:val="0057528D"/>
    <w:rsid w:val="005759BA"/>
    <w:rsid w:val="005761D1"/>
    <w:rsid w:val="005761FD"/>
    <w:rsid w:val="00576BF8"/>
    <w:rsid w:val="00576EDB"/>
    <w:rsid w:val="0057737A"/>
    <w:rsid w:val="00577CDA"/>
    <w:rsid w:val="00580AFF"/>
    <w:rsid w:val="00582822"/>
    <w:rsid w:val="0058517B"/>
    <w:rsid w:val="00585F4E"/>
    <w:rsid w:val="00585FD6"/>
    <w:rsid w:val="00591C66"/>
    <w:rsid w:val="00591F4E"/>
    <w:rsid w:val="00594666"/>
    <w:rsid w:val="00594D5E"/>
    <w:rsid w:val="00595329"/>
    <w:rsid w:val="0059535D"/>
    <w:rsid w:val="0059649A"/>
    <w:rsid w:val="005A0152"/>
    <w:rsid w:val="005A0B12"/>
    <w:rsid w:val="005A0FD2"/>
    <w:rsid w:val="005A11FF"/>
    <w:rsid w:val="005A1744"/>
    <w:rsid w:val="005A215D"/>
    <w:rsid w:val="005A2222"/>
    <w:rsid w:val="005A2554"/>
    <w:rsid w:val="005A34CA"/>
    <w:rsid w:val="005A41B1"/>
    <w:rsid w:val="005A5DCC"/>
    <w:rsid w:val="005B121E"/>
    <w:rsid w:val="005B2272"/>
    <w:rsid w:val="005B407D"/>
    <w:rsid w:val="005B4877"/>
    <w:rsid w:val="005B5B78"/>
    <w:rsid w:val="005B5E8F"/>
    <w:rsid w:val="005B7155"/>
    <w:rsid w:val="005B7392"/>
    <w:rsid w:val="005B7A89"/>
    <w:rsid w:val="005C1377"/>
    <w:rsid w:val="005C203C"/>
    <w:rsid w:val="005C2ABD"/>
    <w:rsid w:val="005C3A38"/>
    <w:rsid w:val="005C48B1"/>
    <w:rsid w:val="005C4C89"/>
    <w:rsid w:val="005C6BE5"/>
    <w:rsid w:val="005C7AA1"/>
    <w:rsid w:val="005C7C9F"/>
    <w:rsid w:val="005D13D2"/>
    <w:rsid w:val="005D24F5"/>
    <w:rsid w:val="005D3AA7"/>
    <w:rsid w:val="005D3FF3"/>
    <w:rsid w:val="005D4263"/>
    <w:rsid w:val="005D6EED"/>
    <w:rsid w:val="005D71FE"/>
    <w:rsid w:val="005D7BD4"/>
    <w:rsid w:val="005E1458"/>
    <w:rsid w:val="005E3596"/>
    <w:rsid w:val="005E3F8D"/>
    <w:rsid w:val="005E4B4D"/>
    <w:rsid w:val="005E4EB4"/>
    <w:rsid w:val="005E4F4A"/>
    <w:rsid w:val="005E73E2"/>
    <w:rsid w:val="005E76CA"/>
    <w:rsid w:val="005E7BC5"/>
    <w:rsid w:val="005F0481"/>
    <w:rsid w:val="005F0626"/>
    <w:rsid w:val="005F0F17"/>
    <w:rsid w:val="005F3C6B"/>
    <w:rsid w:val="005F44EA"/>
    <w:rsid w:val="005F4FC7"/>
    <w:rsid w:val="005F562D"/>
    <w:rsid w:val="005F5DE4"/>
    <w:rsid w:val="005F6994"/>
    <w:rsid w:val="005F69B7"/>
    <w:rsid w:val="005F7659"/>
    <w:rsid w:val="00600120"/>
    <w:rsid w:val="00600C68"/>
    <w:rsid w:val="006016A3"/>
    <w:rsid w:val="0060314F"/>
    <w:rsid w:val="00604AC5"/>
    <w:rsid w:val="006057AA"/>
    <w:rsid w:val="006058E3"/>
    <w:rsid w:val="006061A0"/>
    <w:rsid w:val="006069CF"/>
    <w:rsid w:val="00606F22"/>
    <w:rsid w:val="00610AEA"/>
    <w:rsid w:val="00613202"/>
    <w:rsid w:val="00614D68"/>
    <w:rsid w:val="0061542E"/>
    <w:rsid w:val="00615B2A"/>
    <w:rsid w:val="0061652C"/>
    <w:rsid w:val="00616E61"/>
    <w:rsid w:val="006176BD"/>
    <w:rsid w:val="00617BC4"/>
    <w:rsid w:val="00621A20"/>
    <w:rsid w:val="0062239D"/>
    <w:rsid w:val="00622FC3"/>
    <w:rsid w:val="00625E54"/>
    <w:rsid w:val="0062676E"/>
    <w:rsid w:val="00627350"/>
    <w:rsid w:val="006304D6"/>
    <w:rsid w:val="0063317F"/>
    <w:rsid w:val="00633A9B"/>
    <w:rsid w:val="006341F8"/>
    <w:rsid w:val="006353AD"/>
    <w:rsid w:val="00635C1D"/>
    <w:rsid w:val="00635C64"/>
    <w:rsid w:val="006371A1"/>
    <w:rsid w:val="006371E2"/>
    <w:rsid w:val="00637549"/>
    <w:rsid w:val="006407E3"/>
    <w:rsid w:val="00642C4B"/>
    <w:rsid w:val="006445A0"/>
    <w:rsid w:val="00644B5E"/>
    <w:rsid w:val="00645D08"/>
    <w:rsid w:val="00646743"/>
    <w:rsid w:val="00646AB9"/>
    <w:rsid w:val="00646B33"/>
    <w:rsid w:val="00646F8A"/>
    <w:rsid w:val="00651100"/>
    <w:rsid w:val="00651D1D"/>
    <w:rsid w:val="00651F23"/>
    <w:rsid w:val="00653CB5"/>
    <w:rsid w:val="00654D5E"/>
    <w:rsid w:val="006555C3"/>
    <w:rsid w:val="00655EA3"/>
    <w:rsid w:val="00655EFA"/>
    <w:rsid w:val="006566F2"/>
    <w:rsid w:val="00657456"/>
    <w:rsid w:val="0065759C"/>
    <w:rsid w:val="00660C5C"/>
    <w:rsid w:val="006615D2"/>
    <w:rsid w:val="00661A3A"/>
    <w:rsid w:val="00663C7E"/>
    <w:rsid w:val="00664433"/>
    <w:rsid w:val="0066475D"/>
    <w:rsid w:val="00664C23"/>
    <w:rsid w:val="00665599"/>
    <w:rsid w:val="00667510"/>
    <w:rsid w:val="006679AC"/>
    <w:rsid w:val="00667AC9"/>
    <w:rsid w:val="00672ED9"/>
    <w:rsid w:val="006735E0"/>
    <w:rsid w:val="00674347"/>
    <w:rsid w:val="006747E8"/>
    <w:rsid w:val="00674B4B"/>
    <w:rsid w:val="00676F1E"/>
    <w:rsid w:val="0068007E"/>
    <w:rsid w:val="0068016A"/>
    <w:rsid w:val="00680710"/>
    <w:rsid w:val="00680898"/>
    <w:rsid w:val="0068392C"/>
    <w:rsid w:val="006854B0"/>
    <w:rsid w:val="00685BD8"/>
    <w:rsid w:val="00685D3C"/>
    <w:rsid w:val="00686968"/>
    <w:rsid w:val="00686ED5"/>
    <w:rsid w:val="006874FD"/>
    <w:rsid w:val="00690588"/>
    <w:rsid w:val="00690EFB"/>
    <w:rsid w:val="006910E2"/>
    <w:rsid w:val="0069158F"/>
    <w:rsid w:val="00692D6B"/>
    <w:rsid w:val="00694BAE"/>
    <w:rsid w:val="00694D5D"/>
    <w:rsid w:val="00694DCD"/>
    <w:rsid w:val="00695B33"/>
    <w:rsid w:val="00696D67"/>
    <w:rsid w:val="0069766E"/>
    <w:rsid w:val="0069766F"/>
    <w:rsid w:val="00697CD2"/>
    <w:rsid w:val="006A002C"/>
    <w:rsid w:val="006A3DB2"/>
    <w:rsid w:val="006A4B22"/>
    <w:rsid w:val="006A508D"/>
    <w:rsid w:val="006A52AA"/>
    <w:rsid w:val="006A6249"/>
    <w:rsid w:val="006A63E0"/>
    <w:rsid w:val="006A6AB2"/>
    <w:rsid w:val="006A6BA6"/>
    <w:rsid w:val="006A6D6D"/>
    <w:rsid w:val="006B02A5"/>
    <w:rsid w:val="006B31C7"/>
    <w:rsid w:val="006B32A5"/>
    <w:rsid w:val="006B4524"/>
    <w:rsid w:val="006B7C60"/>
    <w:rsid w:val="006B7D9B"/>
    <w:rsid w:val="006C1E98"/>
    <w:rsid w:val="006C393A"/>
    <w:rsid w:val="006C3E9C"/>
    <w:rsid w:val="006C3F09"/>
    <w:rsid w:val="006C48F2"/>
    <w:rsid w:val="006C567B"/>
    <w:rsid w:val="006D0E51"/>
    <w:rsid w:val="006D1E21"/>
    <w:rsid w:val="006D1EE1"/>
    <w:rsid w:val="006D2014"/>
    <w:rsid w:val="006D2CE0"/>
    <w:rsid w:val="006D41D5"/>
    <w:rsid w:val="006D4690"/>
    <w:rsid w:val="006D57E4"/>
    <w:rsid w:val="006D5856"/>
    <w:rsid w:val="006D613F"/>
    <w:rsid w:val="006D657B"/>
    <w:rsid w:val="006D69DE"/>
    <w:rsid w:val="006D73DE"/>
    <w:rsid w:val="006E0A85"/>
    <w:rsid w:val="006E1528"/>
    <w:rsid w:val="006E1539"/>
    <w:rsid w:val="006E2CFA"/>
    <w:rsid w:val="006E2DFE"/>
    <w:rsid w:val="006E3E50"/>
    <w:rsid w:val="006E4030"/>
    <w:rsid w:val="006E5ACB"/>
    <w:rsid w:val="006E612F"/>
    <w:rsid w:val="006E61B8"/>
    <w:rsid w:val="006E6341"/>
    <w:rsid w:val="006E7CF4"/>
    <w:rsid w:val="006F2847"/>
    <w:rsid w:val="006F3DA0"/>
    <w:rsid w:val="006F4D3F"/>
    <w:rsid w:val="006F5A2C"/>
    <w:rsid w:val="00700FFB"/>
    <w:rsid w:val="00701898"/>
    <w:rsid w:val="007037F9"/>
    <w:rsid w:val="00703963"/>
    <w:rsid w:val="00703DBD"/>
    <w:rsid w:val="00704804"/>
    <w:rsid w:val="00704FEB"/>
    <w:rsid w:val="007060F8"/>
    <w:rsid w:val="007064EF"/>
    <w:rsid w:val="00706B32"/>
    <w:rsid w:val="00707311"/>
    <w:rsid w:val="00710BF1"/>
    <w:rsid w:val="0071391E"/>
    <w:rsid w:val="00715665"/>
    <w:rsid w:val="00715918"/>
    <w:rsid w:val="00715B5A"/>
    <w:rsid w:val="00715BFB"/>
    <w:rsid w:val="007169F5"/>
    <w:rsid w:val="00720D8B"/>
    <w:rsid w:val="00723300"/>
    <w:rsid w:val="00723C3C"/>
    <w:rsid w:val="00723E2E"/>
    <w:rsid w:val="00724754"/>
    <w:rsid w:val="007255ED"/>
    <w:rsid w:val="0072622E"/>
    <w:rsid w:val="00727F9E"/>
    <w:rsid w:val="00730A05"/>
    <w:rsid w:val="007311CD"/>
    <w:rsid w:val="00731523"/>
    <w:rsid w:val="00732942"/>
    <w:rsid w:val="00733807"/>
    <w:rsid w:val="00733AAF"/>
    <w:rsid w:val="007341C1"/>
    <w:rsid w:val="007349DF"/>
    <w:rsid w:val="00735004"/>
    <w:rsid w:val="00735A38"/>
    <w:rsid w:val="00735A88"/>
    <w:rsid w:val="00736488"/>
    <w:rsid w:val="00741C8E"/>
    <w:rsid w:val="00742E07"/>
    <w:rsid w:val="007431DF"/>
    <w:rsid w:val="00743972"/>
    <w:rsid w:val="007444B1"/>
    <w:rsid w:val="0074587B"/>
    <w:rsid w:val="0074751A"/>
    <w:rsid w:val="00747C95"/>
    <w:rsid w:val="0075043A"/>
    <w:rsid w:val="007507D9"/>
    <w:rsid w:val="007515BA"/>
    <w:rsid w:val="0075182A"/>
    <w:rsid w:val="007525FC"/>
    <w:rsid w:val="00754905"/>
    <w:rsid w:val="00755408"/>
    <w:rsid w:val="00755C56"/>
    <w:rsid w:val="00756B1F"/>
    <w:rsid w:val="007574E4"/>
    <w:rsid w:val="00760A46"/>
    <w:rsid w:val="007617A6"/>
    <w:rsid w:val="00762B5F"/>
    <w:rsid w:val="00765345"/>
    <w:rsid w:val="00766854"/>
    <w:rsid w:val="00766D0D"/>
    <w:rsid w:val="007675C8"/>
    <w:rsid w:val="007709F4"/>
    <w:rsid w:val="00771B57"/>
    <w:rsid w:val="00776176"/>
    <w:rsid w:val="00776882"/>
    <w:rsid w:val="00777F12"/>
    <w:rsid w:val="00790212"/>
    <w:rsid w:val="007929C5"/>
    <w:rsid w:val="00792E67"/>
    <w:rsid w:val="00794F94"/>
    <w:rsid w:val="00796407"/>
    <w:rsid w:val="00797B62"/>
    <w:rsid w:val="007A4F70"/>
    <w:rsid w:val="007A6340"/>
    <w:rsid w:val="007A68EF"/>
    <w:rsid w:val="007A7D59"/>
    <w:rsid w:val="007B117F"/>
    <w:rsid w:val="007B170A"/>
    <w:rsid w:val="007B2526"/>
    <w:rsid w:val="007B36F1"/>
    <w:rsid w:val="007B37E8"/>
    <w:rsid w:val="007B3AD2"/>
    <w:rsid w:val="007B3C89"/>
    <w:rsid w:val="007B6558"/>
    <w:rsid w:val="007B6A98"/>
    <w:rsid w:val="007B6F1A"/>
    <w:rsid w:val="007B7278"/>
    <w:rsid w:val="007B7369"/>
    <w:rsid w:val="007C012C"/>
    <w:rsid w:val="007C081F"/>
    <w:rsid w:val="007C0ACE"/>
    <w:rsid w:val="007C1C83"/>
    <w:rsid w:val="007C2582"/>
    <w:rsid w:val="007C4CB5"/>
    <w:rsid w:val="007C5837"/>
    <w:rsid w:val="007C627F"/>
    <w:rsid w:val="007D1478"/>
    <w:rsid w:val="007D2BF1"/>
    <w:rsid w:val="007D4A19"/>
    <w:rsid w:val="007D544D"/>
    <w:rsid w:val="007D72EF"/>
    <w:rsid w:val="007D76C1"/>
    <w:rsid w:val="007D7816"/>
    <w:rsid w:val="007E0CE8"/>
    <w:rsid w:val="007E18D5"/>
    <w:rsid w:val="007E3218"/>
    <w:rsid w:val="007E39BB"/>
    <w:rsid w:val="007E3BCD"/>
    <w:rsid w:val="007E4E6A"/>
    <w:rsid w:val="007E4EE3"/>
    <w:rsid w:val="007E5400"/>
    <w:rsid w:val="007E56A2"/>
    <w:rsid w:val="007E5985"/>
    <w:rsid w:val="007E5F65"/>
    <w:rsid w:val="007E60BE"/>
    <w:rsid w:val="007E6213"/>
    <w:rsid w:val="007E630E"/>
    <w:rsid w:val="007F136E"/>
    <w:rsid w:val="007F17C6"/>
    <w:rsid w:val="007F2CF2"/>
    <w:rsid w:val="007F33B5"/>
    <w:rsid w:val="007F3CC3"/>
    <w:rsid w:val="007F50A4"/>
    <w:rsid w:val="007F5AE2"/>
    <w:rsid w:val="007F70B3"/>
    <w:rsid w:val="007F7497"/>
    <w:rsid w:val="007F7C30"/>
    <w:rsid w:val="007F7C7D"/>
    <w:rsid w:val="007F7DF5"/>
    <w:rsid w:val="007F7E74"/>
    <w:rsid w:val="0080036C"/>
    <w:rsid w:val="00802116"/>
    <w:rsid w:val="0080292B"/>
    <w:rsid w:val="008037D8"/>
    <w:rsid w:val="008044F0"/>
    <w:rsid w:val="00805F7E"/>
    <w:rsid w:val="00807294"/>
    <w:rsid w:val="008100A9"/>
    <w:rsid w:val="00810C60"/>
    <w:rsid w:val="0081266E"/>
    <w:rsid w:val="0081308C"/>
    <w:rsid w:val="008139DD"/>
    <w:rsid w:val="00813E8D"/>
    <w:rsid w:val="008145C5"/>
    <w:rsid w:val="00815C0F"/>
    <w:rsid w:val="00815FBE"/>
    <w:rsid w:val="0081629B"/>
    <w:rsid w:val="008162DD"/>
    <w:rsid w:val="00816414"/>
    <w:rsid w:val="00817665"/>
    <w:rsid w:val="008178C1"/>
    <w:rsid w:val="008214EA"/>
    <w:rsid w:val="00825A6C"/>
    <w:rsid w:val="00825BA7"/>
    <w:rsid w:val="00825C30"/>
    <w:rsid w:val="00825F1B"/>
    <w:rsid w:val="00827BD2"/>
    <w:rsid w:val="0083000B"/>
    <w:rsid w:val="008303B7"/>
    <w:rsid w:val="00830CA0"/>
    <w:rsid w:val="00832B8F"/>
    <w:rsid w:val="00833CEB"/>
    <w:rsid w:val="00835020"/>
    <w:rsid w:val="00837B7A"/>
    <w:rsid w:val="00837D86"/>
    <w:rsid w:val="008411B9"/>
    <w:rsid w:val="008413DD"/>
    <w:rsid w:val="008427F2"/>
    <w:rsid w:val="008430BB"/>
    <w:rsid w:val="00851111"/>
    <w:rsid w:val="008513B0"/>
    <w:rsid w:val="00851A48"/>
    <w:rsid w:val="00852C8C"/>
    <w:rsid w:val="00853C06"/>
    <w:rsid w:val="00854813"/>
    <w:rsid w:val="00856032"/>
    <w:rsid w:val="00857D36"/>
    <w:rsid w:val="008610F1"/>
    <w:rsid w:val="0086322E"/>
    <w:rsid w:val="00864372"/>
    <w:rsid w:val="00864AE7"/>
    <w:rsid w:val="008651DA"/>
    <w:rsid w:val="0086765E"/>
    <w:rsid w:val="00867C8B"/>
    <w:rsid w:val="00872A5F"/>
    <w:rsid w:val="0087467C"/>
    <w:rsid w:val="0087528C"/>
    <w:rsid w:val="00875BC5"/>
    <w:rsid w:val="00877F4C"/>
    <w:rsid w:val="00877FD9"/>
    <w:rsid w:val="00880447"/>
    <w:rsid w:val="00880694"/>
    <w:rsid w:val="008821F1"/>
    <w:rsid w:val="0088356F"/>
    <w:rsid w:val="00883751"/>
    <w:rsid w:val="008854F9"/>
    <w:rsid w:val="0088599D"/>
    <w:rsid w:val="008859A1"/>
    <w:rsid w:val="00885E33"/>
    <w:rsid w:val="00887101"/>
    <w:rsid w:val="0089215A"/>
    <w:rsid w:val="00892204"/>
    <w:rsid w:val="008923C1"/>
    <w:rsid w:val="0089407C"/>
    <w:rsid w:val="008949F1"/>
    <w:rsid w:val="00894EBE"/>
    <w:rsid w:val="00895E1C"/>
    <w:rsid w:val="008967C3"/>
    <w:rsid w:val="008967D8"/>
    <w:rsid w:val="00897551"/>
    <w:rsid w:val="008A043A"/>
    <w:rsid w:val="008A0D2E"/>
    <w:rsid w:val="008A1051"/>
    <w:rsid w:val="008A16A8"/>
    <w:rsid w:val="008A1897"/>
    <w:rsid w:val="008A233D"/>
    <w:rsid w:val="008A4F9E"/>
    <w:rsid w:val="008A56F5"/>
    <w:rsid w:val="008A6550"/>
    <w:rsid w:val="008A7891"/>
    <w:rsid w:val="008B00C7"/>
    <w:rsid w:val="008B08E1"/>
    <w:rsid w:val="008B1D02"/>
    <w:rsid w:val="008B1DA2"/>
    <w:rsid w:val="008B2A7C"/>
    <w:rsid w:val="008B4191"/>
    <w:rsid w:val="008B47BB"/>
    <w:rsid w:val="008B4BAC"/>
    <w:rsid w:val="008B5F52"/>
    <w:rsid w:val="008B6129"/>
    <w:rsid w:val="008C23BA"/>
    <w:rsid w:val="008C26A3"/>
    <w:rsid w:val="008C3684"/>
    <w:rsid w:val="008C3A94"/>
    <w:rsid w:val="008D12EB"/>
    <w:rsid w:val="008D22C1"/>
    <w:rsid w:val="008D5193"/>
    <w:rsid w:val="008D616D"/>
    <w:rsid w:val="008D6475"/>
    <w:rsid w:val="008D754F"/>
    <w:rsid w:val="008D799B"/>
    <w:rsid w:val="008D7C9A"/>
    <w:rsid w:val="008E0515"/>
    <w:rsid w:val="008E10CF"/>
    <w:rsid w:val="008E157A"/>
    <w:rsid w:val="008E1AD6"/>
    <w:rsid w:val="008E22B5"/>
    <w:rsid w:val="008E290B"/>
    <w:rsid w:val="008E2EE9"/>
    <w:rsid w:val="008E44BE"/>
    <w:rsid w:val="008E4C76"/>
    <w:rsid w:val="008E56D1"/>
    <w:rsid w:val="008E5B7A"/>
    <w:rsid w:val="008E65B4"/>
    <w:rsid w:val="008E69A1"/>
    <w:rsid w:val="008E71EE"/>
    <w:rsid w:val="008F2F05"/>
    <w:rsid w:val="008F3BF4"/>
    <w:rsid w:val="008F533C"/>
    <w:rsid w:val="008F7CC9"/>
    <w:rsid w:val="00901E9B"/>
    <w:rsid w:val="00901F21"/>
    <w:rsid w:val="0090265F"/>
    <w:rsid w:val="00903603"/>
    <w:rsid w:val="009037A0"/>
    <w:rsid w:val="00904355"/>
    <w:rsid w:val="0090437F"/>
    <w:rsid w:val="00904CB2"/>
    <w:rsid w:val="00904FA6"/>
    <w:rsid w:val="00907653"/>
    <w:rsid w:val="009104B2"/>
    <w:rsid w:val="00913C28"/>
    <w:rsid w:val="00915688"/>
    <w:rsid w:val="00916591"/>
    <w:rsid w:val="0092110D"/>
    <w:rsid w:val="00922387"/>
    <w:rsid w:val="009228EB"/>
    <w:rsid w:val="009238B2"/>
    <w:rsid w:val="00925E9D"/>
    <w:rsid w:val="009274C6"/>
    <w:rsid w:val="009305F6"/>
    <w:rsid w:val="009314DC"/>
    <w:rsid w:val="00932213"/>
    <w:rsid w:val="00934AE2"/>
    <w:rsid w:val="00935A70"/>
    <w:rsid w:val="00935CD7"/>
    <w:rsid w:val="00937269"/>
    <w:rsid w:val="009374FE"/>
    <w:rsid w:val="00940411"/>
    <w:rsid w:val="009433B9"/>
    <w:rsid w:val="00943EE0"/>
    <w:rsid w:val="00944234"/>
    <w:rsid w:val="00944D3F"/>
    <w:rsid w:val="00944D5C"/>
    <w:rsid w:val="00945A8E"/>
    <w:rsid w:val="00945D24"/>
    <w:rsid w:val="009479BC"/>
    <w:rsid w:val="009500F1"/>
    <w:rsid w:val="00951415"/>
    <w:rsid w:val="00952607"/>
    <w:rsid w:val="00952D16"/>
    <w:rsid w:val="00953780"/>
    <w:rsid w:val="00953C31"/>
    <w:rsid w:val="00954FDB"/>
    <w:rsid w:val="009578D2"/>
    <w:rsid w:val="00960587"/>
    <w:rsid w:val="00961290"/>
    <w:rsid w:val="00961C44"/>
    <w:rsid w:val="009627C1"/>
    <w:rsid w:val="0096376C"/>
    <w:rsid w:val="009645DE"/>
    <w:rsid w:val="00965009"/>
    <w:rsid w:val="00965107"/>
    <w:rsid w:val="0096751D"/>
    <w:rsid w:val="00967C0F"/>
    <w:rsid w:val="009712BE"/>
    <w:rsid w:val="009723A1"/>
    <w:rsid w:val="00972A7B"/>
    <w:rsid w:val="00973281"/>
    <w:rsid w:val="00973636"/>
    <w:rsid w:val="00973670"/>
    <w:rsid w:val="0097531D"/>
    <w:rsid w:val="00977432"/>
    <w:rsid w:val="00980BBB"/>
    <w:rsid w:val="00981066"/>
    <w:rsid w:val="009814DB"/>
    <w:rsid w:val="00981A15"/>
    <w:rsid w:val="009828EA"/>
    <w:rsid w:val="00982ABB"/>
    <w:rsid w:val="00982F6E"/>
    <w:rsid w:val="009844AC"/>
    <w:rsid w:val="00985379"/>
    <w:rsid w:val="00985879"/>
    <w:rsid w:val="0098706A"/>
    <w:rsid w:val="00990E2D"/>
    <w:rsid w:val="00992514"/>
    <w:rsid w:val="009936D3"/>
    <w:rsid w:val="0099397B"/>
    <w:rsid w:val="00995234"/>
    <w:rsid w:val="00995D47"/>
    <w:rsid w:val="009964A2"/>
    <w:rsid w:val="00997D19"/>
    <w:rsid w:val="009A0372"/>
    <w:rsid w:val="009A0931"/>
    <w:rsid w:val="009A1742"/>
    <w:rsid w:val="009A1F15"/>
    <w:rsid w:val="009A26E9"/>
    <w:rsid w:val="009A36C0"/>
    <w:rsid w:val="009A3B22"/>
    <w:rsid w:val="009A3C4A"/>
    <w:rsid w:val="009A4673"/>
    <w:rsid w:val="009A5AF2"/>
    <w:rsid w:val="009A768D"/>
    <w:rsid w:val="009A7B06"/>
    <w:rsid w:val="009B265D"/>
    <w:rsid w:val="009B2F03"/>
    <w:rsid w:val="009B3027"/>
    <w:rsid w:val="009B3717"/>
    <w:rsid w:val="009B3818"/>
    <w:rsid w:val="009B42B4"/>
    <w:rsid w:val="009B4357"/>
    <w:rsid w:val="009B6643"/>
    <w:rsid w:val="009C0BA0"/>
    <w:rsid w:val="009C15AF"/>
    <w:rsid w:val="009C225C"/>
    <w:rsid w:val="009C29FC"/>
    <w:rsid w:val="009C2BBE"/>
    <w:rsid w:val="009C2E82"/>
    <w:rsid w:val="009C3047"/>
    <w:rsid w:val="009C4915"/>
    <w:rsid w:val="009C77AE"/>
    <w:rsid w:val="009D00A2"/>
    <w:rsid w:val="009D1C62"/>
    <w:rsid w:val="009D20AF"/>
    <w:rsid w:val="009D237E"/>
    <w:rsid w:val="009D30EE"/>
    <w:rsid w:val="009D4858"/>
    <w:rsid w:val="009D7799"/>
    <w:rsid w:val="009D7843"/>
    <w:rsid w:val="009D79EE"/>
    <w:rsid w:val="009E1C27"/>
    <w:rsid w:val="009E3DF0"/>
    <w:rsid w:val="009E417E"/>
    <w:rsid w:val="009E4481"/>
    <w:rsid w:val="009E45D7"/>
    <w:rsid w:val="009E45E2"/>
    <w:rsid w:val="009E5394"/>
    <w:rsid w:val="009E5D27"/>
    <w:rsid w:val="009E6435"/>
    <w:rsid w:val="009E65D5"/>
    <w:rsid w:val="009E73E5"/>
    <w:rsid w:val="009E78E0"/>
    <w:rsid w:val="009F476B"/>
    <w:rsid w:val="00A02084"/>
    <w:rsid w:val="00A02DB0"/>
    <w:rsid w:val="00A0364F"/>
    <w:rsid w:val="00A037E7"/>
    <w:rsid w:val="00A07FE8"/>
    <w:rsid w:val="00A12907"/>
    <w:rsid w:val="00A1367F"/>
    <w:rsid w:val="00A144DB"/>
    <w:rsid w:val="00A15CA8"/>
    <w:rsid w:val="00A24A65"/>
    <w:rsid w:val="00A24EF4"/>
    <w:rsid w:val="00A24F04"/>
    <w:rsid w:val="00A24F49"/>
    <w:rsid w:val="00A252BF"/>
    <w:rsid w:val="00A32D7E"/>
    <w:rsid w:val="00A33040"/>
    <w:rsid w:val="00A339FE"/>
    <w:rsid w:val="00A34BCB"/>
    <w:rsid w:val="00A34D6D"/>
    <w:rsid w:val="00A36BAD"/>
    <w:rsid w:val="00A37907"/>
    <w:rsid w:val="00A40547"/>
    <w:rsid w:val="00A4115C"/>
    <w:rsid w:val="00A41A22"/>
    <w:rsid w:val="00A461A4"/>
    <w:rsid w:val="00A46446"/>
    <w:rsid w:val="00A46743"/>
    <w:rsid w:val="00A46893"/>
    <w:rsid w:val="00A531E3"/>
    <w:rsid w:val="00A5323E"/>
    <w:rsid w:val="00A547BA"/>
    <w:rsid w:val="00A55BC3"/>
    <w:rsid w:val="00A57DD1"/>
    <w:rsid w:val="00A6070F"/>
    <w:rsid w:val="00A614F7"/>
    <w:rsid w:val="00A6219D"/>
    <w:rsid w:val="00A62682"/>
    <w:rsid w:val="00A6288E"/>
    <w:rsid w:val="00A644CB"/>
    <w:rsid w:val="00A64771"/>
    <w:rsid w:val="00A64AA5"/>
    <w:rsid w:val="00A65002"/>
    <w:rsid w:val="00A65B87"/>
    <w:rsid w:val="00A65F84"/>
    <w:rsid w:val="00A6623B"/>
    <w:rsid w:val="00A66330"/>
    <w:rsid w:val="00A6654E"/>
    <w:rsid w:val="00A67690"/>
    <w:rsid w:val="00A70948"/>
    <w:rsid w:val="00A7134C"/>
    <w:rsid w:val="00A73E2F"/>
    <w:rsid w:val="00A73FB5"/>
    <w:rsid w:val="00A74FD9"/>
    <w:rsid w:val="00A76566"/>
    <w:rsid w:val="00A80D3B"/>
    <w:rsid w:val="00A81340"/>
    <w:rsid w:val="00A837BC"/>
    <w:rsid w:val="00A83B0D"/>
    <w:rsid w:val="00A842AA"/>
    <w:rsid w:val="00A844E0"/>
    <w:rsid w:val="00A86D84"/>
    <w:rsid w:val="00A87B84"/>
    <w:rsid w:val="00A932FD"/>
    <w:rsid w:val="00A94C36"/>
    <w:rsid w:val="00A94C50"/>
    <w:rsid w:val="00A94CBD"/>
    <w:rsid w:val="00A94EB6"/>
    <w:rsid w:val="00A95087"/>
    <w:rsid w:val="00A953DC"/>
    <w:rsid w:val="00A95D72"/>
    <w:rsid w:val="00A95DAC"/>
    <w:rsid w:val="00A95DE8"/>
    <w:rsid w:val="00A9608B"/>
    <w:rsid w:val="00A96CF6"/>
    <w:rsid w:val="00AA0E14"/>
    <w:rsid w:val="00AA498C"/>
    <w:rsid w:val="00AA5A53"/>
    <w:rsid w:val="00AA6422"/>
    <w:rsid w:val="00AA65BB"/>
    <w:rsid w:val="00AB1019"/>
    <w:rsid w:val="00AB12BA"/>
    <w:rsid w:val="00AB1D3B"/>
    <w:rsid w:val="00AB1FBB"/>
    <w:rsid w:val="00AB1FE5"/>
    <w:rsid w:val="00AB2581"/>
    <w:rsid w:val="00AB4101"/>
    <w:rsid w:val="00AB6F05"/>
    <w:rsid w:val="00AB7257"/>
    <w:rsid w:val="00AB7317"/>
    <w:rsid w:val="00AC014C"/>
    <w:rsid w:val="00AC09F0"/>
    <w:rsid w:val="00AC151B"/>
    <w:rsid w:val="00AC3BFC"/>
    <w:rsid w:val="00AC3D63"/>
    <w:rsid w:val="00AC4B0F"/>
    <w:rsid w:val="00AC514C"/>
    <w:rsid w:val="00AC5FAC"/>
    <w:rsid w:val="00AC6260"/>
    <w:rsid w:val="00AC69ED"/>
    <w:rsid w:val="00AC7C63"/>
    <w:rsid w:val="00AD0B46"/>
    <w:rsid w:val="00AD16EB"/>
    <w:rsid w:val="00AD17E3"/>
    <w:rsid w:val="00AD24CC"/>
    <w:rsid w:val="00AD2721"/>
    <w:rsid w:val="00AD3B6A"/>
    <w:rsid w:val="00AD5D4F"/>
    <w:rsid w:val="00AD6873"/>
    <w:rsid w:val="00AE0358"/>
    <w:rsid w:val="00AE0A02"/>
    <w:rsid w:val="00AE18C7"/>
    <w:rsid w:val="00AE2BC2"/>
    <w:rsid w:val="00AE4070"/>
    <w:rsid w:val="00AE50D1"/>
    <w:rsid w:val="00AE55C5"/>
    <w:rsid w:val="00AE5754"/>
    <w:rsid w:val="00AE625A"/>
    <w:rsid w:val="00AE654A"/>
    <w:rsid w:val="00AE6B3C"/>
    <w:rsid w:val="00AF099F"/>
    <w:rsid w:val="00AF09D8"/>
    <w:rsid w:val="00AF1861"/>
    <w:rsid w:val="00AF189F"/>
    <w:rsid w:val="00AF1DD8"/>
    <w:rsid w:val="00AF27B4"/>
    <w:rsid w:val="00AF38DA"/>
    <w:rsid w:val="00AF5CC5"/>
    <w:rsid w:val="00AF7816"/>
    <w:rsid w:val="00AF790D"/>
    <w:rsid w:val="00AF7DBF"/>
    <w:rsid w:val="00AF7FDE"/>
    <w:rsid w:val="00B01020"/>
    <w:rsid w:val="00B013DB"/>
    <w:rsid w:val="00B02A9C"/>
    <w:rsid w:val="00B039A8"/>
    <w:rsid w:val="00B0404F"/>
    <w:rsid w:val="00B046CE"/>
    <w:rsid w:val="00B06BC0"/>
    <w:rsid w:val="00B10CDA"/>
    <w:rsid w:val="00B111B3"/>
    <w:rsid w:val="00B1186B"/>
    <w:rsid w:val="00B12B6E"/>
    <w:rsid w:val="00B12D52"/>
    <w:rsid w:val="00B13518"/>
    <w:rsid w:val="00B1385C"/>
    <w:rsid w:val="00B13BB3"/>
    <w:rsid w:val="00B14B61"/>
    <w:rsid w:val="00B1651A"/>
    <w:rsid w:val="00B16F14"/>
    <w:rsid w:val="00B1712B"/>
    <w:rsid w:val="00B2069C"/>
    <w:rsid w:val="00B20A24"/>
    <w:rsid w:val="00B21809"/>
    <w:rsid w:val="00B21A2B"/>
    <w:rsid w:val="00B22046"/>
    <w:rsid w:val="00B2233D"/>
    <w:rsid w:val="00B226FC"/>
    <w:rsid w:val="00B23099"/>
    <w:rsid w:val="00B230D7"/>
    <w:rsid w:val="00B25298"/>
    <w:rsid w:val="00B25AE5"/>
    <w:rsid w:val="00B25DB6"/>
    <w:rsid w:val="00B3128B"/>
    <w:rsid w:val="00B319DC"/>
    <w:rsid w:val="00B354E2"/>
    <w:rsid w:val="00B359D1"/>
    <w:rsid w:val="00B36B38"/>
    <w:rsid w:val="00B40959"/>
    <w:rsid w:val="00B414E6"/>
    <w:rsid w:val="00B42710"/>
    <w:rsid w:val="00B42952"/>
    <w:rsid w:val="00B435BE"/>
    <w:rsid w:val="00B46B2C"/>
    <w:rsid w:val="00B50139"/>
    <w:rsid w:val="00B528CB"/>
    <w:rsid w:val="00B53792"/>
    <w:rsid w:val="00B53CD9"/>
    <w:rsid w:val="00B5440C"/>
    <w:rsid w:val="00B5471F"/>
    <w:rsid w:val="00B54DF8"/>
    <w:rsid w:val="00B5674D"/>
    <w:rsid w:val="00B56810"/>
    <w:rsid w:val="00B56837"/>
    <w:rsid w:val="00B569AB"/>
    <w:rsid w:val="00B57B35"/>
    <w:rsid w:val="00B57CCE"/>
    <w:rsid w:val="00B6223B"/>
    <w:rsid w:val="00B627F9"/>
    <w:rsid w:val="00B62B26"/>
    <w:rsid w:val="00B633F3"/>
    <w:rsid w:val="00B6478F"/>
    <w:rsid w:val="00B66754"/>
    <w:rsid w:val="00B670AF"/>
    <w:rsid w:val="00B707B6"/>
    <w:rsid w:val="00B70830"/>
    <w:rsid w:val="00B70D95"/>
    <w:rsid w:val="00B71427"/>
    <w:rsid w:val="00B7188D"/>
    <w:rsid w:val="00B72B9E"/>
    <w:rsid w:val="00B736D7"/>
    <w:rsid w:val="00B75B64"/>
    <w:rsid w:val="00B773F9"/>
    <w:rsid w:val="00B777DE"/>
    <w:rsid w:val="00B80455"/>
    <w:rsid w:val="00B80851"/>
    <w:rsid w:val="00B80F5B"/>
    <w:rsid w:val="00B81428"/>
    <w:rsid w:val="00B82AAA"/>
    <w:rsid w:val="00B83067"/>
    <w:rsid w:val="00B831E2"/>
    <w:rsid w:val="00B83CAA"/>
    <w:rsid w:val="00B84B6B"/>
    <w:rsid w:val="00B84C91"/>
    <w:rsid w:val="00B86924"/>
    <w:rsid w:val="00B90848"/>
    <w:rsid w:val="00B90CC3"/>
    <w:rsid w:val="00B91230"/>
    <w:rsid w:val="00B91363"/>
    <w:rsid w:val="00B922C9"/>
    <w:rsid w:val="00B942B2"/>
    <w:rsid w:val="00B95A94"/>
    <w:rsid w:val="00B96E4C"/>
    <w:rsid w:val="00BA0142"/>
    <w:rsid w:val="00BA0B32"/>
    <w:rsid w:val="00BA3E52"/>
    <w:rsid w:val="00BA42DB"/>
    <w:rsid w:val="00BA6AA2"/>
    <w:rsid w:val="00BA706D"/>
    <w:rsid w:val="00BB1590"/>
    <w:rsid w:val="00BB2F1A"/>
    <w:rsid w:val="00BB3392"/>
    <w:rsid w:val="00BB5F28"/>
    <w:rsid w:val="00BB69BB"/>
    <w:rsid w:val="00BB76C3"/>
    <w:rsid w:val="00BB7B23"/>
    <w:rsid w:val="00BB7D5D"/>
    <w:rsid w:val="00BC1189"/>
    <w:rsid w:val="00BC12E7"/>
    <w:rsid w:val="00BC2CE4"/>
    <w:rsid w:val="00BC3174"/>
    <w:rsid w:val="00BC33E5"/>
    <w:rsid w:val="00BC5854"/>
    <w:rsid w:val="00BC6030"/>
    <w:rsid w:val="00BD072C"/>
    <w:rsid w:val="00BD4170"/>
    <w:rsid w:val="00BD4205"/>
    <w:rsid w:val="00BD4A86"/>
    <w:rsid w:val="00BD4C4F"/>
    <w:rsid w:val="00BD4D06"/>
    <w:rsid w:val="00BD5147"/>
    <w:rsid w:val="00BD5951"/>
    <w:rsid w:val="00BD6007"/>
    <w:rsid w:val="00BD6092"/>
    <w:rsid w:val="00BD6F60"/>
    <w:rsid w:val="00BD7D37"/>
    <w:rsid w:val="00BE0B12"/>
    <w:rsid w:val="00BE1F23"/>
    <w:rsid w:val="00BE46D4"/>
    <w:rsid w:val="00BE59C9"/>
    <w:rsid w:val="00BE5E2D"/>
    <w:rsid w:val="00BE645F"/>
    <w:rsid w:val="00BE714B"/>
    <w:rsid w:val="00BF0BCE"/>
    <w:rsid w:val="00BF11AC"/>
    <w:rsid w:val="00BF21F8"/>
    <w:rsid w:val="00BF2371"/>
    <w:rsid w:val="00BF4099"/>
    <w:rsid w:val="00BF51E9"/>
    <w:rsid w:val="00BF70C9"/>
    <w:rsid w:val="00BF7DE7"/>
    <w:rsid w:val="00C000C7"/>
    <w:rsid w:val="00C0052F"/>
    <w:rsid w:val="00C01018"/>
    <w:rsid w:val="00C0122C"/>
    <w:rsid w:val="00C0163E"/>
    <w:rsid w:val="00C019C6"/>
    <w:rsid w:val="00C030F3"/>
    <w:rsid w:val="00C03EEF"/>
    <w:rsid w:val="00C05249"/>
    <w:rsid w:val="00C053C1"/>
    <w:rsid w:val="00C06C30"/>
    <w:rsid w:val="00C0721E"/>
    <w:rsid w:val="00C07F77"/>
    <w:rsid w:val="00C14656"/>
    <w:rsid w:val="00C159FB"/>
    <w:rsid w:val="00C168B7"/>
    <w:rsid w:val="00C16A1F"/>
    <w:rsid w:val="00C174C3"/>
    <w:rsid w:val="00C17AAF"/>
    <w:rsid w:val="00C204F4"/>
    <w:rsid w:val="00C20C18"/>
    <w:rsid w:val="00C2123C"/>
    <w:rsid w:val="00C21342"/>
    <w:rsid w:val="00C2348E"/>
    <w:rsid w:val="00C248B7"/>
    <w:rsid w:val="00C24AC6"/>
    <w:rsid w:val="00C25DEF"/>
    <w:rsid w:val="00C2673A"/>
    <w:rsid w:val="00C26CD6"/>
    <w:rsid w:val="00C30EBB"/>
    <w:rsid w:val="00C3347E"/>
    <w:rsid w:val="00C336E2"/>
    <w:rsid w:val="00C3416F"/>
    <w:rsid w:val="00C36F53"/>
    <w:rsid w:val="00C36FE6"/>
    <w:rsid w:val="00C3781B"/>
    <w:rsid w:val="00C37F08"/>
    <w:rsid w:val="00C44971"/>
    <w:rsid w:val="00C44C7E"/>
    <w:rsid w:val="00C45827"/>
    <w:rsid w:val="00C46685"/>
    <w:rsid w:val="00C46BF5"/>
    <w:rsid w:val="00C4724C"/>
    <w:rsid w:val="00C50D29"/>
    <w:rsid w:val="00C50E94"/>
    <w:rsid w:val="00C5242C"/>
    <w:rsid w:val="00C52637"/>
    <w:rsid w:val="00C52649"/>
    <w:rsid w:val="00C5299E"/>
    <w:rsid w:val="00C538E0"/>
    <w:rsid w:val="00C53A16"/>
    <w:rsid w:val="00C54246"/>
    <w:rsid w:val="00C57783"/>
    <w:rsid w:val="00C61927"/>
    <w:rsid w:val="00C6224E"/>
    <w:rsid w:val="00C62540"/>
    <w:rsid w:val="00C62D6A"/>
    <w:rsid w:val="00C65172"/>
    <w:rsid w:val="00C66AF8"/>
    <w:rsid w:val="00C66C4C"/>
    <w:rsid w:val="00C70719"/>
    <w:rsid w:val="00C7223D"/>
    <w:rsid w:val="00C72DDE"/>
    <w:rsid w:val="00C735DE"/>
    <w:rsid w:val="00C75FFB"/>
    <w:rsid w:val="00C77BFA"/>
    <w:rsid w:val="00C80BA5"/>
    <w:rsid w:val="00C8293A"/>
    <w:rsid w:val="00C82952"/>
    <w:rsid w:val="00C839ED"/>
    <w:rsid w:val="00C842CF"/>
    <w:rsid w:val="00C86627"/>
    <w:rsid w:val="00C906C6"/>
    <w:rsid w:val="00C91A7C"/>
    <w:rsid w:val="00C931FB"/>
    <w:rsid w:val="00C93519"/>
    <w:rsid w:val="00C953B0"/>
    <w:rsid w:val="00C957BB"/>
    <w:rsid w:val="00C962C4"/>
    <w:rsid w:val="00C970CE"/>
    <w:rsid w:val="00C9797D"/>
    <w:rsid w:val="00CA031D"/>
    <w:rsid w:val="00CA07E9"/>
    <w:rsid w:val="00CA15C6"/>
    <w:rsid w:val="00CA1BFE"/>
    <w:rsid w:val="00CA4526"/>
    <w:rsid w:val="00CA49E1"/>
    <w:rsid w:val="00CA5570"/>
    <w:rsid w:val="00CA5679"/>
    <w:rsid w:val="00CA5CD5"/>
    <w:rsid w:val="00CA763B"/>
    <w:rsid w:val="00CA7724"/>
    <w:rsid w:val="00CA7CD9"/>
    <w:rsid w:val="00CB0EC1"/>
    <w:rsid w:val="00CB102B"/>
    <w:rsid w:val="00CB1115"/>
    <w:rsid w:val="00CB2124"/>
    <w:rsid w:val="00CB282B"/>
    <w:rsid w:val="00CB300E"/>
    <w:rsid w:val="00CB35CB"/>
    <w:rsid w:val="00CB62ED"/>
    <w:rsid w:val="00CB68AE"/>
    <w:rsid w:val="00CB7BD2"/>
    <w:rsid w:val="00CC442C"/>
    <w:rsid w:val="00CC45DC"/>
    <w:rsid w:val="00CC4952"/>
    <w:rsid w:val="00CC664F"/>
    <w:rsid w:val="00CC7307"/>
    <w:rsid w:val="00CC7BA3"/>
    <w:rsid w:val="00CC7BAB"/>
    <w:rsid w:val="00CC7DB1"/>
    <w:rsid w:val="00CD047C"/>
    <w:rsid w:val="00CD09AA"/>
    <w:rsid w:val="00CD1E2F"/>
    <w:rsid w:val="00CD1EC7"/>
    <w:rsid w:val="00CD220D"/>
    <w:rsid w:val="00CD36E8"/>
    <w:rsid w:val="00CD4D68"/>
    <w:rsid w:val="00CD61AA"/>
    <w:rsid w:val="00CD6A28"/>
    <w:rsid w:val="00CE3787"/>
    <w:rsid w:val="00CE3BEA"/>
    <w:rsid w:val="00CE3DF2"/>
    <w:rsid w:val="00CE40A7"/>
    <w:rsid w:val="00CE43C7"/>
    <w:rsid w:val="00CE4FEF"/>
    <w:rsid w:val="00CE518A"/>
    <w:rsid w:val="00CE587C"/>
    <w:rsid w:val="00CF0C5E"/>
    <w:rsid w:val="00CF261B"/>
    <w:rsid w:val="00CF35A5"/>
    <w:rsid w:val="00CF458E"/>
    <w:rsid w:val="00CF4C4F"/>
    <w:rsid w:val="00CF656F"/>
    <w:rsid w:val="00CF6A5C"/>
    <w:rsid w:val="00CF7557"/>
    <w:rsid w:val="00CF76F3"/>
    <w:rsid w:val="00D00F6A"/>
    <w:rsid w:val="00D00FEA"/>
    <w:rsid w:val="00D017D8"/>
    <w:rsid w:val="00D0231F"/>
    <w:rsid w:val="00D03679"/>
    <w:rsid w:val="00D03D85"/>
    <w:rsid w:val="00D03E8E"/>
    <w:rsid w:val="00D079A9"/>
    <w:rsid w:val="00D12D75"/>
    <w:rsid w:val="00D14B2D"/>
    <w:rsid w:val="00D15556"/>
    <w:rsid w:val="00D15866"/>
    <w:rsid w:val="00D1711B"/>
    <w:rsid w:val="00D20E91"/>
    <w:rsid w:val="00D21B1B"/>
    <w:rsid w:val="00D227D0"/>
    <w:rsid w:val="00D23E6A"/>
    <w:rsid w:val="00D24B73"/>
    <w:rsid w:val="00D26177"/>
    <w:rsid w:val="00D26B60"/>
    <w:rsid w:val="00D30BA0"/>
    <w:rsid w:val="00D311A1"/>
    <w:rsid w:val="00D31880"/>
    <w:rsid w:val="00D32AA0"/>
    <w:rsid w:val="00D32FDA"/>
    <w:rsid w:val="00D32FDB"/>
    <w:rsid w:val="00D3363D"/>
    <w:rsid w:val="00D3371C"/>
    <w:rsid w:val="00D35788"/>
    <w:rsid w:val="00D35ABF"/>
    <w:rsid w:val="00D374CF"/>
    <w:rsid w:val="00D379D7"/>
    <w:rsid w:val="00D42DE3"/>
    <w:rsid w:val="00D43913"/>
    <w:rsid w:val="00D44E5D"/>
    <w:rsid w:val="00D472D5"/>
    <w:rsid w:val="00D479DE"/>
    <w:rsid w:val="00D47B05"/>
    <w:rsid w:val="00D51783"/>
    <w:rsid w:val="00D52115"/>
    <w:rsid w:val="00D527B0"/>
    <w:rsid w:val="00D53AE5"/>
    <w:rsid w:val="00D53C0A"/>
    <w:rsid w:val="00D542EC"/>
    <w:rsid w:val="00D54F60"/>
    <w:rsid w:val="00D55CC9"/>
    <w:rsid w:val="00D57532"/>
    <w:rsid w:val="00D60872"/>
    <w:rsid w:val="00D610D0"/>
    <w:rsid w:val="00D63B91"/>
    <w:rsid w:val="00D6641C"/>
    <w:rsid w:val="00D67038"/>
    <w:rsid w:val="00D67BC8"/>
    <w:rsid w:val="00D7166C"/>
    <w:rsid w:val="00D7381E"/>
    <w:rsid w:val="00D74A9C"/>
    <w:rsid w:val="00D7579C"/>
    <w:rsid w:val="00D7596D"/>
    <w:rsid w:val="00D75A17"/>
    <w:rsid w:val="00D760CA"/>
    <w:rsid w:val="00D8157D"/>
    <w:rsid w:val="00D84B8C"/>
    <w:rsid w:val="00D84F9E"/>
    <w:rsid w:val="00D8707B"/>
    <w:rsid w:val="00D87A20"/>
    <w:rsid w:val="00D92002"/>
    <w:rsid w:val="00D92DE9"/>
    <w:rsid w:val="00D95005"/>
    <w:rsid w:val="00D95600"/>
    <w:rsid w:val="00D96983"/>
    <w:rsid w:val="00D96BBC"/>
    <w:rsid w:val="00D96FB6"/>
    <w:rsid w:val="00D973A9"/>
    <w:rsid w:val="00D974FB"/>
    <w:rsid w:val="00DA06E7"/>
    <w:rsid w:val="00DA0A4F"/>
    <w:rsid w:val="00DA4411"/>
    <w:rsid w:val="00DA499D"/>
    <w:rsid w:val="00DA4E23"/>
    <w:rsid w:val="00DA5CAC"/>
    <w:rsid w:val="00DA62EC"/>
    <w:rsid w:val="00DA6798"/>
    <w:rsid w:val="00DA7A0E"/>
    <w:rsid w:val="00DA7C0A"/>
    <w:rsid w:val="00DB1827"/>
    <w:rsid w:val="00DB1DA0"/>
    <w:rsid w:val="00DB27FA"/>
    <w:rsid w:val="00DB346F"/>
    <w:rsid w:val="00DB3589"/>
    <w:rsid w:val="00DB40EE"/>
    <w:rsid w:val="00DB54AF"/>
    <w:rsid w:val="00DB749F"/>
    <w:rsid w:val="00DC1ADF"/>
    <w:rsid w:val="00DC2CA3"/>
    <w:rsid w:val="00DC303B"/>
    <w:rsid w:val="00DC4C37"/>
    <w:rsid w:val="00DC538E"/>
    <w:rsid w:val="00DC540A"/>
    <w:rsid w:val="00DC545E"/>
    <w:rsid w:val="00DC66D4"/>
    <w:rsid w:val="00DC7648"/>
    <w:rsid w:val="00DD059A"/>
    <w:rsid w:val="00DD0F96"/>
    <w:rsid w:val="00DD1050"/>
    <w:rsid w:val="00DD1138"/>
    <w:rsid w:val="00DD3900"/>
    <w:rsid w:val="00DD4692"/>
    <w:rsid w:val="00DD58B9"/>
    <w:rsid w:val="00DD5934"/>
    <w:rsid w:val="00DD78F4"/>
    <w:rsid w:val="00DE0848"/>
    <w:rsid w:val="00DE09E6"/>
    <w:rsid w:val="00DE0FFC"/>
    <w:rsid w:val="00DE1CA0"/>
    <w:rsid w:val="00DE1DA4"/>
    <w:rsid w:val="00DE393C"/>
    <w:rsid w:val="00DE3F95"/>
    <w:rsid w:val="00DE4078"/>
    <w:rsid w:val="00DE498C"/>
    <w:rsid w:val="00DE6D17"/>
    <w:rsid w:val="00DE7B1C"/>
    <w:rsid w:val="00DF095C"/>
    <w:rsid w:val="00DF1BB7"/>
    <w:rsid w:val="00DF22E9"/>
    <w:rsid w:val="00DF265C"/>
    <w:rsid w:val="00DF4D00"/>
    <w:rsid w:val="00DF5E16"/>
    <w:rsid w:val="00DF5F09"/>
    <w:rsid w:val="00E01BB4"/>
    <w:rsid w:val="00E01D73"/>
    <w:rsid w:val="00E02FE6"/>
    <w:rsid w:val="00E038B7"/>
    <w:rsid w:val="00E04973"/>
    <w:rsid w:val="00E058D3"/>
    <w:rsid w:val="00E060A8"/>
    <w:rsid w:val="00E062C4"/>
    <w:rsid w:val="00E06EAE"/>
    <w:rsid w:val="00E11A55"/>
    <w:rsid w:val="00E131BC"/>
    <w:rsid w:val="00E13319"/>
    <w:rsid w:val="00E13363"/>
    <w:rsid w:val="00E13E7B"/>
    <w:rsid w:val="00E15F7B"/>
    <w:rsid w:val="00E1652B"/>
    <w:rsid w:val="00E1712C"/>
    <w:rsid w:val="00E17A9C"/>
    <w:rsid w:val="00E17E55"/>
    <w:rsid w:val="00E20ACD"/>
    <w:rsid w:val="00E21708"/>
    <w:rsid w:val="00E21B44"/>
    <w:rsid w:val="00E24999"/>
    <w:rsid w:val="00E25B90"/>
    <w:rsid w:val="00E25EB2"/>
    <w:rsid w:val="00E27508"/>
    <w:rsid w:val="00E27B43"/>
    <w:rsid w:val="00E326DD"/>
    <w:rsid w:val="00E3452C"/>
    <w:rsid w:val="00E37EEB"/>
    <w:rsid w:val="00E40AFA"/>
    <w:rsid w:val="00E420C8"/>
    <w:rsid w:val="00E4228F"/>
    <w:rsid w:val="00E42756"/>
    <w:rsid w:val="00E434E4"/>
    <w:rsid w:val="00E43756"/>
    <w:rsid w:val="00E44193"/>
    <w:rsid w:val="00E45651"/>
    <w:rsid w:val="00E511B1"/>
    <w:rsid w:val="00E51558"/>
    <w:rsid w:val="00E51D39"/>
    <w:rsid w:val="00E5231C"/>
    <w:rsid w:val="00E523FB"/>
    <w:rsid w:val="00E54F41"/>
    <w:rsid w:val="00E559D1"/>
    <w:rsid w:val="00E56488"/>
    <w:rsid w:val="00E56673"/>
    <w:rsid w:val="00E56C7B"/>
    <w:rsid w:val="00E60C21"/>
    <w:rsid w:val="00E616E1"/>
    <w:rsid w:val="00E61CF9"/>
    <w:rsid w:val="00E63DD1"/>
    <w:rsid w:val="00E63E84"/>
    <w:rsid w:val="00E64726"/>
    <w:rsid w:val="00E65A79"/>
    <w:rsid w:val="00E6664D"/>
    <w:rsid w:val="00E6741B"/>
    <w:rsid w:val="00E676DE"/>
    <w:rsid w:val="00E67889"/>
    <w:rsid w:val="00E708DD"/>
    <w:rsid w:val="00E70C12"/>
    <w:rsid w:val="00E71C00"/>
    <w:rsid w:val="00E71D8D"/>
    <w:rsid w:val="00E73A07"/>
    <w:rsid w:val="00E73E64"/>
    <w:rsid w:val="00E743AE"/>
    <w:rsid w:val="00E74E14"/>
    <w:rsid w:val="00E772DE"/>
    <w:rsid w:val="00E778FE"/>
    <w:rsid w:val="00E80444"/>
    <w:rsid w:val="00E80F70"/>
    <w:rsid w:val="00E8673D"/>
    <w:rsid w:val="00E917FD"/>
    <w:rsid w:val="00E91CE5"/>
    <w:rsid w:val="00E91E6A"/>
    <w:rsid w:val="00E92D6D"/>
    <w:rsid w:val="00E93FB2"/>
    <w:rsid w:val="00E94647"/>
    <w:rsid w:val="00E94ED6"/>
    <w:rsid w:val="00E966D6"/>
    <w:rsid w:val="00E97D5B"/>
    <w:rsid w:val="00E97E71"/>
    <w:rsid w:val="00E97F78"/>
    <w:rsid w:val="00EA1538"/>
    <w:rsid w:val="00EA4D5A"/>
    <w:rsid w:val="00EA669F"/>
    <w:rsid w:val="00EA7441"/>
    <w:rsid w:val="00EB2AE5"/>
    <w:rsid w:val="00EB4433"/>
    <w:rsid w:val="00EC0510"/>
    <w:rsid w:val="00EC1047"/>
    <w:rsid w:val="00EC12BD"/>
    <w:rsid w:val="00EC131B"/>
    <w:rsid w:val="00EC1D5E"/>
    <w:rsid w:val="00EC1E1A"/>
    <w:rsid w:val="00EC2D09"/>
    <w:rsid w:val="00EC308A"/>
    <w:rsid w:val="00EC3893"/>
    <w:rsid w:val="00EC54FE"/>
    <w:rsid w:val="00EC5815"/>
    <w:rsid w:val="00EC5822"/>
    <w:rsid w:val="00EC6353"/>
    <w:rsid w:val="00EC7324"/>
    <w:rsid w:val="00ED05EF"/>
    <w:rsid w:val="00ED1355"/>
    <w:rsid w:val="00ED37F1"/>
    <w:rsid w:val="00ED4005"/>
    <w:rsid w:val="00ED4CE9"/>
    <w:rsid w:val="00ED7851"/>
    <w:rsid w:val="00EE21ED"/>
    <w:rsid w:val="00EE3671"/>
    <w:rsid w:val="00EE3B20"/>
    <w:rsid w:val="00EE434C"/>
    <w:rsid w:val="00EE5B8E"/>
    <w:rsid w:val="00EE5CD2"/>
    <w:rsid w:val="00EE672B"/>
    <w:rsid w:val="00EE6F1A"/>
    <w:rsid w:val="00EE7436"/>
    <w:rsid w:val="00EF003A"/>
    <w:rsid w:val="00EF0ECE"/>
    <w:rsid w:val="00EF46E8"/>
    <w:rsid w:val="00EF4833"/>
    <w:rsid w:val="00EF5243"/>
    <w:rsid w:val="00EF57D3"/>
    <w:rsid w:val="00EF6027"/>
    <w:rsid w:val="00EF7C71"/>
    <w:rsid w:val="00F009E9"/>
    <w:rsid w:val="00F02A13"/>
    <w:rsid w:val="00F02D57"/>
    <w:rsid w:val="00F0419D"/>
    <w:rsid w:val="00F059CD"/>
    <w:rsid w:val="00F06038"/>
    <w:rsid w:val="00F107C0"/>
    <w:rsid w:val="00F11076"/>
    <w:rsid w:val="00F1178A"/>
    <w:rsid w:val="00F12C19"/>
    <w:rsid w:val="00F12DC1"/>
    <w:rsid w:val="00F1321D"/>
    <w:rsid w:val="00F13BD6"/>
    <w:rsid w:val="00F1541D"/>
    <w:rsid w:val="00F15567"/>
    <w:rsid w:val="00F16864"/>
    <w:rsid w:val="00F17B2C"/>
    <w:rsid w:val="00F21017"/>
    <w:rsid w:val="00F21593"/>
    <w:rsid w:val="00F248AF"/>
    <w:rsid w:val="00F27C05"/>
    <w:rsid w:val="00F27CD2"/>
    <w:rsid w:val="00F309EE"/>
    <w:rsid w:val="00F30DA6"/>
    <w:rsid w:val="00F330ED"/>
    <w:rsid w:val="00F340EE"/>
    <w:rsid w:val="00F36754"/>
    <w:rsid w:val="00F3796C"/>
    <w:rsid w:val="00F37B22"/>
    <w:rsid w:val="00F410B7"/>
    <w:rsid w:val="00F410EA"/>
    <w:rsid w:val="00F422DE"/>
    <w:rsid w:val="00F42A25"/>
    <w:rsid w:val="00F4509F"/>
    <w:rsid w:val="00F46EA9"/>
    <w:rsid w:val="00F4734D"/>
    <w:rsid w:val="00F47A19"/>
    <w:rsid w:val="00F52770"/>
    <w:rsid w:val="00F53980"/>
    <w:rsid w:val="00F53A12"/>
    <w:rsid w:val="00F558FA"/>
    <w:rsid w:val="00F55FA8"/>
    <w:rsid w:val="00F56FAA"/>
    <w:rsid w:val="00F60F86"/>
    <w:rsid w:val="00F613A6"/>
    <w:rsid w:val="00F622F6"/>
    <w:rsid w:val="00F6245B"/>
    <w:rsid w:val="00F62678"/>
    <w:rsid w:val="00F64DBB"/>
    <w:rsid w:val="00F64F38"/>
    <w:rsid w:val="00F656DC"/>
    <w:rsid w:val="00F67561"/>
    <w:rsid w:val="00F703AB"/>
    <w:rsid w:val="00F71155"/>
    <w:rsid w:val="00F727E8"/>
    <w:rsid w:val="00F733FD"/>
    <w:rsid w:val="00F75768"/>
    <w:rsid w:val="00F80BBC"/>
    <w:rsid w:val="00F80D9C"/>
    <w:rsid w:val="00F82F5D"/>
    <w:rsid w:val="00F83167"/>
    <w:rsid w:val="00F85300"/>
    <w:rsid w:val="00F854D4"/>
    <w:rsid w:val="00F85BC8"/>
    <w:rsid w:val="00F8658D"/>
    <w:rsid w:val="00F87179"/>
    <w:rsid w:val="00F87A1B"/>
    <w:rsid w:val="00F87AEE"/>
    <w:rsid w:val="00F90AA0"/>
    <w:rsid w:val="00F90AAC"/>
    <w:rsid w:val="00F91FFE"/>
    <w:rsid w:val="00F93E92"/>
    <w:rsid w:val="00F95FAB"/>
    <w:rsid w:val="00FA0601"/>
    <w:rsid w:val="00FA0C26"/>
    <w:rsid w:val="00FA1576"/>
    <w:rsid w:val="00FA1607"/>
    <w:rsid w:val="00FA1C08"/>
    <w:rsid w:val="00FA3C9E"/>
    <w:rsid w:val="00FA519E"/>
    <w:rsid w:val="00FA5B07"/>
    <w:rsid w:val="00FA5DC5"/>
    <w:rsid w:val="00FA6B78"/>
    <w:rsid w:val="00FA77FA"/>
    <w:rsid w:val="00FB11FF"/>
    <w:rsid w:val="00FB4A1C"/>
    <w:rsid w:val="00FB52AE"/>
    <w:rsid w:val="00FB5F8E"/>
    <w:rsid w:val="00FC0B24"/>
    <w:rsid w:val="00FC0B93"/>
    <w:rsid w:val="00FC1102"/>
    <w:rsid w:val="00FC535B"/>
    <w:rsid w:val="00FC67EB"/>
    <w:rsid w:val="00FC69F2"/>
    <w:rsid w:val="00FC6C1F"/>
    <w:rsid w:val="00FD01AE"/>
    <w:rsid w:val="00FD02AE"/>
    <w:rsid w:val="00FD0BB5"/>
    <w:rsid w:val="00FD1511"/>
    <w:rsid w:val="00FD18CA"/>
    <w:rsid w:val="00FD1F81"/>
    <w:rsid w:val="00FD2AD6"/>
    <w:rsid w:val="00FD415E"/>
    <w:rsid w:val="00FD43A4"/>
    <w:rsid w:val="00FD5838"/>
    <w:rsid w:val="00FD6744"/>
    <w:rsid w:val="00FD75C1"/>
    <w:rsid w:val="00FD78F4"/>
    <w:rsid w:val="00FD7DA6"/>
    <w:rsid w:val="00FE13B4"/>
    <w:rsid w:val="00FE1506"/>
    <w:rsid w:val="00FE1850"/>
    <w:rsid w:val="00FE2031"/>
    <w:rsid w:val="00FE2823"/>
    <w:rsid w:val="00FE44BA"/>
    <w:rsid w:val="00FE54B2"/>
    <w:rsid w:val="00FE5EE5"/>
    <w:rsid w:val="00FE6AB1"/>
    <w:rsid w:val="00FF09E3"/>
    <w:rsid w:val="00FF1DDF"/>
    <w:rsid w:val="00FF2420"/>
    <w:rsid w:val="00FF2923"/>
    <w:rsid w:val="00FF43EE"/>
    <w:rsid w:val="00FF50FB"/>
    <w:rsid w:val="00FF6168"/>
    <w:rsid w:val="00FF63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F5D4"/>
  <w15:docId w15:val="{DC5AE70E-5498-4CEB-94A0-8A2C3601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C3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qFormat/>
    <w:rsid w:val="00525A18"/>
    <w:pPr>
      <w:keepNext/>
      <w:keepLines/>
      <w:spacing w:before="240" w:after="0"/>
      <w:outlineLvl w:val="0"/>
    </w:pPr>
    <w:rPr>
      <w:rFonts w:eastAsiaTheme="majorEastAsia" w:cs="Arial"/>
      <w:b/>
      <w:color w:val="005C40"/>
      <w:sz w:val="28"/>
      <w:szCs w:val="20"/>
    </w:rPr>
  </w:style>
  <w:style w:type="paragraph" w:styleId="Heading2">
    <w:name w:val="heading 2"/>
    <w:basedOn w:val="Normal"/>
    <w:next w:val="Normal"/>
    <w:link w:val="Heading2Char"/>
    <w:autoRedefine/>
    <w:unhideWhenUsed/>
    <w:qFormat/>
    <w:rsid w:val="004C591C"/>
    <w:pPr>
      <w:numPr>
        <w:ilvl w:val="1"/>
      </w:numPr>
      <w:spacing w:before="360" w:line="276" w:lineRule="auto"/>
      <w:jc w:val="left"/>
      <w:outlineLvl w:val="1"/>
    </w:pPr>
    <w:rPr>
      <w:rFonts w:eastAsia="Calibri" w:cs="Times New Roman"/>
      <w:b/>
      <w:sz w:val="22"/>
      <w:szCs w:val="16"/>
    </w:rPr>
  </w:style>
  <w:style w:type="paragraph" w:styleId="Heading3">
    <w:name w:val="heading 3"/>
    <w:basedOn w:val="Heading2"/>
    <w:next w:val="Normal"/>
    <w:link w:val="Heading3Char"/>
    <w:autoRedefine/>
    <w:unhideWhenUsed/>
    <w:qFormat/>
    <w:rsid w:val="00551DD1"/>
    <w:pPr>
      <w:numPr>
        <w:ilvl w:val="2"/>
      </w:numPr>
      <w:spacing w:before="240" w:after="60"/>
      <w:ind w:left="1418" w:hanging="567"/>
      <w:outlineLvl w:val="2"/>
    </w:pPr>
  </w:style>
  <w:style w:type="paragraph" w:styleId="Heading4">
    <w:name w:val="heading 4"/>
    <w:basedOn w:val="Heading2"/>
    <w:next w:val="Normal"/>
    <w:link w:val="Heading4Char"/>
    <w:autoRedefine/>
    <w:unhideWhenUsed/>
    <w:qFormat/>
    <w:rsid w:val="00A34BCB"/>
    <w:pPr>
      <w:numPr>
        <w:ilvl w:val="3"/>
      </w:numPr>
      <w:ind w:left="567" w:hanging="567"/>
      <w:outlineLvl w:val="3"/>
    </w:pPr>
    <w:rPr>
      <w:b w:val="0"/>
    </w:rPr>
  </w:style>
  <w:style w:type="paragraph" w:styleId="Heading5">
    <w:name w:val="heading 5"/>
    <w:basedOn w:val="Heading4"/>
    <w:next w:val="Normal"/>
    <w:link w:val="Heading5Char"/>
    <w:unhideWhenUsed/>
    <w:qFormat/>
    <w:rsid w:val="009D79EE"/>
    <w:pPr>
      <w:numPr>
        <w:ilvl w:val="4"/>
      </w:numPr>
      <w:ind w:left="567" w:hanging="567"/>
      <w:outlineLvl w:val="4"/>
    </w:pPr>
  </w:style>
  <w:style w:type="paragraph" w:styleId="Heading6">
    <w:name w:val="heading 6"/>
    <w:basedOn w:val="Normal"/>
    <w:next w:val="Normal"/>
    <w:link w:val="Heading6Char"/>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iPriority w:val="99"/>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uiPriority w:val="10"/>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uiPriority w:val="10"/>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rsid w:val="004C591C"/>
    <w:rPr>
      <w:rFonts w:ascii="MS Reference Sans Serif" w:eastAsia="Calibri" w:hAnsi="MS Reference Sans Serif" w:cs="Times New Roman"/>
      <w:b/>
      <w:szCs w:val="16"/>
    </w:rPr>
  </w:style>
  <w:style w:type="character" w:customStyle="1" w:styleId="Heading3Char">
    <w:name w:val="Heading 3 Char"/>
    <w:basedOn w:val="DefaultParagraphFont"/>
    <w:link w:val="Heading3"/>
    <w:rsid w:val="00551DD1"/>
    <w:rPr>
      <w:rFonts w:ascii="MS Reference Sans Serif" w:eastAsia="Times New Roman" w:hAnsi="MS Reference Sans Serif" w:cs="Tahoma"/>
      <w:bCs/>
      <w:kern w:val="32"/>
      <w:sz w:val="20"/>
      <w:szCs w:val="20"/>
    </w:rPr>
  </w:style>
  <w:style w:type="paragraph" w:styleId="TOC1">
    <w:name w:val="toc 1"/>
    <w:basedOn w:val="Normal"/>
    <w:next w:val="Normal"/>
    <w:autoRedefine/>
    <w:uiPriority w:val="39"/>
    <w:unhideWhenUsed/>
    <w:qFormat/>
    <w:rsid w:val="003A5763"/>
    <w:pPr>
      <w:jc w:val="left"/>
    </w:pPr>
    <w:rPr>
      <w:rFonts w:asciiTheme="minorHAnsi" w:hAnsiTheme="minorHAnsi" w:cstheme="minorHAnsi"/>
      <w:b/>
      <w:bCs/>
      <w:caps/>
      <w:sz w:val="20"/>
      <w:szCs w:val="20"/>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before="0" w:after="0"/>
      <w:ind w:left="180"/>
      <w:jc w:val="left"/>
    </w:pPr>
    <w:rPr>
      <w:rFonts w:asciiTheme="minorHAnsi" w:hAnsiTheme="minorHAnsi" w:cstheme="minorHAnsi"/>
      <w:smallCaps/>
      <w:sz w:val="20"/>
      <w:szCs w:val="20"/>
    </w:r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rsid w:val="00A34BCB"/>
    <w:rPr>
      <w:rFonts w:ascii="MS Reference Sans Serif" w:eastAsia="Times New Roman" w:hAnsi="MS Reference Sans Serif" w:cs="Tahoma"/>
      <w:bCs/>
      <w:kern w:val="32"/>
      <w:sz w:val="20"/>
      <w:szCs w:val="20"/>
    </w:rPr>
  </w:style>
  <w:style w:type="character" w:customStyle="1" w:styleId="Heading5Char">
    <w:name w:val="Heading 5 Char"/>
    <w:basedOn w:val="DefaultParagraphFont"/>
    <w:link w:val="Heading5"/>
    <w:uiPriority w:val="9"/>
    <w:rsid w:val="009D79EE"/>
    <w:rPr>
      <w:rFonts w:ascii="MS Reference Sans Serif" w:eastAsia="Times New Roman" w:hAnsi="MS Reference Sans Serif" w:cs="Tahoma"/>
      <w:bCs/>
      <w:kern w:val="32"/>
      <w:sz w:val="20"/>
      <w:szCs w:val="20"/>
    </w:rPr>
  </w:style>
  <w:style w:type="character" w:customStyle="1" w:styleId="Heading6Char">
    <w:name w:val="Heading 6 Char"/>
    <w:basedOn w:val="DefaultParagraphFont"/>
    <w:link w:val="Heading6"/>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before="0" w:after="0"/>
      <w:ind w:left="360"/>
      <w:jc w:val="left"/>
    </w:pPr>
    <w:rPr>
      <w:rFonts w:asciiTheme="minorHAnsi" w:hAnsiTheme="minorHAnsi" w:cstheme="minorHAnsi"/>
      <w:i/>
      <w:iCs/>
      <w:sz w:val="20"/>
      <w:szCs w:val="20"/>
    </w:rPr>
  </w:style>
  <w:style w:type="paragraph" w:styleId="NoSpacing">
    <w:name w:val="No Spacing"/>
    <w:link w:val="NoSpacingChar"/>
    <w:uiPriority w:val="1"/>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4B4795"/>
    <w:rPr>
      <w:rFonts w:ascii="Times New Roman" w:eastAsia="Times New Roman" w:hAnsi="Times New Roman" w:cs="Times New Roman"/>
      <w:sz w:val="20"/>
      <w:szCs w:val="20"/>
    </w:rPr>
  </w:style>
  <w:style w:type="character" w:styleId="FootnoteReference">
    <w:name w:val="footnote reference"/>
    <w:basedOn w:val="DefaultParagraphFont"/>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rsid w:val="00525A18"/>
    <w:rPr>
      <w:rFonts w:ascii="MS Reference Sans Serif" w:eastAsiaTheme="majorEastAsia" w:hAnsi="MS Reference Sans Serif" w:cs="Arial"/>
      <w:b/>
      <w:color w:val="005C40"/>
      <w:sz w:val="28"/>
      <w:szCs w:val="20"/>
    </w:rPr>
  </w:style>
  <w:style w:type="table" w:customStyle="1" w:styleId="TableGrid1">
    <w:name w:val="Table Grid1"/>
    <w:basedOn w:val="TableNormal"/>
    <w:next w:val="TableGrid"/>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character" w:customStyle="1" w:styleId="ListParagraphChar">
    <w:name w:val="List Paragraph Char"/>
    <w:link w:val="ListParagraph"/>
    <w:rsid w:val="003251C8"/>
    <w:rPr>
      <w:rFonts w:ascii="MS Reference Sans Serif" w:eastAsia="Calibri" w:hAnsi="MS Reference Sans Serif" w:cs="Tahoma"/>
      <w:sz w:val="18"/>
      <w:lang w:val="en-US"/>
    </w:rPr>
  </w:style>
  <w:style w:type="character" w:styleId="PlaceholderText">
    <w:name w:val="Placeholder Text"/>
    <w:basedOn w:val="DefaultParagraphFont"/>
    <w:uiPriority w:val="99"/>
    <w:semiHidden/>
    <w:rsid w:val="00F56FAA"/>
    <w:rPr>
      <w:color w:val="808080"/>
    </w:rPr>
  </w:style>
  <w:style w:type="table" w:customStyle="1" w:styleId="LightShading1">
    <w:name w:val="Light Shading1"/>
    <w:basedOn w:val="TableNormal"/>
    <w:uiPriority w:val="60"/>
    <w:rsid w:val="00E131BC"/>
    <w:pPr>
      <w:spacing w:after="0" w:line="240" w:lineRule="auto"/>
    </w:pPr>
    <w:rPr>
      <w:color w:val="000000" w:themeColor="text1" w:themeShade="BF"/>
      <w:lang w:val="et-E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qSub-Cat">
    <w:name w:val="Req Sub-Cat"/>
    <w:basedOn w:val="Normal"/>
    <w:link w:val="ReqSub-CatChar"/>
    <w:qFormat/>
    <w:rsid w:val="007574E4"/>
    <w:rPr>
      <w:rFonts w:eastAsia="Calibri" w:cs="Times New Roman"/>
      <w:b/>
      <w:color w:val="005C40"/>
      <w:lang w:val="en-US"/>
    </w:rPr>
  </w:style>
  <w:style w:type="character" w:customStyle="1" w:styleId="ReqSub-CatChar">
    <w:name w:val="Req Sub-Cat Char"/>
    <w:basedOn w:val="DefaultParagraphFont"/>
    <w:link w:val="ReqSub-Cat"/>
    <w:rsid w:val="007574E4"/>
    <w:rPr>
      <w:rFonts w:ascii="MS Reference Sans Serif" w:eastAsia="Calibri" w:hAnsi="MS Reference Sans Serif" w:cs="Times New Roman"/>
      <w:b/>
      <w:color w:val="005C40"/>
      <w:sz w:val="18"/>
      <w:lang w:val="en-US"/>
    </w:rPr>
  </w:style>
  <w:style w:type="paragraph" w:customStyle="1" w:styleId="Style1">
    <w:name w:val="Style1"/>
    <w:basedOn w:val="ListParagraph"/>
    <w:link w:val="Style1Char"/>
    <w:qFormat/>
    <w:rsid w:val="00953780"/>
    <w:pPr>
      <w:numPr>
        <w:numId w:val="6"/>
      </w:numPr>
    </w:pPr>
    <w:rPr>
      <w:rFonts w:cs="Times New Roman"/>
      <w:b/>
      <w:color w:val="FFFFFF" w:themeColor="background1"/>
    </w:rPr>
  </w:style>
  <w:style w:type="paragraph" w:styleId="BodyTextIndent">
    <w:name w:val="Body Text Indent"/>
    <w:basedOn w:val="Normal"/>
    <w:link w:val="BodyTextIndentChar"/>
    <w:rsid w:val="00F42A25"/>
    <w:pPr>
      <w:spacing w:before="0" w:after="0"/>
      <w:ind w:left="1440"/>
      <w:jc w:val="left"/>
    </w:pPr>
    <w:rPr>
      <w:rFonts w:ascii="Times New Roman" w:eastAsia="Times New Roman" w:hAnsi="Times New Roman" w:cs="Times New Roman"/>
      <w:sz w:val="20"/>
      <w:szCs w:val="20"/>
      <w:lang w:val="en-US"/>
    </w:rPr>
  </w:style>
  <w:style w:type="character" w:customStyle="1" w:styleId="Style1Char">
    <w:name w:val="Style1 Char"/>
    <w:basedOn w:val="ListParagraphChar"/>
    <w:link w:val="Style1"/>
    <w:rsid w:val="00953780"/>
    <w:rPr>
      <w:rFonts w:ascii="MS Reference Sans Serif" w:eastAsia="Calibri" w:hAnsi="MS Reference Sans Serif" w:cs="Times New Roman"/>
      <w:b/>
      <w:color w:val="FFFFFF" w:themeColor="background1"/>
      <w:sz w:val="18"/>
      <w:lang w:val="en-US"/>
    </w:rPr>
  </w:style>
  <w:style w:type="character" w:customStyle="1" w:styleId="BodyTextIndentChar">
    <w:name w:val="Body Text Indent Char"/>
    <w:basedOn w:val="DefaultParagraphFont"/>
    <w:link w:val="BodyTextIndent"/>
    <w:rsid w:val="00F42A25"/>
    <w:rPr>
      <w:rFonts w:ascii="Times New Roman" w:eastAsia="Times New Roman" w:hAnsi="Times New Roman" w:cs="Times New Roman"/>
      <w:sz w:val="20"/>
      <w:szCs w:val="20"/>
      <w:lang w:val="en-US"/>
    </w:rPr>
  </w:style>
  <w:style w:type="paragraph" w:styleId="ListBullet4">
    <w:name w:val="List Bullet 4"/>
    <w:basedOn w:val="Normal"/>
    <w:autoRedefine/>
    <w:unhideWhenUsed/>
    <w:rsid w:val="00F42A25"/>
    <w:pPr>
      <w:numPr>
        <w:numId w:val="27"/>
      </w:numPr>
      <w:spacing w:before="0" w:after="0"/>
      <w:jc w:val="left"/>
    </w:pPr>
    <w:rPr>
      <w:rFonts w:ascii="Arial" w:eastAsia="Times New Roman" w:hAnsi="Arial" w:cs="Arial"/>
      <w:sz w:val="20"/>
      <w:szCs w:val="20"/>
      <w:lang w:val="es-ES"/>
    </w:rPr>
  </w:style>
  <w:style w:type="paragraph" w:styleId="TOC4">
    <w:name w:val="toc 4"/>
    <w:basedOn w:val="Normal"/>
    <w:next w:val="Normal"/>
    <w:autoRedefine/>
    <w:uiPriority w:val="39"/>
    <w:unhideWhenUsed/>
    <w:rsid w:val="00B1186B"/>
    <w:pPr>
      <w:spacing w:before="0" w:after="0"/>
      <w:ind w:left="540"/>
      <w:jc w:val="left"/>
    </w:pPr>
    <w:rPr>
      <w:rFonts w:asciiTheme="minorHAnsi" w:hAnsiTheme="minorHAnsi" w:cstheme="minorHAnsi"/>
      <w:szCs w:val="18"/>
    </w:rPr>
  </w:style>
  <w:style w:type="paragraph" w:styleId="TOC5">
    <w:name w:val="toc 5"/>
    <w:basedOn w:val="Normal"/>
    <w:next w:val="Normal"/>
    <w:autoRedefine/>
    <w:uiPriority w:val="39"/>
    <w:unhideWhenUsed/>
    <w:rsid w:val="00B1186B"/>
    <w:pPr>
      <w:spacing w:before="0" w:after="0"/>
      <w:ind w:left="720"/>
      <w:jc w:val="left"/>
    </w:pPr>
    <w:rPr>
      <w:rFonts w:asciiTheme="minorHAnsi" w:hAnsiTheme="minorHAnsi" w:cstheme="minorHAnsi"/>
      <w:szCs w:val="18"/>
    </w:rPr>
  </w:style>
  <w:style w:type="paragraph" w:styleId="TOC6">
    <w:name w:val="toc 6"/>
    <w:basedOn w:val="Normal"/>
    <w:next w:val="Normal"/>
    <w:autoRedefine/>
    <w:uiPriority w:val="39"/>
    <w:unhideWhenUsed/>
    <w:rsid w:val="00B1186B"/>
    <w:pPr>
      <w:spacing w:before="0" w:after="0"/>
      <w:ind w:left="900"/>
      <w:jc w:val="left"/>
    </w:pPr>
    <w:rPr>
      <w:rFonts w:asciiTheme="minorHAnsi" w:hAnsiTheme="minorHAnsi" w:cstheme="minorHAnsi"/>
      <w:szCs w:val="18"/>
    </w:rPr>
  </w:style>
  <w:style w:type="paragraph" w:styleId="TOC7">
    <w:name w:val="toc 7"/>
    <w:basedOn w:val="Normal"/>
    <w:next w:val="Normal"/>
    <w:autoRedefine/>
    <w:uiPriority w:val="39"/>
    <w:unhideWhenUsed/>
    <w:rsid w:val="00B1186B"/>
    <w:pPr>
      <w:spacing w:before="0" w:after="0"/>
      <w:ind w:left="1080"/>
      <w:jc w:val="left"/>
    </w:pPr>
    <w:rPr>
      <w:rFonts w:asciiTheme="minorHAnsi" w:hAnsiTheme="minorHAnsi" w:cstheme="minorHAnsi"/>
      <w:szCs w:val="18"/>
    </w:rPr>
  </w:style>
  <w:style w:type="paragraph" w:styleId="TOC8">
    <w:name w:val="toc 8"/>
    <w:basedOn w:val="Normal"/>
    <w:next w:val="Normal"/>
    <w:autoRedefine/>
    <w:uiPriority w:val="39"/>
    <w:unhideWhenUsed/>
    <w:rsid w:val="00B1186B"/>
    <w:pPr>
      <w:spacing w:before="0" w:after="0"/>
      <w:ind w:left="1260"/>
      <w:jc w:val="left"/>
    </w:pPr>
    <w:rPr>
      <w:rFonts w:asciiTheme="minorHAnsi" w:hAnsiTheme="minorHAnsi" w:cstheme="minorHAnsi"/>
      <w:szCs w:val="18"/>
    </w:rPr>
  </w:style>
  <w:style w:type="paragraph" w:styleId="TOC9">
    <w:name w:val="toc 9"/>
    <w:basedOn w:val="Normal"/>
    <w:next w:val="Normal"/>
    <w:autoRedefine/>
    <w:uiPriority w:val="39"/>
    <w:unhideWhenUsed/>
    <w:rsid w:val="00B1186B"/>
    <w:pPr>
      <w:spacing w:before="0" w:after="0"/>
      <w:ind w:left="1440"/>
      <w:jc w:val="left"/>
    </w:pPr>
    <w:rPr>
      <w:rFonts w:asciiTheme="minorHAnsi" w:hAnsiTheme="minorHAnsi" w:cstheme="minorHAns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53089224">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508445994">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696664498">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05261534">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footer" Target="footer4.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header" Target="header7.xm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5.xml"/><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BD3EF9D3694F008AB7ABC965AF345B"/>
        <w:category>
          <w:name w:val="General"/>
          <w:gallery w:val="placeholder"/>
        </w:category>
        <w:types>
          <w:type w:val="bbPlcHdr"/>
        </w:types>
        <w:behaviors>
          <w:behavior w:val="content"/>
        </w:behaviors>
        <w:guid w:val="{1AAE6C1A-1D8A-46F2-9815-F43DFF8828BF}"/>
      </w:docPartPr>
      <w:docPartBody>
        <w:p w:rsidR="0027418D" w:rsidRDefault="0027418D" w:rsidP="0027418D">
          <w:pPr>
            <w:pStyle w:val="B3BD3EF9D3694F008AB7ABC965AF345B"/>
          </w:pPr>
          <w:r w:rsidRPr="002051F7">
            <w:rPr>
              <w:rStyle w:val="PlaceholderText"/>
            </w:rPr>
            <w:t>Choose an item.</w:t>
          </w:r>
        </w:p>
      </w:docPartBody>
    </w:docPart>
    <w:docPart>
      <w:docPartPr>
        <w:name w:val="5822138C418E4760AD18648BB077D4F8"/>
        <w:category>
          <w:name w:val="General"/>
          <w:gallery w:val="placeholder"/>
        </w:category>
        <w:types>
          <w:type w:val="bbPlcHdr"/>
        </w:types>
        <w:behaviors>
          <w:behavior w:val="content"/>
        </w:behaviors>
        <w:guid w:val="{0C7CAD8B-AFB4-4E66-AC47-B96866F0DD3C}"/>
      </w:docPartPr>
      <w:docPartBody>
        <w:p w:rsidR="00A2162C" w:rsidRDefault="00A2162C" w:rsidP="00A2162C">
          <w:pPr>
            <w:pStyle w:val="5822138C418E4760AD18648BB077D4F8"/>
          </w:pPr>
          <w:r w:rsidRPr="002051F7">
            <w:rPr>
              <w:rStyle w:val="PlaceholderText"/>
            </w:rPr>
            <w:t>Choose an item.</w:t>
          </w:r>
        </w:p>
      </w:docPartBody>
    </w:docPart>
    <w:docPart>
      <w:docPartPr>
        <w:name w:val="102B5BCE81E248699D1D6B2965AAF796"/>
        <w:category>
          <w:name w:val="General"/>
          <w:gallery w:val="placeholder"/>
        </w:category>
        <w:types>
          <w:type w:val="bbPlcHdr"/>
        </w:types>
        <w:behaviors>
          <w:behavior w:val="content"/>
        </w:behaviors>
        <w:guid w:val="{285296CB-6AFE-4EEC-AAEA-DAB801F4EC01}"/>
      </w:docPartPr>
      <w:docPartBody>
        <w:p w:rsidR="00A2162C" w:rsidRDefault="00A2162C" w:rsidP="00A2162C">
          <w:pPr>
            <w:pStyle w:val="102B5BCE81E248699D1D6B2965AAF796"/>
          </w:pPr>
          <w:r w:rsidRPr="002051F7">
            <w:rPr>
              <w:rStyle w:val="PlaceholderText"/>
            </w:rPr>
            <w:t>Choose an item.</w:t>
          </w:r>
        </w:p>
      </w:docPartBody>
    </w:docPart>
    <w:docPart>
      <w:docPartPr>
        <w:name w:val="572034F96DAD44E7BC5CF3BEA2A5CD69"/>
        <w:category>
          <w:name w:val="General"/>
          <w:gallery w:val="placeholder"/>
        </w:category>
        <w:types>
          <w:type w:val="bbPlcHdr"/>
        </w:types>
        <w:behaviors>
          <w:behavior w:val="content"/>
        </w:behaviors>
        <w:guid w:val="{44D16C23-B6E5-47BA-BE61-4AC197BAACC6}"/>
      </w:docPartPr>
      <w:docPartBody>
        <w:p w:rsidR="00BB1B9A" w:rsidRDefault="00BB1B9A" w:rsidP="00BB1B9A">
          <w:pPr>
            <w:pStyle w:val="572034F96DAD44E7BC5CF3BEA2A5CD69"/>
          </w:pPr>
          <w:r>
            <w:rPr>
              <w:rStyle w:val="PlaceholderText"/>
              <w:sz w:val="32"/>
              <w:szCs w:val="32"/>
            </w:rPr>
            <w:t>&lt;Organis</w:t>
          </w:r>
          <w:r w:rsidRPr="00112952">
            <w:rPr>
              <w:rStyle w:val="PlaceholderText"/>
              <w:sz w:val="32"/>
              <w:szCs w:val="32"/>
            </w:rPr>
            <w:t>ation’s name&gt;</w:t>
          </w:r>
        </w:p>
      </w:docPartBody>
    </w:docPart>
    <w:docPart>
      <w:docPartPr>
        <w:name w:val="291A61B451B248DAB96E9D9EBF4BFD9D"/>
        <w:category>
          <w:name w:val="General"/>
          <w:gallery w:val="placeholder"/>
        </w:category>
        <w:types>
          <w:type w:val="bbPlcHdr"/>
        </w:types>
        <w:behaviors>
          <w:behavior w:val="content"/>
        </w:behaviors>
        <w:guid w:val="{123EAE39-A4BB-4A1F-B2B5-425CB38F8C35}"/>
      </w:docPartPr>
      <w:docPartBody>
        <w:p w:rsidR="00BB1B9A" w:rsidRDefault="00BB1B9A" w:rsidP="00BB1B9A">
          <w:pPr>
            <w:pStyle w:val="291A61B451B248DAB96E9D9EBF4BFD9D"/>
          </w:pPr>
          <w:r w:rsidRPr="005836C6">
            <w:rPr>
              <w:rStyle w:val="PlaceholderText"/>
              <w:b/>
              <w:sz w:val="28"/>
              <w:szCs w:val="28"/>
            </w:rPr>
            <w:t>&lt;Enter evaluation type&gt;</w:t>
          </w:r>
        </w:p>
      </w:docPartBody>
    </w:docPart>
    <w:docPart>
      <w:docPartPr>
        <w:name w:val="D070F495C8334FD28F55EA46DB972E14"/>
        <w:category>
          <w:name w:val="General"/>
          <w:gallery w:val="placeholder"/>
        </w:category>
        <w:types>
          <w:type w:val="bbPlcHdr"/>
        </w:types>
        <w:behaviors>
          <w:behavior w:val="content"/>
        </w:behaviors>
        <w:guid w:val="{5AF64DFA-B027-4B5C-86C5-8BCCBFA8C3E6}"/>
      </w:docPartPr>
      <w:docPartBody>
        <w:p w:rsidR="00BB1B9A" w:rsidRDefault="00BB1B9A" w:rsidP="00BB1B9A">
          <w:pPr>
            <w:pStyle w:val="D070F495C8334FD28F55EA46DB972E14"/>
          </w:pPr>
          <w:r w:rsidRPr="005836C6">
            <w:rPr>
              <w:rFonts w:cs="Lucida Sans Unicode"/>
              <w:b/>
              <w:color w:val="808080" w:themeColor="background1" w:themeShade="80"/>
              <w:sz w:val="28"/>
              <w:szCs w:val="28"/>
            </w:rPr>
            <w:t>&lt;Enter year&gt;</w:t>
          </w:r>
          <w:r w:rsidRPr="005836C6">
            <w:rPr>
              <w:rStyle w:val="PlaceholderText"/>
              <w:rFonts w:cs="Lucida Sans Unicode"/>
              <w:b/>
              <w:color w:val="808080" w:themeColor="background1" w:themeShade="80"/>
              <w:sz w:val="28"/>
              <w:szCs w:val="28"/>
            </w:rPr>
            <w:t xml:space="preserve"> </w:t>
          </w:r>
        </w:p>
      </w:docPartBody>
    </w:docPart>
    <w:docPart>
      <w:docPartPr>
        <w:name w:val="B6BE5DF5C89F4324978AD12176FFCD9F"/>
        <w:category>
          <w:name w:val="General"/>
          <w:gallery w:val="placeholder"/>
        </w:category>
        <w:types>
          <w:type w:val="bbPlcHdr"/>
        </w:types>
        <w:behaviors>
          <w:behavior w:val="content"/>
        </w:behaviors>
        <w:guid w:val="{F8AD523A-C650-4A44-AF31-FAA2C5E49E0C}"/>
      </w:docPartPr>
      <w:docPartBody>
        <w:p w:rsidR="00BB1B9A" w:rsidRDefault="00BB1B9A" w:rsidP="00BB1B9A">
          <w:pPr>
            <w:pStyle w:val="B6BE5DF5C89F4324978AD12176FFCD9F"/>
          </w:pPr>
          <w:r w:rsidRPr="005836C6">
            <w:rPr>
              <w:rFonts w:cs="Lucida Sans Unicode"/>
              <w:b/>
              <w:color w:val="808080" w:themeColor="background1" w:themeShade="80"/>
              <w:sz w:val="28"/>
              <w:szCs w:val="28"/>
            </w:rPr>
            <w:t>&lt;Enter date&gt;</w:t>
          </w:r>
        </w:p>
      </w:docPartBody>
    </w:docPart>
    <w:docPart>
      <w:docPartPr>
        <w:name w:val="FDA8679667DC4276A6D28AB2F3F1C36B"/>
        <w:category>
          <w:name w:val="General"/>
          <w:gallery w:val="placeholder"/>
        </w:category>
        <w:types>
          <w:type w:val="bbPlcHdr"/>
        </w:types>
        <w:behaviors>
          <w:behavior w:val="content"/>
        </w:behaviors>
        <w:guid w:val="{2069EFD7-A580-4606-BC25-0E19A429DDE3}"/>
      </w:docPartPr>
      <w:docPartBody>
        <w:p w:rsidR="00BB1B9A" w:rsidRDefault="00BB1B9A" w:rsidP="00BB1B9A">
          <w:pPr>
            <w:pStyle w:val="FDA8679667DC4276A6D28AB2F3F1C36B"/>
          </w:pPr>
          <w:r>
            <w:rPr>
              <w:rFonts w:cs="Lucida Sans Unicode"/>
              <w:b/>
              <w:color w:val="808080" w:themeColor="background1" w:themeShade="80"/>
              <w:sz w:val="28"/>
              <w:szCs w:val="28"/>
            </w:rPr>
            <w:t>&lt;</w:t>
          </w:r>
          <w:r w:rsidRPr="005836C6">
            <w:rPr>
              <w:rFonts w:cs="Lucida Sans Unicode"/>
              <w:b/>
              <w:color w:val="808080" w:themeColor="background1" w:themeShade="80"/>
              <w:sz w:val="28"/>
              <w:szCs w:val="28"/>
            </w:rPr>
            <w:t>NC-COC-XXXXXX&gt;</w:t>
          </w:r>
        </w:p>
      </w:docPartBody>
    </w:docPart>
    <w:docPart>
      <w:docPartPr>
        <w:name w:val="4ABA1F79FB524659B0508870229562FC"/>
        <w:category>
          <w:name w:val="General"/>
          <w:gallery w:val="placeholder"/>
        </w:category>
        <w:types>
          <w:type w:val="bbPlcHdr"/>
        </w:types>
        <w:behaviors>
          <w:behavior w:val="content"/>
        </w:behaviors>
        <w:guid w:val="{F503D655-7E43-4586-A3F9-69762A1D3341}"/>
      </w:docPartPr>
      <w:docPartBody>
        <w:p w:rsidR="00BB1B9A" w:rsidRDefault="00BB1B9A" w:rsidP="00BB1B9A">
          <w:pPr>
            <w:pStyle w:val="4ABA1F79FB524659B0508870229562FC"/>
          </w:pPr>
          <w:r w:rsidRPr="005836C6">
            <w:rPr>
              <w:rFonts w:cs="Lucida Sans Unicode"/>
              <w:b/>
              <w:color w:val="808080" w:themeColor="background1" w:themeShade="80"/>
              <w:sz w:val="28"/>
              <w:szCs w:val="28"/>
            </w:rPr>
            <w:t>&lt;</w:t>
          </w:r>
          <w:r>
            <w:rPr>
              <w:rFonts w:cs="Lucida Sans Unicode"/>
              <w:b/>
              <w:color w:val="808080" w:themeColor="background1" w:themeShade="80"/>
              <w:sz w:val="28"/>
              <w:szCs w:val="28"/>
            </w:rPr>
            <w:t xml:space="preserve">Enter </w:t>
          </w:r>
          <w:r w:rsidRPr="005836C6">
            <w:rPr>
              <w:rFonts w:cs="Lucida Sans Unicode"/>
              <w:b/>
              <w:color w:val="808080" w:themeColor="background1" w:themeShade="80"/>
              <w:sz w:val="28"/>
              <w:szCs w:val="28"/>
            </w:rPr>
            <w:t>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8D"/>
    <w:rsid w:val="00023587"/>
    <w:rsid w:val="000E4E32"/>
    <w:rsid w:val="001A3B0E"/>
    <w:rsid w:val="002347AE"/>
    <w:rsid w:val="0027418D"/>
    <w:rsid w:val="00297FB5"/>
    <w:rsid w:val="002D3FD3"/>
    <w:rsid w:val="003A3985"/>
    <w:rsid w:val="00413465"/>
    <w:rsid w:val="00480EF5"/>
    <w:rsid w:val="00533852"/>
    <w:rsid w:val="00563913"/>
    <w:rsid w:val="005B633E"/>
    <w:rsid w:val="005D29D8"/>
    <w:rsid w:val="009C10A5"/>
    <w:rsid w:val="009C75CE"/>
    <w:rsid w:val="00A2162C"/>
    <w:rsid w:val="00A57848"/>
    <w:rsid w:val="00A8327F"/>
    <w:rsid w:val="00BB1B9A"/>
    <w:rsid w:val="00CF731C"/>
    <w:rsid w:val="00D36F21"/>
    <w:rsid w:val="00E1754E"/>
    <w:rsid w:val="00FB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B9A"/>
    <w:rPr>
      <w:color w:val="808080"/>
    </w:rPr>
  </w:style>
  <w:style w:type="paragraph" w:customStyle="1" w:styleId="B34D98D0286645EEBC9ECAEA0145221C">
    <w:name w:val="B34D98D0286645EEBC9ECAEA0145221C"/>
    <w:rsid w:val="0027418D"/>
  </w:style>
  <w:style w:type="paragraph" w:customStyle="1" w:styleId="D806B6F515A3490896F21E3CD45D0E94">
    <w:name w:val="D806B6F515A3490896F21E3CD45D0E94"/>
    <w:rsid w:val="0027418D"/>
  </w:style>
  <w:style w:type="paragraph" w:customStyle="1" w:styleId="4145F7BC6D09425ABE52952BDCC01329">
    <w:name w:val="4145F7BC6D09425ABE52952BDCC01329"/>
    <w:rsid w:val="0027418D"/>
  </w:style>
  <w:style w:type="paragraph" w:customStyle="1" w:styleId="2C94DD38E1034567AC10AEB5FDC84E43">
    <w:name w:val="2C94DD38E1034567AC10AEB5FDC84E43"/>
    <w:rsid w:val="0027418D"/>
  </w:style>
  <w:style w:type="paragraph" w:customStyle="1" w:styleId="E06DB00106C14B2E85EA238EAE02D9A5">
    <w:name w:val="E06DB00106C14B2E85EA238EAE02D9A5"/>
    <w:rsid w:val="0027418D"/>
  </w:style>
  <w:style w:type="paragraph" w:customStyle="1" w:styleId="B6D7CC2712C642D4AB716DD36468FA9B">
    <w:name w:val="B6D7CC2712C642D4AB716DD36468FA9B"/>
    <w:rsid w:val="0027418D"/>
  </w:style>
  <w:style w:type="paragraph" w:customStyle="1" w:styleId="B3BD3EF9D3694F008AB7ABC965AF345B">
    <w:name w:val="B3BD3EF9D3694F008AB7ABC965AF345B"/>
    <w:rsid w:val="0027418D"/>
  </w:style>
  <w:style w:type="paragraph" w:customStyle="1" w:styleId="50620955B002458DBBDAC7510727FC99">
    <w:name w:val="50620955B002458DBBDAC7510727FC99"/>
    <w:rsid w:val="0027418D"/>
  </w:style>
  <w:style w:type="paragraph" w:customStyle="1" w:styleId="60E09035D72047F899697B309773723E">
    <w:name w:val="60E09035D72047F899697B309773723E"/>
    <w:rsid w:val="0027418D"/>
  </w:style>
  <w:style w:type="paragraph" w:customStyle="1" w:styleId="B8722B9256A64205AD9055A5D3534B4F">
    <w:name w:val="B8722B9256A64205AD9055A5D3534B4F"/>
    <w:rsid w:val="0027418D"/>
  </w:style>
  <w:style w:type="paragraph" w:customStyle="1" w:styleId="9563CC065B7A460CA1673BC2D072536F">
    <w:name w:val="9563CC065B7A460CA1673BC2D072536F"/>
    <w:rsid w:val="0027418D"/>
  </w:style>
  <w:style w:type="paragraph" w:customStyle="1" w:styleId="B8E991EDE8F941268D4647F3E0F6C429">
    <w:name w:val="B8E991EDE8F941268D4647F3E0F6C429"/>
    <w:rsid w:val="00A2162C"/>
  </w:style>
  <w:style w:type="paragraph" w:customStyle="1" w:styleId="DDC5E71DB7C747EAA9973BECB9555112">
    <w:name w:val="DDC5E71DB7C747EAA9973BECB9555112"/>
    <w:rsid w:val="00A2162C"/>
  </w:style>
  <w:style w:type="paragraph" w:customStyle="1" w:styleId="404692C07FD9482184F738742D950D2C">
    <w:name w:val="404692C07FD9482184F738742D950D2C"/>
    <w:rsid w:val="00A2162C"/>
  </w:style>
  <w:style w:type="paragraph" w:customStyle="1" w:styleId="20BCDD92931E4E8BB2A226AC4B22AAD7">
    <w:name w:val="20BCDD92931E4E8BB2A226AC4B22AAD7"/>
    <w:rsid w:val="00A2162C"/>
  </w:style>
  <w:style w:type="paragraph" w:customStyle="1" w:styleId="B2C99EA4E34C4F3AA79FEAE67614E19F">
    <w:name w:val="B2C99EA4E34C4F3AA79FEAE67614E19F"/>
    <w:rsid w:val="00A2162C"/>
  </w:style>
  <w:style w:type="paragraph" w:customStyle="1" w:styleId="440F1F4B0ECD4462B6DE1C40A709C883">
    <w:name w:val="440F1F4B0ECD4462B6DE1C40A709C883"/>
    <w:rsid w:val="00A2162C"/>
  </w:style>
  <w:style w:type="paragraph" w:customStyle="1" w:styleId="5822138C418E4760AD18648BB077D4F8">
    <w:name w:val="5822138C418E4760AD18648BB077D4F8"/>
    <w:rsid w:val="00A2162C"/>
  </w:style>
  <w:style w:type="paragraph" w:customStyle="1" w:styleId="21DA4F7042834735A25A60A2A7C963A9">
    <w:name w:val="21DA4F7042834735A25A60A2A7C963A9"/>
    <w:rsid w:val="00A2162C"/>
  </w:style>
  <w:style w:type="paragraph" w:customStyle="1" w:styleId="32AC696389D04B78B0D930D90B057740">
    <w:name w:val="32AC696389D04B78B0D930D90B057740"/>
    <w:rsid w:val="00A2162C"/>
  </w:style>
  <w:style w:type="paragraph" w:customStyle="1" w:styleId="94FE5177508B4BB6B84A8DD266A548C1">
    <w:name w:val="94FE5177508B4BB6B84A8DD266A548C1"/>
    <w:rsid w:val="00A2162C"/>
  </w:style>
  <w:style w:type="paragraph" w:customStyle="1" w:styleId="102B5BCE81E248699D1D6B2965AAF796">
    <w:name w:val="102B5BCE81E248699D1D6B2965AAF796"/>
    <w:rsid w:val="00A2162C"/>
  </w:style>
  <w:style w:type="paragraph" w:customStyle="1" w:styleId="6C6AF4A958134EA29BC8C316DA3DD49F">
    <w:name w:val="6C6AF4A958134EA29BC8C316DA3DD49F"/>
    <w:rsid w:val="00A2162C"/>
  </w:style>
  <w:style w:type="paragraph" w:customStyle="1" w:styleId="3C83C5F307014E22939DBFFFFD298ABD">
    <w:name w:val="3C83C5F307014E22939DBFFFFD298ABD"/>
    <w:rsid w:val="00A2162C"/>
  </w:style>
  <w:style w:type="paragraph" w:customStyle="1" w:styleId="BBA2A177D7FA45CCB7A7AF8BE232AF7C">
    <w:name w:val="BBA2A177D7FA45CCB7A7AF8BE232AF7C"/>
    <w:rsid w:val="00A2162C"/>
  </w:style>
  <w:style w:type="paragraph" w:customStyle="1" w:styleId="9A912B953B2F4215925B92C7245CB9B9">
    <w:name w:val="9A912B953B2F4215925B92C7245CB9B9"/>
    <w:rsid w:val="00A2162C"/>
  </w:style>
  <w:style w:type="paragraph" w:customStyle="1" w:styleId="24931110F3F245039FC914E070F721DA">
    <w:name w:val="24931110F3F245039FC914E070F721DA"/>
    <w:rsid w:val="00A2162C"/>
  </w:style>
  <w:style w:type="paragraph" w:customStyle="1" w:styleId="DAA7599A161F4D47BDCD0AAAFC2783A5">
    <w:name w:val="DAA7599A161F4D47BDCD0AAAFC2783A5"/>
    <w:rsid w:val="00A2162C"/>
  </w:style>
  <w:style w:type="paragraph" w:customStyle="1" w:styleId="88EB1DF9B4644D108933568923760B02">
    <w:name w:val="88EB1DF9B4644D108933568923760B02"/>
    <w:rsid w:val="00A2162C"/>
  </w:style>
  <w:style w:type="paragraph" w:customStyle="1" w:styleId="EC282538C50F49288AEB947EABCB7686">
    <w:name w:val="EC282538C50F49288AEB947EABCB7686"/>
    <w:rsid w:val="00A2162C"/>
  </w:style>
  <w:style w:type="paragraph" w:customStyle="1" w:styleId="572034F96DAD44E7BC5CF3BEA2A5CD69">
    <w:name w:val="572034F96DAD44E7BC5CF3BEA2A5CD69"/>
    <w:rsid w:val="00BB1B9A"/>
  </w:style>
  <w:style w:type="paragraph" w:customStyle="1" w:styleId="291A61B451B248DAB96E9D9EBF4BFD9D">
    <w:name w:val="291A61B451B248DAB96E9D9EBF4BFD9D"/>
    <w:rsid w:val="00BB1B9A"/>
  </w:style>
  <w:style w:type="paragraph" w:customStyle="1" w:styleId="D070F495C8334FD28F55EA46DB972E14">
    <w:name w:val="D070F495C8334FD28F55EA46DB972E14"/>
    <w:rsid w:val="00BB1B9A"/>
  </w:style>
  <w:style w:type="paragraph" w:customStyle="1" w:styleId="B6BE5DF5C89F4324978AD12176FFCD9F">
    <w:name w:val="B6BE5DF5C89F4324978AD12176FFCD9F"/>
    <w:rsid w:val="00BB1B9A"/>
  </w:style>
  <w:style w:type="paragraph" w:customStyle="1" w:styleId="FDA8679667DC4276A6D28AB2F3F1C36B">
    <w:name w:val="FDA8679667DC4276A6D28AB2F3F1C36B"/>
    <w:rsid w:val="00BB1B9A"/>
  </w:style>
  <w:style w:type="paragraph" w:customStyle="1" w:styleId="4ABA1F79FB524659B0508870229562FC">
    <w:name w:val="4ABA1F79FB524659B0508870229562FC"/>
    <w:rsid w:val="00BB1B9A"/>
  </w:style>
  <w:style w:type="paragraph" w:customStyle="1" w:styleId="D3C408F0F8DC4955A9B0AB21B307F34D">
    <w:name w:val="D3C408F0F8DC4955A9B0AB21B307F34D"/>
    <w:rsid w:val="000E4E32"/>
  </w:style>
  <w:style w:type="paragraph" w:customStyle="1" w:styleId="D445DF231A5645148941D1507FD18B8A">
    <w:name w:val="D445DF231A5645148941D1507FD18B8A"/>
    <w:rsid w:val="000E4E32"/>
  </w:style>
  <w:style w:type="paragraph" w:customStyle="1" w:styleId="665B07F7AF31422FB9796A2E11A50EF8">
    <w:name w:val="665B07F7AF31422FB9796A2E11A50EF8"/>
    <w:rsid w:val="000E4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002E3-8D8D-42B1-A5D5-2956F0635506}">
  <ds:schemaRefs>
    <ds:schemaRef ds:uri="http://schemas.openxmlformats.org/officeDocument/2006/bibliography"/>
  </ds:schemaRefs>
</ds:datastoreItem>
</file>

<file path=customXml/itemProps2.xml><?xml version="1.0" encoding="utf-8"?>
<ds:datastoreItem xmlns:ds="http://schemas.openxmlformats.org/officeDocument/2006/customXml" ds:itemID="{5EAE95B9-13D6-46FE-8582-EA8FAAF5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Sloth</dc:creator>
  <cp:lastModifiedBy>Tim</cp:lastModifiedBy>
  <cp:revision>3</cp:revision>
  <cp:lastPrinted>2016-09-14T16:25:00Z</cp:lastPrinted>
  <dcterms:created xsi:type="dcterms:W3CDTF">2017-12-06T09:03:00Z</dcterms:created>
  <dcterms:modified xsi:type="dcterms:W3CDTF">2017-12-06T09:04:00Z</dcterms:modified>
</cp:coreProperties>
</file>