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FB270" w14:textId="633B05A0" w:rsidR="00955F5E" w:rsidRPr="004B33DD" w:rsidRDefault="00D02D59" w:rsidP="00525B71">
      <w:pPr>
        <w:pStyle w:val="Heading1"/>
        <w:ind w:left="0" w:firstLine="0"/>
        <w:jc w:val="center"/>
      </w:pPr>
      <w:r>
        <w:t>FSC Co</w:t>
      </w:r>
      <w:r w:rsidRPr="00EB7763">
        <w:t>n</w:t>
      </w:r>
      <w:r>
        <w:t xml:space="preserve">trolled Wood </w:t>
      </w:r>
      <w:r w:rsidR="001D33D0" w:rsidRPr="004B33DD">
        <w:t>D</w:t>
      </w:r>
      <w:r>
        <w:t xml:space="preserve">ue </w:t>
      </w:r>
      <w:r w:rsidR="001D33D0" w:rsidRPr="004B33DD">
        <w:t>D</w:t>
      </w:r>
      <w:r>
        <w:t xml:space="preserve">iligence </w:t>
      </w:r>
      <w:r w:rsidR="001D33D0" w:rsidRPr="004B33DD">
        <w:t>S</w:t>
      </w:r>
      <w:r>
        <w:t>ystem</w:t>
      </w:r>
      <w:r w:rsidR="001D33D0" w:rsidRPr="004B33DD">
        <w:t xml:space="preserve"> </w:t>
      </w:r>
      <w:r w:rsidR="00952062">
        <w:t xml:space="preserve">Public </w:t>
      </w:r>
      <w:r>
        <w:t>S</w:t>
      </w:r>
      <w:r w:rsidR="00B172E8">
        <w:t>ummary</w:t>
      </w:r>
    </w:p>
    <w:p w14:paraId="45FD36A6" w14:textId="1C682E67" w:rsidR="001D33D0" w:rsidRDefault="001D33D0">
      <w:pPr>
        <w:rPr>
          <w:rFonts w:ascii="MS Reference Sans Serif" w:hAnsi="MS Reference Sans Serif"/>
          <w:b/>
        </w:rPr>
      </w:pPr>
    </w:p>
    <w:p w14:paraId="2D52028D" w14:textId="599F16DC" w:rsidR="007C42D2" w:rsidRPr="00AF4089" w:rsidRDefault="007C42D2" w:rsidP="007C42D2">
      <w:pPr>
        <w:rPr>
          <w:rFonts w:ascii="MS Reference Sans Serif" w:hAnsi="MS Reference Sans Serif"/>
          <w:i/>
          <w:color w:val="7F7F7F" w:themeColor="text1" w:themeTint="80"/>
        </w:rPr>
      </w:pPr>
      <w:r w:rsidRPr="00E146B4">
        <w:rPr>
          <w:rFonts w:ascii="MS Reference Sans Serif" w:hAnsi="MS Reference Sans Serif"/>
          <w:i/>
          <w:color w:val="7F7F7F" w:themeColor="text1" w:themeTint="80"/>
        </w:rPr>
        <w:t>No</w:t>
      </w:r>
      <w:r w:rsidRPr="00AF4089">
        <w:rPr>
          <w:rFonts w:ascii="MS Reference Sans Serif" w:hAnsi="MS Reference Sans Serif"/>
          <w:i/>
          <w:color w:val="7F7F7F" w:themeColor="text1" w:themeTint="80"/>
        </w:rPr>
        <w:t xml:space="preserve">te: Guidance on how to use this document is in </w:t>
      </w:r>
      <w:r w:rsidR="00F8011E" w:rsidRPr="00AF4089">
        <w:rPr>
          <w:rFonts w:ascii="MS Reference Sans Serif" w:hAnsi="MS Reference Sans Serif"/>
          <w:i/>
          <w:color w:val="7F7F7F" w:themeColor="text1" w:themeTint="80"/>
        </w:rPr>
        <w:t xml:space="preserve">grey </w:t>
      </w:r>
      <w:r w:rsidRPr="00AF4089">
        <w:rPr>
          <w:rFonts w:ascii="MS Reference Sans Serif" w:hAnsi="MS Reference Sans Serif"/>
          <w:i/>
          <w:color w:val="7F7F7F" w:themeColor="text1" w:themeTint="80"/>
        </w:rPr>
        <w:t>italic font</w:t>
      </w:r>
      <w:r w:rsidR="00E0435B" w:rsidRPr="00AF4089">
        <w:rPr>
          <w:rFonts w:ascii="MS Reference Sans Serif" w:hAnsi="MS Reference Sans Serif"/>
          <w:i/>
          <w:color w:val="7F7F7F" w:themeColor="text1" w:themeTint="80"/>
        </w:rPr>
        <w:t xml:space="preserve"> and </w:t>
      </w:r>
      <w:r w:rsidR="004435C6">
        <w:rPr>
          <w:rFonts w:ascii="MS Reference Sans Serif" w:hAnsi="MS Reference Sans Serif"/>
          <w:i/>
          <w:color w:val="7F7F7F" w:themeColor="text1" w:themeTint="80"/>
        </w:rPr>
        <w:t>should be</w:t>
      </w:r>
      <w:r w:rsidR="00E0435B" w:rsidRPr="00AF4089">
        <w:rPr>
          <w:rFonts w:ascii="MS Reference Sans Serif" w:hAnsi="MS Reference Sans Serif"/>
          <w:i/>
          <w:color w:val="7F7F7F" w:themeColor="text1" w:themeTint="80"/>
        </w:rPr>
        <w:t xml:space="preserve"> deleted from the final version</w:t>
      </w:r>
    </w:p>
    <w:p w14:paraId="1F564632" w14:textId="77777777" w:rsidR="007C42D2" w:rsidRPr="00B060B2" w:rsidRDefault="007C42D2" w:rsidP="007C42D2">
      <w:pPr>
        <w:rPr>
          <w:rFonts w:ascii="MS Reference Sans Serif" w:hAnsi="MS Reference Sans Serif"/>
        </w:rPr>
      </w:pPr>
    </w:p>
    <w:p w14:paraId="48342909" w14:textId="77777777" w:rsidR="00E264F8" w:rsidRPr="00A7680F" w:rsidRDefault="00E264F8" w:rsidP="00E264F8">
      <w:pPr>
        <w:rPr>
          <w:b/>
        </w:rPr>
      </w:pPr>
      <w:r w:rsidRPr="00A7680F">
        <w:rPr>
          <w:b/>
        </w:rPr>
        <w:t>1. General information</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3862"/>
        <w:gridCol w:w="11526"/>
      </w:tblGrid>
      <w:tr w:rsidR="00E264F8" w14:paraId="476CBF4F" w14:textId="77777777" w:rsidTr="00482931">
        <w:tc>
          <w:tcPr>
            <w:tcW w:w="1255" w:type="pct"/>
            <w:shd w:val="clear" w:color="auto" w:fill="E9F0DC"/>
            <w:vAlign w:val="center"/>
          </w:tcPr>
          <w:p w14:paraId="141713B1" w14:textId="77777777" w:rsidR="00E264F8" w:rsidRPr="00A7680F" w:rsidRDefault="00E264F8" w:rsidP="00482931">
            <w:pPr>
              <w:spacing w:after="120"/>
              <w:rPr>
                <w:b/>
                <w:sz w:val="18"/>
                <w:szCs w:val="18"/>
              </w:rPr>
            </w:pPr>
            <w:r w:rsidRPr="00A7680F">
              <w:rPr>
                <w:b/>
                <w:sz w:val="18"/>
                <w:szCs w:val="18"/>
              </w:rPr>
              <w:t>Organisation name:</w:t>
            </w:r>
          </w:p>
        </w:tc>
        <w:tc>
          <w:tcPr>
            <w:tcW w:w="3745" w:type="pct"/>
          </w:tcPr>
          <w:p w14:paraId="545B2379" w14:textId="77777777" w:rsidR="00E264F8" w:rsidRPr="00A7680F" w:rsidRDefault="00E264F8" w:rsidP="008437E0">
            <w:pPr>
              <w:spacing w:after="120"/>
              <w:rPr>
                <w:b/>
                <w:sz w:val="18"/>
                <w:szCs w:val="18"/>
              </w:rPr>
            </w:pPr>
          </w:p>
        </w:tc>
      </w:tr>
      <w:tr w:rsidR="00E264F8" w14:paraId="3BE86B72" w14:textId="77777777" w:rsidTr="00482931">
        <w:tc>
          <w:tcPr>
            <w:tcW w:w="1255" w:type="pct"/>
            <w:shd w:val="clear" w:color="auto" w:fill="E9F0DC"/>
            <w:vAlign w:val="center"/>
          </w:tcPr>
          <w:p w14:paraId="31F4182F" w14:textId="77777777" w:rsidR="00E264F8" w:rsidRPr="00A7680F" w:rsidRDefault="00E264F8" w:rsidP="00482931">
            <w:pPr>
              <w:spacing w:after="120"/>
              <w:rPr>
                <w:b/>
                <w:sz w:val="18"/>
                <w:szCs w:val="18"/>
              </w:rPr>
            </w:pPr>
            <w:r w:rsidRPr="00A7680F">
              <w:rPr>
                <w:b/>
                <w:sz w:val="18"/>
                <w:szCs w:val="18"/>
              </w:rPr>
              <w:t>FSC certificate code:</w:t>
            </w:r>
          </w:p>
        </w:tc>
        <w:tc>
          <w:tcPr>
            <w:tcW w:w="3745" w:type="pct"/>
          </w:tcPr>
          <w:p w14:paraId="7C509EC8" w14:textId="77777777" w:rsidR="00E264F8" w:rsidRPr="00A7680F" w:rsidRDefault="00E264F8" w:rsidP="008437E0">
            <w:pPr>
              <w:spacing w:after="120"/>
              <w:rPr>
                <w:b/>
                <w:sz w:val="18"/>
                <w:szCs w:val="18"/>
              </w:rPr>
            </w:pPr>
          </w:p>
        </w:tc>
      </w:tr>
      <w:tr w:rsidR="00E264F8" w14:paraId="238201DB" w14:textId="77777777" w:rsidTr="00482931">
        <w:tc>
          <w:tcPr>
            <w:tcW w:w="1255" w:type="pct"/>
            <w:shd w:val="clear" w:color="auto" w:fill="E9F0DC"/>
            <w:vAlign w:val="center"/>
          </w:tcPr>
          <w:p w14:paraId="5E6ED9F1" w14:textId="77777777" w:rsidR="00E264F8" w:rsidRPr="00A7680F" w:rsidRDefault="00E264F8" w:rsidP="00482931">
            <w:pPr>
              <w:spacing w:after="120"/>
              <w:rPr>
                <w:b/>
                <w:sz w:val="18"/>
                <w:szCs w:val="18"/>
              </w:rPr>
            </w:pPr>
            <w:r w:rsidRPr="00A7680F">
              <w:rPr>
                <w:b/>
                <w:sz w:val="18"/>
                <w:szCs w:val="18"/>
              </w:rPr>
              <w:t>Organisation’s DDS contact person:</w:t>
            </w:r>
          </w:p>
        </w:tc>
        <w:tc>
          <w:tcPr>
            <w:tcW w:w="3745" w:type="pct"/>
          </w:tcPr>
          <w:p w14:paraId="5DABD11C" w14:textId="77777777" w:rsidR="00E264F8" w:rsidRPr="00A7680F" w:rsidRDefault="00E264F8" w:rsidP="008437E0">
            <w:pPr>
              <w:spacing w:after="120"/>
              <w:rPr>
                <w:b/>
                <w:sz w:val="18"/>
                <w:szCs w:val="18"/>
              </w:rPr>
            </w:pPr>
          </w:p>
        </w:tc>
      </w:tr>
      <w:tr w:rsidR="00E264F8" w14:paraId="78E76895" w14:textId="77777777" w:rsidTr="00482931">
        <w:tc>
          <w:tcPr>
            <w:tcW w:w="1255" w:type="pct"/>
            <w:shd w:val="clear" w:color="auto" w:fill="E9F0DC"/>
            <w:vAlign w:val="center"/>
          </w:tcPr>
          <w:p w14:paraId="4D8DEA80" w14:textId="77777777" w:rsidR="00E264F8" w:rsidRPr="00A7680F" w:rsidRDefault="00E264F8" w:rsidP="00482931">
            <w:pPr>
              <w:spacing w:after="120"/>
              <w:rPr>
                <w:b/>
                <w:sz w:val="18"/>
                <w:szCs w:val="18"/>
              </w:rPr>
            </w:pPr>
            <w:r w:rsidRPr="00A7680F">
              <w:rPr>
                <w:b/>
                <w:sz w:val="18"/>
                <w:szCs w:val="18"/>
              </w:rPr>
              <w:t>DDS prepared/assisted by:</w:t>
            </w:r>
          </w:p>
        </w:tc>
        <w:tc>
          <w:tcPr>
            <w:tcW w:w="3745" w:type="pct"/>
          </w:tcPr>
          <w:p w14:paraId="586A1654" w14:textId="2ADAA0DB" w:rsidR="00E264F8" w:rsidRPr="00A7680F" w:rsidRDefault="00E264F8" w:rsidP="008437E0">
            <w:pPr>
              <w:spacing w:after="120"/>
              <w:rPr>
                <w:i/>
                <w:sz w:val="18"/>
                <w:szCs w:val="18"/>
              </w:rPr>
            </w:pPr>
            <w:r w:rsidRPr="00B26EC9">
              <w:rPr>
                <w:i/>
                <w:color w:val="595959" w:themeColor="text1" w:themeTint="A6"/>
                <w:sz w:val="18"/>
                <w:szCs w:val="18"/>
              </w:rPr>
              <w:t>Include details of internal staff and any external parties engaged in the development of the DDS</w:t>
            </w:r>
            <w:r w:rsidR="004016A9">
              <w:rPr>
                <w:i/>
                <w:color w:val="595959" w:themeColor="text1" w:themeTint="A6"/>
                <w:sz w:val="18"/>
                <w:szCs w:val="18"/>
              </w:rPr>
              <w:t xml:space="preserve">. </w:t>
            </w:r>
            <w:r w:rsidR="004016A9" w:rsidRPr="004016A9">
              <w:rPr>
                <w:i/>
                <w:color w:val="595959" w:themeColor="text1" w:themeTint="A6"/>
                <w:sz w:val="18"/>
                <w:szCs w:val="18"/>
              </w:rPr>
              <w:t>State whether the DDS was or was not developed with the assistance of an external person/organisation.</w:t>
            </w:r>
          </w:p>
        </w:tc>
      </w:tr>
      <w:tr w:rsidR="00E264F8" w14:paraId="3BF93BA3" w14:textId="77777777" w:rsidTr="00482931">
        <w:trPr>
          <w:trHeight w:val="58"/>
        </w:trPr>
        <w:tc>
          <w:tcPr>
            <w:tcW w:w="1255" w:type="pct"/>
            <w:shd w:val="clear" w:color="auto" w:fill="E9F0DC"/>
            <w:vAlign w:val="center"/>
          </w:tcPr>
          <w:p w14:paraId="60A414B0" w14:textId="77777777" w:rsidR="00E264F8" w:rsidRPr="00A7680F" w:rsidRDefault="00E264F8" w:rsidP="00482931">
            <w:pPr>
              <w:spacing w:after="120"/>
              <w:rPr>
                <w:b/>
                <w:sz w:val="18"/>
                <w:szCs w:val="18"/>
              </w:rPr>
            </w:pPr>
            <w:r w:rsidRPr="00A7680F">
              <w:rPr>
                <w:b/>
                <w:sz w:val="18"/>
                <w:szCs w:val="18"/>
              </w:rPr>
              <w:t xml:space="preserve">Date </w:t>
            </w:r>
            <w:r>
              <w:rPr>
                <w:b/>
                <w:sz w:val="18"/>
                <w:szCs w:val="18"/>
              </w:rPr>
              <w:t>last reviewed/updated (by the organisation):</w:t>
            </w:r>
          </w:p>
        </w:tc>
        <w:tc>
          <w:tcPr>
            <w:tcW w:w="3745" w:type="pct"/>
          </w:tcPr>
          <w:p w14:paraId="11BA87D2" w14:textId="77777777" w:rsidR="00E264F8" w:rsidRPr="00A7680F" w:rsidRDefault="00E264F8" w:rsidP="008437E0">
            <w:pPr>
              <w:spacing w:after="120"/>
              <w:rPr>
                <w:b/>
                <w:sz w:val="18"/>
                <w:szCs w:val="18"/>
              </w:rPr>
            </w:pPr>
          </w:p>
        </w:tc>
      </w:tr>
    </w:tbl>
    <w:p w14:paraId="6371A678" w14:textId="77777777" w:rsidR="00E264F8" w:rsidRDefault="00E264F8" w:rsidP="00E264F8"/>
    <w:p w14:paraId="1A0C23A9" w14:textId="77777777" w:rsidR="00E264F8" w:rsidRPr="00A7680F" w:rsidRDefault="00E264F8" w:rsidP="00E264F8">
      <w:pPr>
        <w:rPr>
          <w:b/>
        </w:rPr>
      </w:pPr>
      <w:r w:rsidRPr="00A7680F">
        <w:rPr>
          <w:b/>
        </w:rPr>
        <w:t>2. Suppliers</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527"/>
        <w:gridCol w:w="1723"/>
        <w:gridCol w:w="3333"/>
        <w:gridCol w:w="2653"/>
        <w:gridCol w:w="2631"/>
        <w:gridCol w:w="2521"/>
      </w:tblGrid>
      <w:tr w:rsidR="00E264F8" w14:paraId="1B8D5D49" w14:textId="77777777" w:rsidTr="008437E0">
        <w:tc>
          <w:tcPr>
            <w:tcW w:w="821" w:type="pct"/>
            <w:shd w:val="clear" w:color="auto" w:fill="E9F0DC"/>
            <w:vAlign w:val="center"/>
          </w:tcPr>
          <w:p w14:paraId="5EC0CA9B" w14:textId="77777777" w:rsidR="00E264F8" w:rsidRPr="00A7680F" w:rsidRDefault="00E264F8" w:rsidP="008437E0">
            <w:pPr>
              <w:jc w:val="center"/>
              <w:rPr>
                <w:b/>
                <w:sz w:val="18"/>
                <w:szCs w:val="18"/>
              </w:rPr>
            </w:pPr>
            <w:r w:rsidRPr="00A7680F">
              <w:rPr>
                <w:b/>
                <w:sz w:val="18"/>
                <w:szCs w:val="18"/>
              </w:rPr>
              <w:t>Participating site</w:t>
            </w:r>
          </w:p>
        </w:tc>
        <w:tc>
          <w:tcPr>
            <w:tcW w:w="560" w:type="pct"/>
            <w:shd w:val="clear" w:color="auto" w:fill="E9F0DC"/>
            <w:vAlign w:val="center"/>
          </w:tcPr>
          <w:p w14:paraId="25298FB3" w14:textId="77777777" w:rsidR="00E264F8" w:rsidRPr="00A7680F" w:rsidRDefault="00E264F8" w:rsidP="008437E0">
            <w:pPr>
              <w:jc w:val="center"/>
              <w:rPr>
                <w:b/>
                <w:sz w:val="18"/>
                <w:szCs w:val="18"/>
              </w:rPr>
            </w:pPr>
            <w:r w:rsidRPr="00A7680F">
              <w:rPr>
                <w:b/>
                <w:sz w:val="18"/>
                <w:szCs w:val="18"/>
              </w:rPr>
              <w:t>Non-certified material type sourced</w:t>
            </w:r>
          </w:p>
        </w:tc>
        <w:tc>
          <w:tcPr>
            <w:tcW w:w="1083" w:type="pct"/>
            <w:shd w:val="clear" w:color="auto" w:fill="E9F0DC"/>
            <w:vAlign w:val="center"/>
          </w:tcPr>
          <w:p w14:paraId="467A9560" w14:textId="77777777" w:rsidR="00E264F8" w:rsidRPr="00A7680F" w:rsidRDefault="00E264F8" w:rsidP="008437E0">
            <w:pPr>
              <w:jc w:val="center"/>
              <w:rPr>
                <w:b/>
                <w:sz w:val="18"/>
                <w:szCs w:val="18"/>
              </w:rPr>
            </w:pPr>
            <w:r w:rsidRPr="00A7680F">
              <w:rPr>
                <w:b/>
                <w:sz w:val="18"/>
                <w:szCs w:val="18"/>
              </w:rPr>
              <w:t>Exact number of suppliers</w:t>
            </w:r>
          </w:p>
        </w:tc>
        <w:tc>
          <w:tcPr>
            <w:tcW w:w="862" w:type="pct"/>
            <w:shd w:val="clear" w:color="auto" w:fill="E9F0DC"/>
            <w:vAlign w:val="center"/>
          </w:tcPr>
          <w:p w14:paraId="67C16B6C" w14:textId="77777777" w:rsidR="00E264F8" w:rsidRPr="00A7680F" w:rsidRDefault="00E264F8" w:rsidP="008437E0">
            <w:pPr>
              <w:jc w:val="center"/>
              <w:rPr>
                <w:b/>
                <w:sz w:val="18"/>
                <w:szCs w:val="18"/>
              </w:rPr>
            </w:pPr>
            <w:r w:rsidRPr="00A7680F">
              <w:rPr>
                <w:b/>
                <w:sz w:val="18"/>
                <w:szCs w:val="18"/>
              </w:rPr>
              <w:t>Supplier type</w:t>
            </w:r>
            <w:r>
              <w:rPr>
                <w:b/>
                <w:sz w:val="18"/>
                <w:szCs w:val="18"/>
              </w:rPr>
              <w:t>(s)</w:t>
            </w:r>
          </w:p>
        </w:tc>
        <w:tc>
          <w:tcPr>
            <w:tcW w:w="855" w:type="pct"/>
            <w:shd w:val="clear" w:color="auto" w:fill="E9F0DC"/>
            <w:vAlign w:val="center"/>
          </w:tcPr>
          <w:p w14:paraId="02430F7D" w14:textId="77777777" w:rsidR="00E264F8" w:rsidRPr="00A7680F" w:rsidRDefault="00E264F8" w:rsidP="008437E0">
            <w:pPr>
              <w:jc w:val="center"/>
              <w:rPr>
                <w:b/>
                <w:sz w:val="18"/>
                <w:szCs w:val="18"/>
              </w:rPr>
            </w:pPr>
            <w:r w:rsidRPr="00A7680F">
              <w:rPr>
                <w:b/>
                <w:sz w:val="18"/>
                <w:szCs w:val="18"/>
              </w:rPr>
              <w:t>Average no. of tiers in the supply chains</w:t>
            </w:r>
          </w:p>
        </w:tc>
        <w:tc>
          <w:tcPr>
            <w:tcW w:w="820" w:type="pct"/>
            <w:shd w:val="clear" w:color="auto" w:fill="E9F0DC"/>
            <w:vAlign w:val="center"/>
          </w:tcPr>
          <w:p w14:paraId="61B5EE8C" w14:textId="77777777" w:rsidR="00E264F8" w:rsidRPr="00A7680F" w:rsidRDefault="00E264F8" w:rsidP="008437E0">
            <w:pPr>
              <w:jc w:val="center"/>
              <w:rPr>
                <w:b/>
                <w:sz w:val="18"/>
                <w:szCs w:val="18"/>
              </w:rPr>
            </w:pPr>
            <w:r w:rsidRPr="00A7680F">
              <w:rPr>
                <w:b/>
                <w:sz w:val="18"/>
                <w:szCs w:val="18"/>
              </w:rPr>
              <w:t>Approximate or exact number of sub-suppliers</w:t>
            </w:r>
          </w:p>
        </w:tc>
      </w:tr>
      <w:tr w:rsidR="00E264F8" w14:paraId="528395A4" w14:textId="77777777" w:rsidTr="008437E0">
        <w:tc>
          <w:tcPr>
            <w:tcW w:w="821" w:type="pct"/>
          </w:tcPr>
          <w:p w14:paraId="19407DA2" w14:textId="78195A37" w:rsidR="00E264F8" w:rsidRPr="00B26EC9" w:rsidRDefault="00E264F8" w:rsidP="008437E0">
            <w:pPr>
              <w:rPr>
                <w:i/>
                <w:color w:val="595959" w:themeColor="text1" w:themeTint="A6"/>
                <w:sz w:val="18"/>
                <w:szCs w:val="18"/>
              </w:rPr>
            </w:pPr>
            <w:r w:rsidRPr="00B26EC9">
              <w:rPr>
                <w:i/>
                <w:color w:val="595959" w:themeColor="text1" w:themeTint="A6"/>
                <w:sz w:val="18"/>
                <w:szCs w:val="18"/>
              </w:rPr>
              <w:t>Name of organisation’s site</w:t>
            </w:r>
            <w:r w:rsidR="00C92785">
              <w:rPr>
                <w:i/>
                <w:color w:val="595959" w:themeColor="text1" w:themeTint="A6"/>
                <w:sz w:val="18"/>
                <w:szCs w:val="18"/>
              </w:rPr>
              <w:t xml:space="preserve">. </w:t>
            </w:r>
            <w:r w:rsidR="00C92785" w:rsidRPr="00C92785">
              <w:rPr>
                <w:i/>
                <w:color w:val="595959" w:themeColor="text1" w:themeTint="A6"/>
                <w:sz w:val="18"/>
                <w:szCs w:val="18"/>
              </w:rPr>
              <w:t>All applicable sites shall be included.</w:t>
            </w:r>
          </w:p>
        </w:tc>
        <w:tc>
          <w:tcPr>
            <w:tcW w:w="560" w:type="pct"/>
          </w:tcPr>
          <w:p w14:paraId="5A206799"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Describe the type of product supplied e.g. logs, sawn logs, chips, wood pulp, etc.</w:t>
            </w:r>
          </w:p>
        </w:tc>
        <w:tc>
          <w:tcPr>
            <w:tcW w:w="1083" w:type="pct"/>
          </w:tcPr>
          <w:p w14:paraId="283337D1"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Number of suppliers directly supplying material to the site</w:t>
            </w:r>
          </w:p>
        </w:tc>
        <w:tc>
          <w:tcPr>
            <w:tcW w:w="862" w:type="pct"/>
          </w:tcPr>
          <w:p w14:paraId="4FF12198"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E.g.</w:t>
            </w:r>
          </w:p>
          <w:p w14:paraId="70A2A7CC"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Forest management enterprise,</w:t>
            </w:r>
          </w:p>
          <w:p w14:paraId="2B0C264F"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 xml:space="preserve">Broker/trader without physical possession, </w:t>
            </w:r>
          </w:p>
          <w:p w14:paraId="0C267F71"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Primary processor,</w:t>
            </w:r>
          </w:p>
          <w:p w14:paraId="3BF3C441"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Secondary processor,</w:t>
            </w:r>
          </w:p>
          <w:p w14:paraId="11BCBFEB"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Distributor/wholesaler.</w:t>
            </w:r>
          </w:p>
        </w:tc>
        <w:tc>
          <w:tcPr>
            <w:tcW w:w="855" w:type="pct"/>
          </w:tcPr>
          <w:p w14:paraId="111B46BB"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Average number of organisations within the supply chains, from forest to suppliers.</w:t>
            </w:r>
          </w:p>
        </w:tc>
        <w:tc>
          <w:tcPr>
            <w:tcW w:w="820" w:type="pct"/>
          </w:tcPr>
          <w:p w14:paraId="5E753BCA" w14:textId="77777777" w:rsidR="00E264F8" w:rsidRPr="00B26EC9" w:rsidRDefault="00E264F8" w:rsidP="008437E0">
            <w:pPr>
              <w:rPr>
                <w:i/>
                <w:color w:val="595959" w:themeColor="text1" w:themeTint="A6"/>
                <w:sz w:val="18"/>
                <w:szCs w:val="18"/>
              </w:rPr>
            </w:pPr>
            <w:r w:rsidRPr="00B26EC9">
              <w:rPr>
                <w:i/>
                <w:color w:val="595959" w:themeColor="text1" w:themeTint="A6"/>
                <w:sz w:val="18"/>
                <w:szCs w:val="18"/>
              </w:rPr>
              <w:t>Total number of organisations that are sub-suppliers (indirect suppliers, or suppliers of your direct suppliers) within all supply chains</w:t>
            </w:r>
          </w:p>
        </w:tc>
      </w:tr>
      <w:tr w:rsidR="00E264F8" w14:paraId="7C2E4E77" w14:textId="77777777" w:rsidTr="008437E0">
        <w:tc>
          <w:tcPr>
            <w:tcW w:w="821" w:type="pct"/>
          </w:tcPr>
          <w:p w14:paraId="1D108594" w14:textId="77777777" w:rsidR="00E264F8" w:rsidRPr="00A7680F" w:rsidRDefault="00E264F8" w:rsidP="008437E0">
            <w:pPr>
              <w:rPr>
                <w:b/>
                <w:sz w:val="18"/>
                <w:szCs w:val="18"/>
              </w:rPr>
            </w:pPr>
          </w:p>
        </w:tc>
        <w:tc>
          <w:tcPr>
            <w:tcW w:w="560" w:type="pct"/>
          </w:tcPr>
          <w:p w14:paraId="1DE13FCE" w14:textId="77777777" w:rsidR="00E264F8" w:rsidRPr="00A7680F" w:rsidRDefault="00E264F8" w:rsidP="008437E0">
            <w:pPr>
              <w:rPr>
                <w:b/>
                <w:sz w:val="18"/>
                <w:szCs w:val="18"/>
              </w:rPr>
            </w:pPr>
          </w:p>
        </w:tc>
        <w:tc>
          <w:tcPr>
            <w:tcW w:w="1083" w:type="pct"/>
          </w:tcPr>
          <w:p w14:paraId="65598EC9" w14:textId="77777777" w:rsidR="00E264F8" w:rsidRPr="00A7680F" w:rsidRDefault="00E264F8" w:rsidP="008437E0">
            <w:pPr>
              <w:rPr>
                <w:b/>
                <w:sz w:val="18"/>
                <w:szCs w:val="18"/>
              </w:rPr>
            </w:pPr>
          </w:p>
        </w:tc>
        <w:tc>
          <w:tcPr>
            <w:tcW w:w="862" w:type="pct"/>
            <w:vAlign w:val="center"/>
          </w:tcPr>
          <w:p w14:paraId="37C7A3C4" w14:textId="77777777" w:rsidR="00E264F8" w:rsidRPr="00A7680F" w:rsidRDefault="00E264F8" w:rsidP="008437E0">
            <w:pPr>
              <w:rPr>
                <w:b/>
                <w:sz w:val="18"/>
                <w:szCs w:val="18"/>
              </w:rPr>
            </w:pPr>
          </w:p>
        </w:tc>
        <w:tc>
          <w:tcPr>
            <w:tcW w:w="855" w:type="pct"/>
          </w:tcPr>
          <w:p w14:paraId="00E25B84" w14:textId="77777777" w:rsidR="00E264F8" w:rsidRPr="00A7680F" w:rsidRDefault="00E264F8" w:rsidP="008437E0">
            <w:pPr>
              <w:rPr>
                <w:b/>
                <w:sz w:val="18"/>
                <w:szCs w:val="18"/>
              </w:rPr>
            </w:pPr>
          </w:p>
        </w:tc>
        <w:tc>
          <w:tcPr>
            <w:tcW w:w="820" w:type="pct"/>
          </w:tcPr>
          <w:p w14:paraId="06DD8B1B" w14:textId="77777777" w:rsidR="00E264F8" w:rsidRPr="00A7680F" w:rsidRDefault="00E264F8" w:rsidP="008437E0">
            <w:pPr>
              <w:rPr>
                <w:b/>
                <w:sz w:val="18"/>
                <w:szCs w:val="18"/>
              </w:rPr>
            </w:pPr>
          </w:p>
        </w:tc>
      </w:tr>
      <w:tr w:rsidR="00E264F8" w14:paraId="6AD7D0C3" w14:textId="77777777" w:rsidTr="008437E0">
        <w:tc>
          <w:tcPr>
            <w:tcW w:w="821" w:type="pct"/>
          </w:tcPr>
          <w:p w14:paraId="178537C3" w14:textId="77777777" w:rsidR="00E264F8" w:rsidRPr="00A7680F" w:rsidRDefault="00E264F8" w:rsidP="008437E0">
            <w:pPr>
              <w:rPr>
                <w:b/>
                <w:sz w:val="18"/>
                <w:szCs w:val="18"/>
              </w:rPr>
            </w:pPr>
          </w:p>
        </w:tc>
        <w:tc>
          <w:tcPr>
            <w:tcW w:w="560" w:type="pct"/>
          </w:tcPr>
          <w:p w14:paraId="6CB8EDC2" w14:textId="77777777" w:rsidR="00E264F8" w:rsidRPr="00A7680F" w:rsidRDefault="00E264F8" w:rsidP="008437E0">
            <w:pPr>
              <w:rPr>
                <w:b/>
                <w:sz w:val="18"/>
                <w:szCs w:val="18"/>
              </w:rPr>
            </w:pPr>
          </w:p>
        </w:tc>
        <w:tc>
          <w:tcPr>
            <w:tcW w:w="1083" w:type="pct"/>
          </w:tcPr>
          <w:p w14:paraId="0D8614FB" w14:textId="77777777" w:rsidR="00E264F8" w:rsidRPr="00A7680F" w:rsidRDefault="00E264F8" w:rsidP="008437E0">
            <w:pPr>
              <w:rPr>
                <w:b/>
                <w:sz w:val="18"/>
                <w:szCs w:val="18"/>
              </w:rPr>
            </w:pPr>
          </w:p>
        </w:tc>
        <w:tc>
          <w:tcPr>
            <w:tcW w:w="862" w:type="pct"/>
          </w:tcPr>
          <w:p w14:paraId="6BDF8B11" w14:textId="77777777" w:rsidR="00E264F8" w:rsidRPr="00A7680F" w:rsidRDefault="00E264F8" w:rsidP="008437E0">
            <w:pPr>
              <w:rPr>
                <w:b/>
                <w:sz w:val="18"/>
                <w:szCs w:val="18"/>
              </w:rPr>
            </w:pPr>
          </w:p>
        </w:tc>
        <w:tc>
          <w:tcPr>
            <w:tcW w:w="855" w:type="pct"/>
          </w:tcPr>
          <w:p w14:paraId="79E6F99E" w14:textId="77777777" w:rsidR="00E264F8" w:rsidRPr="00A7680F" w:rsidRDefault="00E264F8" w:rsidP="008437E0">
            <w:pPr>
              <w:rPr>
                <w:b/>
                <w:sz w:val="18"/>
                <w:szCs w:val="18"/>
              </w:rPr>
            </w:pPr>
          </w:p>
        </w:tc>
        <w:tc>
          <w:tcPr>
            <w:tcW w:w="820" w:type="pct"/>
          </w:tcPr>
          <w:p w14:paraId="2D0318B6" w14:textId="77777777" w:rsidR="00E264F8" w:rsidRPr="00A7680F" w:rsidRDefault="00E264F8" w:rsidP="008437E0">
            <w:pPr>
              <w:rPr>
                <w:b/>
                <w:sz w:val="18"/>
                <w:szCs w:val="18"/>
              </w:rPr>
            </w:pPr>
          </w:p>
        </w:tc>
      </w:tr>
      <w:tr w:rsidR="00E264F8" w14:paraId="62560411" w14:textId="77777777" w:rsidTr="008437E0">
        <w:tc>
          <w:tcPr>
            <w:tcW w:w="821" w:type="pct"/>
          </w:tcPr>
          <w:p w14:paraId="7470B017" w14:textId="77777777" w:rsidR="00E264F8" w:rsidRPr="00A7680F" w:rsidRDefault="00E264F8" w:rsidP="008437E0">
            <w:pPr>
              <w:rPr>
                <w:b/>
                <w:sz w:val="18"/>
                <w:szCs w:val="18"/>
              </w:rPr>
            </w:pPr>
          </w:p>
        </w:tc>
        <w:tc>
          <w:tcPr>
            <w:tcW w:w="560" w:type="pct"/>
          </w:tcPr>
          <w:p w14:paraId="222047E3" w14:textId="77777777" w:rsidR="00E264F8" w:rsidRPr="00A7680F" w:rsidRDefault="00E264F8" w:rsidP="008437E0">
            <w:pPr>
              <w:rPr>
                <w:b/>
                <w:sz w:val="18"/>
                <w:szCs w:val="18"/>
              </w:rPr>
            </w:pPr>
          </w:p>
        </w:tc>
        <w:tc>
          <w:tcPr>
            <w:tcW w:w="1083" w:type="pct"/>
          </w:tcPr>
          <w:p w14:paraId="4B7287BC" w14:textId="77777777" w:rsidR="00E264F8" w:rsidRPr="00A7680F" w:rsidRDefault="00E264F8" w:rsidP="008437E0">
            <w:pPr>
              <w:rPr>
                <w:b/>
                <w:sz w:val="18"/>
                <w:szCs w:val="18"/>
              </w:rPr>
            </w:pPr>
          </w:p>
        </w:tc>
        <w:tc>
          <w:tcPr>
            <w:tcW w:w="862" w:type="pct"/>
          </w:tcPr>
          <w:p w14:paraId="03CE20F3" w14:textId="77777777" w:rsidR="00E264F8" w:rsidRPr="00A7680F" w:rsidRDefault="00E264F8" w:rsidP="008437E0">
            <w:pPr>
              <w:rPr>
                <w:b/>
                <w:sz w:val="18"/>
                <w:szCs w:val="18"/>
              </w:rPr>
            </w:pPr>
          </w:p>
        </w:tc>
        <w:tc>
          <w:tcPr>
            <w:tcW w:w="855" w:type="pct"/>
          </w:tcPr>
          <w:p w14:paraId="15D2C21A" w14:textId="77777777" w:rsidR="00E264F8" w:rsidRPr="00A7680F" w:rsidRDefault="00E264F8" w:rsidP="008437E0">
            <w:pPr>
              <w:rPr>
                <w:b/>
                <w:sz w:val="18"/>
                <w:szCs w:val="18"/>
              </w:rPr>
            </w:pPr>
          </w:p>
        </w:tc>
        <w:tc>
          <w:tcPr>
            <w:tcW w:w="820" w:type="pct"/>
          </w:tcPr>
          <w:p w14:paraId="516D1F49" w14:textId="77777777" w:rsidR="00E264F8" w:rsidRPr="00A7680F" w:rsidRDefault="00E264F8" w:rsidP="008437E0">
            <w:pPr>
              <w:rPr>
                <w:b/>
                <w:sz w:val="18"/>
                <w:szCs w:val="18"/>
              </w:rPr>
            </w:pPr>
          </w:p>
        </w:tc>
      </w:tr>
      <w:tr w:rsidR="00E264F8" w14:paraId="0786E791" w14:textId="77777777" w:rsidTr="008437E0">
        <w:tc>
          <w:tcPr>
            <w:tcW w:w="821" w:type="pct"/>
          </w:tcPr>
          <w:p w14:paraId="18E6E422" w14:textId="77777777" w:rsidR="00E264F8" w:rsidRPr="00A7680F" w:rsidRDefault="00E264F8" w:rsidP="008437E0">
            <w:pPr>
              <w:rPr>
                <w:b/>
                <w:sz w:val="18"/>
                <w:szCs w:val="18"/>
              </w:rPr>
            </w:pPr>
          </w:p>
        </w:tc>
        <w:tc>
          <w:tcPr>
            <w:tcW w:w="560" w:type="pct"/>
          </w:tcPr>
          <w:p w14:paraId="6CCAABAA" w14:textId="77777777" w:rsidR="00E264F8" w:rsidRPr="00A7680F" w:rsidRDefault="00E264F8" w:rsidP="008437E0">
            <w:pPr>
              <w:rPr>
                <w:b/>
                <w:sz w:val="18"/>
                <w:szCs w:val="18"/>
              </w:rPr>
            </w:pPr>
          </w:p>
        </w:tc>
        <w:tc>
          <w:tcPr>
            <w:tcW w:w="1083" w:type="pct"/>
          </w:tcPr>
          <w:p w14:paraId="36288541" w14:textId="77777777" w:rsidR="00E264F8" w:rsidRPr="00A7680F" w:rsidRDefault="00E264F8" w:rsidP="008437E0">
            <w:pPr>
              <w:rPr>
                <w:b/>
                <w:sz w:val="18"/>
                <w:szCs w:val="18"/>
              </w:rPr>
            </w:pPr>
          </w:p>
        </w:tc>
        <w:tc>
          <w:tcPr>
            <w:tcW w:w="862" w:type="pct"/>
          </w:tcPr>
          <w:p w14:paraId="4B8CE90D" w14:textId="77777777" w:rsidR="00E264F8" w:rsidRPr="00A7680F" w:rsidRDefault="00E264F8" w:rsidP="008437E0">
            <w:pPr>
              <w:rPr>
                <w:b/>
                <w:sz w:val="18"/>
                <w:szCs w:val="18"/>
              </w:rPr>
            </w:pPr>
          </w:p>
        </w:tc>
        <w:tc>
          <w:tcPr>
            <w:tcW w:w="855" w:type="pct"/>
          </w:tcPr>
          <w:p w14:paraId="77D57AC6" w14:textId="77777777" w:rsidR="00E264F8" w:rsidRPr="00A7680F" w:rsidRDefault="00E264F8" w:rsidP="008437E0">
            <w:pPr>
              <w:rPr>
                <w:b/>
                <w:sz w:val="18"/>
                <w:szCs w:val="18"/>
              </w:rPr>
            </w:pPr>
          </w:p>
        </w:tc>
        <w:tc>
          <w:tcPr>
            <w:tcW w:w="820" w:type="pct"/>
          </w:tcPr>
          <w:p w14:paraId="53D40314" w14:textId="77777777" w:rsidR="00E264F8" w:rsidRPr="00A7680F" w:rsidRDefault="00E264F8" w:rsidP="008437E0">
            <w:pPr>
              <w:rPr>
                <w:b/>
                <w:sz w:val="18"/>
                <w:szCs w:val="18"/>
              </w:rPr>
            </w:pPr>
          </w:p>
        </w:tc>
      </w:tr>
    </w:tbl>
    <w:p w14:paraId="5D6E5C39" w14:textId="77777777" w:rsidR="00E264F8" w:rsidRDefault="00E264F8" w:rsidP="00E264F8">
      <w:pPr>
        <w:rPr>
          <w:b/>
        </w:rPr>
      </w:pPr>
    </w:p>
    <w:p w14:paraId="78286864" w14:textId="77777777" w:rsidR="00555010" w:rsidRDefault="00555010" w:rsidP="00E264F8">
      <w:pPr>
        <w:rPr>
          <w:b/>
        </w:rPr>
      </w:pPr>
    </w:p>
    <w:p w14:paraId="6DD4D989" w14:textId="4139C402" w:rsidR="00E264F8" w:rsidRPr="00A7680F" w:rsidRDefault="00E264F8" w:rsidP="00E264F8">
      <w:pPr>
        <w:rPr>
          <w:b/>
        </w:rPr>
      </w:pPr>
      <w:r w:rsidRPr="00A7680F">
        <w:rPr>
          <w:b/>
        </w:rPr>
        <w:lastRenderedPageBreak/>
        <w:t>3. Supply areas</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5949"/>
        <w:gridCol w:w="1419"/>
        <w:gridCol w:w="5564"/>
        <w:gridCol w:w="2456"/>
      </w:tblGrid>
      <w:tr w:rsidR="00E264F8" w:rsidRPr="00A7680F" w14:paraId="1637D3CC" w14:textId="77777777" w:rsidTr="00F85CA1">
        <w:tc>
          <w:tcPr>
            <w:tcW w:w="1933" w:type="pct"/>
            <w:shd w:val="clear" w:color="auto" w:fill="E9F0DC"/>
            <w:vAlign w:val="center"/>
          </w:tcPr>
          <w:p w14:paraId="19AA4D04" w14:textId="77777777" w:rsidR="00E264F8" w:rsidRPr="00A7680F" w:rsidRDefault="00E264F8" w:rsidP="008437E0">
            <w:pPr>
              <w:jc w:val="center"/>
              <w:rPr>
                <w:b/>
                <w:sz w:val="18"/>
                <w:szCs w:val="18"/>
              </w:rPr>
            </w:pPr>
            <w:r w:rsidRPr="00A7680F">
              <w:rPr>
                <w:rFonts w:cs="Arial"/>
                <w:b/>
                <w:sz w:val="18"/>
                <w:szCs w:val="18"/>
              </w:rPr>
              <w:t>Supply area</w:t>
            </w:r>
          </w:p>
        </w:tc>
        <w:tc>
          <w:tcPr>
            <w:tcW w:w="461" w:type="pct"/>
            <w:shd w:val="clear" w:color="auto" w:fill="E9F0DC"/>
            <w:vAlign w:val="center"/>
          </w:tcPr>
          <w:p w14:paraId="355949D3" w14:textId="77777777" w:rsidR="00E264F8" w:rsidRPr="00A7680F" w:rsidRDefault="00E264F8" w:rsidP="008437E0">
            <w:pPr>
              <w:jc w:val="center"/>
              <w:rPr>
                <w:b/>
                <w:sz w:val="18"/>
                <w:szCs w:val="18"/>
              </w:rPr>
            </w:pPr>
            <w:r w:rsidRPr="00A7680F">
              <w:rPr>
                <w:rFonts w:cs="Arial"/>
                <w:b/>
                <w:sz w:val="18"/>
                <w:szCs w:val="18"/>
              </w:rPr>
              <w:t>Controlled wood category</w:t>
            </w:r>
          </w:p>
        </w:tc>
        <w:tc>
          <w:tcPr>
            <w:tcW w:w="1808" w:type="pct"/>
            <w:shd w:val="clear" w:color="auto" w:fill="E9F0DC"/>
            <w:vAlign w:val="center"/>
          </w:tcPr>
          <w:p w14:paraId="3D720669" w14:textId="77777777" w:rsidR="00E264F8" w:rsidRPr="00A7680F" w:rsidRDefault="00E264F8" w:rsidP="008437E0">
            <w:pPr>
              <w:jc w:val="center"/>
              <w:rPr>
                <w:rFonts w:cs="Arial"/>
                <w:b/>
                <w:sz w:val="18"/>
                <w:szCs w:val="18"/>
              </w:rPr>
            </w:pPr>
            <w:r w:rsidRPr="00EA59B9">
              <w:rPr>
                <w:rFonts w:cs="Arial"/>
                <w:b/>
                <w:sz w:val="18"/>
                <w:szCs w:val="18"/>
              </w:rPr>
              <w:t>Reference to risk assessment used</w:t>
            </w:r>
          </w:p>
        </w:tc>
        <w:tc>
          <w:tcPr>
            <w:tcW w:w="0" w:type="auto"/>
            <w:shd w:val="clear" w:color="auto" w:fill="E9F0DC"/>
            <w:vAlign w:val="center"/>
          </w:tcPr>
          <w:p w14:paraId="5A6CAD0E" w14:textId="77777777" w:rsidR="00E264F8" w:rsidRPr="00A7680F" w:rsidRDefault="00E264F8" w:rsidP="008437E0">
            <w:pPr>
              <w:jc w:val="center"/>
              <w:rPr>
                <w:b/>
                <w:sz w:val="18"/>
                <w:szCs w:val="18"/>
              </w:rPr>
            </w:pPr>
            <w:r w:rsidRPr="00A7680F">
              <w:rPr>
                <w:rFonts w:cs="Arial"/>
                <w:b/>
                <w:sz w:val="18"/>
                <w:szCs w:val="18"/>
              </w:rPr>
              <w:t>Risk designation</w:t>
            </w:r>
          </w:p>
        </w:tc>
      </w:tr>
      <w:tr w:rsidR="00E264F8" w:rsidRPr="00A7680F" w14:paraId="291E9A6E" w14:textId="77777777" w:rsidTr="00F85CA1">
        <w:tc>
          <w:tcPr>
            <w:tcW w:w="1933" w:type="pct"/>
          </w:tcPr>
          <w:p w14:paraId="76C4E730" w14:textId="77777777" w:rsidR="00E264F8" w:rsidRPr="00E21B33" w:rsidRDefault="00E264F8" w:rsidP="008437E0">
            <w:pPr>
              <w:rPr>
                <w:rFonts w:cs="Arial"/>
                <w:i/>
                <w:sz w:val="18"/>
                <w:szCs w:val="18"/>
              </w:rPr>
            </w:pPr>
            <w:r w:rsidRPr="00B26EC9">
              <w:rPr>
                <w:rFonts w:cs="Arial"/>
                <w:i/>
                <w:color w:val="595959" w:themeColor="text1" w:themeTint="A6"/>
                <w:sz w:val="18"/>
                <w:szCs w:val="18"/>
              </w:rPr>
              <w:t>The description should allow the identification of an area with a homogeneous risk designation in the applicable risk assessment for each controlled wood category. This is a geographic description (including country of origin) and may also include a functional scale/source type, where the risk assessment differentiates risk based on characteristics such as type of forest (e.g. natural forest or plantation), ownership (e.g. state or private-owned), etc.</w:t>
            </w:r>
          </w:p>
        </w:tc>
        <w:tc>
          <w:tcPr>
            <w:tcW w:w="461" w:type="pct"/>
          </w:tcPr>
          <w:p w14:paraId="7AE61179" w14:textId="77777777" w:rsidR="00E264F8" w:rsidRPr="00A7680F" w:rsidRDefault="00E264F8" w:rsidP="008437E0">
            <w:pPr>
              <w:rPr>
                <w:i/>
                <w:sz w:val="18"/>
                <w:szCs w:val="18"/>
              </w:rPr>
            </w:pPr>
          </w:p>
        </w:tc>
        <w:tc>
          <w:tcPr>
            <w:tcW w:w="1808" w:type="pct"/>
          </w:tcPr>
          <w:p w14:paraId="673944AB" w14:textId="57AA28BE" w:rsidR="00E264F8" w:rsidRPr="00B26EC9" w:rsidRDefault="00E264F8" w:rsidP="008437E0">
            <w:pPr>
              <w:autoSpaceDE w:val="0"/>
              <w:autoSpaceDN w:val="0"/>
              <w:rPr>
                <w:rFonts w:ascii="Helvetica" w:hAnsi="Helvetica"/>
                <w:color w:val="595959" w:themeColor="text1" w:themeTint="A6"/>
                <w:shd w:val="clear" w:color="auto" w:fill="E5F3DC"/>
              </w:rPr>
            </w:pPr>
            <w:r w:rsidRPr="00B26EC9">
              <w:rPr>
                <w:rFonts w:cs="Arial"/>
                <w:i/>
                <w:color w:val="595959" w:themeColor="text1" w:themeTint="A6"/>
                <w:sz w:val="18"/>
                <w:szCs w:val="18"/>
              </w:rPr>
              <w:t xml:space="preserve">If an NRA or CNRA is used, include the document title on FSC Document Centre. E.g. the title for the CNRA for Poland is </w:t>
            </w:r>
            <w:r w:rsidR="00B26EC9" w:rsidRPr="00B26EC9">
              <w:rPr>
                <w:rFonts w:cs="Arial"/>
                <w:i/>
                <w:color w:val="595959" w:themeColor="text1" w:themeTint="A6"/>
                <w:sz w:val="18"/>
                <w:szCs w:val="18"/>
              </w:rPr>
              <w:t>“</w:t>
            </w:r>
            <w:r w:rsidRPr="00B26EC9">
              <w:rPr>
                <w:rFonts w:cs="Arial"/>
                <w:i/>
                <w:color w:val="595959" w:themeColor="text1" w:themeTint="A6"/>
                <w:sz w:val="18"/>
                <w:szCs w:val="18"/>
              </w:rPr>
              <w:t>FSC-CNRA-PL V1-</w:t>
            </w:r>
            <w:proofErr w:type="gramStart"/>
            <w:r w:rsidRPr="00B26EC9">
              <w:rPr>
                <w:rFonts w:cs="Arial"/>
                <w:i/>
                <w:color w:val="595959" w:themeColor="text1" w:themeTint="A6"/>
                <w:sz w:val="18"/>
                <w:szCs w:val="18"/>
              </w:rPr>
              <w:t>1“ (</w:t>
            </w:r>
            <w:proofErr w:type="gramEnd"/>
            <w:r w:rsidRPr="00B26EC9">
              <w:rPr>
                <w:rFonts w:cs="Arial"/>
                <w:i/>
                <w:color w:val="595959" w:themeColor="text1" w:themeTint="A6"/>
                <w:sz w:val="18"/>
                <w:szCs w:val="18"/>
              </w:rPr>
              <w:t xml:space="preserve">see </w:t>
            </w:r>
            <w:hyperlink r:id="rId7" w:history="1">
              <w:r w:rsidR="00B26EC9" w:rsidRPr="00F75383">
                <w:rPr>
                  <w:rStyle w:val="Hyperlink"/>
                  <w:rFonts w:cs="Arial"/>
                  <w:color w:val="3898F9" w:themeColor="hyperlink" w:themeTint="A6"/>
                  <w:sz w:val="18"/>
                  <w:szCs w:val="18"/>
                </w:rPr>
                <w:t>https://ic.fsc.org/en/document-center/id/238</w:t>
              </w:r>
            </w:hyperlink>
            <w:r w:rsidRPr="00B26EC9">
              <w:rPr>
                <w:rFonts w:cs="Arial"/>
                <w:i/>
                <w:color w:val="595959" w:themeColor="text1" w:themeTint="A6"/>
                <w:sz w:val="18"/>
                <w:szCs w:val="18"/>
              </w:rPr>
              <w:t>).</w:t>
            </w:r>
            <w:r w:rsidR="00B26EC9">
              <w:rPr>
                <w:rFonts w:cs="Arial"/>
                <w:i/>
                <w:color w:val="595959" w:themeColor="text1" w:themeTint="A6"/>
                <w:sz w:val="18"/>
                <w:szCs w:val="18"/>
              </w:rPr>
              <w:t xml:space="preserve"> </w:t>
            </w:r>
            <w:r w:rsidRPr="00B26EC9">
              <w:rPr>
                <w:rFonts w:cs="Arial"/>
                <w:i/>
                <w:color w:val="595959" w:themeColor="text1" w:themeTint="A6"/>
                <w:sz w:val="18"/>
                <w:szCs w:val="18"/>
              </w:rPr>
              <w:t xml:space="preserve"> </w:t>
            </w:r>
          </w:p>
          <w:p w14:paraId="1B0C3BC0" w14:textId="77777777" w:rsidR="00E264F8" w:rsidRPr="00B26EC9" w:rsidRDefault="00E264F8" w:rsidP="008437E0">
            <w:pPr>
              <w:autoSpaceDE w:val="0"/>
              <w:autoSpaceDN w:val="0"/>
              <w:rPr>
                <w:rFonts w:cs="Arial"/>
                <w:i/>
                <w:color w:val="595959" w:themeColor="text1" w:themeTint="A6"/>
                <w:sz w:val="18"/>
                <w:szCs w:val="18"/>
              </w:rPr>
            </w:pPr>
          </w:p>
          <w:p w14:paraId="3F5CF03E" w14:textId="77777777" w:rsidR="00E264F8" w:rsidRPr="00B26EC9" w:rsidRDefault="00E264F8" w:rsidP="008437E0">
            <w:pPr>
              <w:autoSpaceDE w:val="0"/>
              <w:autoSpaceDN w:val="0"/>
              <w:rPr>
                <w:rFonts w:cs="Arial"/>
                <w:i/>
                <w:color w:val="595959" w:themeColor="text1" w:themeTint="A6"/>
                <w:sz w:val="18"/>
                <w:szCs w:val="18"/>
              </w:rPr>
            </w:pPr>
            <w:r w:rsidRPr="00B26EC9">
              <w:rPr>
                <w:rFonts w:cs="Arial"/>
                <w:i/>
                <w:color w:val="595959" w:themeColor="text1" w:themeTint="A6"/>
                <w:sz w:val="18"/>
                <w:szCs w:val="18"/>
              </w:rPr>
              <w:t xml:space="preserve">If a company risk assessment or extended company risk assessment is used, write this and refer to the Annex containing the risk assessment. </w:t>
            </w:r>
          </w:p>
        </w:tc>
        <w:tc>
          <w:tcPr>
            <w:tcW w:w="0" w:type="auto"/>
          </w:tcPr>
          <w:p w14:paraId="6B795CE7" w14:textId="77777777" w:rsidR="00E264F8" w:rsidRPr="00B26EC9" w:rsidRDefault="00E264F8" w:rsidP="008437E0">
            <w:pPr>
              <w:autoSpaceDE w:val="0"/>
              <w:autoSpaceDN w:val="0"/>
              <w:rPr>
                <w:rFonts w:cs="Arial"/>
                <w:i/>
                <w:color w:val="595959" w:themeColor="text1" w:themeTint="A6"/>
                <w:sz w:val="18"/>
                <w:szCs w:val="18"/>
              </w:rPr>
            </w:pPr>
            <w:r w:rsidRPr="00B26EC9">
              <w:rPr>
                <w:rFonts w:cs="Arial"/>
                <w:i/>
                <w:color w:val="595959" w:themeColor="text1" w:themeTint="A6"/>
                <w:sz w:val="18"/>
                <w:szCs w:val="18"/>
              </w:rPr>
              <w:t>Select the relevant risk designation for the supply area and controlled wood category from the drop-down menu.</w:t>
            </w:r>
          </w:p>
          <w:p w14:paraId="29EDF6B7" w14:textId="77777777" w:rsidR="00E264F8" w:rsidRPr="00B26EC9" w:rsidRDefault="00E264F8" w:rsidP="008437E0">
            <w:pPr>
              <w:rPr>
                <w:i/>
                <w:color w:val="595959" w:themeColor="text1" w:themeTint="A6"/>
                <w:sz w:val="18"/>
                <w:szCs w:val="18"/>
              </w:rPr>
            </w:pPr>
          </w:p>
        </w:tc>
      </w:tr>
      <w:tr w:rsidR="00E264F8" w:rsidRPr="00A7680F" w14:paraId="1C67CD45" w14:textId="77777777" w:rsidTr="00F85CA1">
        <w:tc>
          <w:tcPr>
            <w:tcW w:w="1933" w:type="pct"/>
            <w:vMerge w:val="restart"/>
          </w:tcPr>
          <w:p w14:paraId="16174089" w14:textId="77777777" w:rsidR="00E264F8" w:rsidRPr="00A7680F" w:rsidRDefault="00E264F8" w:rsidP="008437E0">
            <w:pPr>
              <w:rPr>
                <w:b/>
                <w:sz w:val="18"/>
                <w:szCs w:val="18"/>
              </w:rPr>
            </w:pPr>
          </w:p>
        </w:tc>
        <w:tc>
          <w:tcPr>
            <w:tcW w:w="461" w:type="pct"/>
            <w:vAlign w:val="center"/>
          </w:tcPr>
          <w:p w14:paraId="151381B1" w14:textId="77777777" w:rsidR="00E264F8" w:rsidRPr="00A7680F" w:rsidRDefault="00E264F8" w:rsidP="008437E0">
            <w:pPr>
              <w:jc w:val="center"/>
              <w:rPr>
                <w:b/>
                <w:sz w:val="18"/>
                <w:szCs w:val="18"/>
              </w:rPr>
            </w:pPr>
            <w:r w:rsidRPr="00A7680F">
              <w:rPr>
                <w:sz w:val="18"/>
                <w:szCs w:val="18"/>
              </w:rPr>
              <w:t>1</w:t>
            </w:r>
          </w:p>
        </w:tc>
        <w:tc>
          <w:tcPr>
            <w:tcW w:w="1808" w:type="pct"/>
          </w:tcPr>
          <w:p w14:paraId="28632670" w14:textId="77777777" w:rsidR="00E264F8" w:rsidRDefault="00E264F8" w:rsidP="008437E0">
            <w:pPr>
              <w:rPr>
                <w:sz w:val="18"/>
                <w:szCs w:val="18"/>
              </w:rPr>
            </w:pPr>
          </w:p>
        </w:tc>
        <w:sdt>
          <w:sdtPr>
            <w:rPr>
              <w:sz w:val="18"/>
              <w:szCs w:val="18"/>
            </w:rPr>
            <w:id w:val="-1172571518"/>
            <w:placeholder>
              <w:docPart w:val="E7667561232545D3B5BFB17E7E015DB5"/>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7EC666EF"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55A65066" w14:textId="77777777" w:rsidTr="00F85CA1">
        <w:tc>
          <w:tcPr>
            <w:tcW w:w="1933" w:type="pct"/>
            <w:vMerge/>
          </w:tcPr>
          <w:p w14:paraId="553AA004" w14:textId="77777777" w:rsidR="00E264F8" w:rsidRPr="00A7680F" w:rsidRDefault="00E264F8" w:rsidP="008437E0">
            <w:pPr>
              <w:rPr>
                <w:b/>
                <w:sz w:val="18"/>
                <w:szCs w:val="18"/>
              </w:rPr>
            </w:pPr>
          </w:p>
        </w:tc>
        <w:tc>
          <w:tcPr>
            <w:tcW w:w="461" w:type="pct"/>
            <w:vAlign w:val="center"/>
          </w:tcPr>
          <w:p w14:paraId="45198C06" w14:textId="77777777" w:rsidR="00E264F8" w:rsidRPr="00A7680F" w:rsidRDefault="00E264F8" w:rsidP="008437E0">
            <w:pPr>
              <w:jc w:val="center"/>
              <w:rPr>
                <w:b/>
                <w:sz w:val="18"/>
                <w:szCs w:val="18"/>
              </w:rPr>
            </w:pPr>
            <w:r w:rsidRPr="00A7680F">
              <w:rPr>
                <w:sz w:val="18"/>
                <w:szCs w:val="18"/>
              </w:rPr>
              <w:t>2</w:t>
            </w:r>
          </w:p>
        </w:tc>
        <w:tc>
          <w:tcPr>
            <w:tcW w:w="1808" w:type="pct"/>
          </w:tcPr>
          <w:p w14:paraId="001DA277" w14:textId="77777777" w:rsidR="00E264F8" w:rsidRDefault="00E264F8" w:rsidP="008437E0">
            <w:pPr>
              <w:rPr>
                <w:sz w:val="18"/>
                <w:szCs w:val="18"/>
              </w:rPr>
            </w:pPr>
          </w:p>
        </w:tc>
        <w:sdt>
          <w:sdtPr>
            <w:rPr>
              <w:sz w:val="18"/>
              <w:szCs w:val="18"/>
            </w:rPr>
            <w:id w:val="-2069873983"/>
            <w:placeholder>
              <w:docPart w:val="A663E1CA9D33422284D16EDFF2ACA68C"/>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0BEE725F"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2CD86A0E" w14:textId="77777777" w:rsidTr="00F85CA1">
        <w:tc>
          <w:tcPr>
            <w:tcW w:w="1933" w:type="pct"/>
            <w:vMerge/>
          </w:tcPr>
          <w:p w14:paraId="68672F83" w14:textId="77777777" w:rsidR="00E264F8" w:rsidRPr="00A7680F" w:rsidRDefault="00E264F8" w:rsidP="008437E0">
            <w:pPr>
              <w:rPr>
                <w:b/>
                <w:sz w:val="18"/>
                <w:szCs w:val="18"/>
              </w:rPr>
            </w:pPr>
          </w:p>
        </w:tc>
        <w:tc>
          <w:tcPr>
            <w:tcW w:w="461" w:type="pct"/>
            <w:vAlign w:val="center"/>
          </w:tcPr>
          <w:p w14:paraId="599696AB" w14:textId="77777777" w:rsidR="00E264F8" w:rsidRPr="00A7680F" w:rsidRDefault="00E264F8" w:rsidP="008437E0">
            <w:pPr>
              <w:jc w:val="center"/>
              <w:rPr>
                <w:b/>
                <w:sz w:val="18"/>
                <w:szCs w:val="18"/>
              </w:rPr>
            </w:pPr>
            <w:r w:rsidRPr="00A7680F">
              <w:rPr>
                <w:sz w:val="18"/>
                <w:szCs w:val="18"/>
              </w:rPr>
              <w:t>3</w:t>
            </w:r>
          </w:p>
        </w:tc>
        <w:tc>
          <w:tcPr>
            <w:tcW w:w="1808" w:type="pct"/>
          </w:tcPr>
          <w:p w14:paraId="011F1569" w14:textId="77777777" w:rsidR="00E264F8" w:rsidRDefault="00E264F8" w:rsidP="008437E0">
            <w:pPr>
              <w:rPr>
                <w:sz w:val="18"/>
                <w:szCs w:val="18"/>
              </w:rPr>
            </w:pPr>
          </w:p>
        </w:tc>
        <w:sdt>
          <w:sdtPr>
            <w:rPr>
              <w:sz w:val="18"/>
              <w:szCs w:val="18"/>
            </w:rPr>
            <w:id w:val="-1101718299"/>
            <w:placeholder>
              <w:docPart w:val="06828FA10D4340CF968D9CB786731984"/>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20851737"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15827872" w14:textId="77777777" w:rsidTr="00F85CA1">
        <w:tc>
          <w:tcPr>
            <w:tcW w:w="1933" w:type="pct"/>
            <w:vMerge/>
          </w:tcPr>
          <w:p w14:paraId="05696E99" w14:textId="77777777" w:rsidR="00E264F8" w:rsidRPr="00A7680F" w:rsidRDefault="00E264F8" w:rsidP="008437E0">
            <w:pPr>
              <w:rPr>
                <w:b/>
                <w:sz w:val="18"/>
                <w:szCs w:val="18"/>
              </w:rPr>
            </w:pPr>
          </w:p>
        </w:tc>
        <w:tc>
          <w:tcPr>
            <w:tcW w:w="461" w:type="pct"/>
            <w:vAlign w:val="center"/>
          </w:tcPr>
          <w:p w14:paraId="38C494B3" w14:textId="77777777" w:rsidR="00E264F8" w:rsidRPr="00A7680F" w:rsidRDefault="00E264F8" w:rsidP="008437E0">
            <w:pPr>
              <w:jc w:val="center"/>
              <w:rPr>
                <w:b/>
                <w:sz w:val="18"/>
                <w:szCs w:val="18"/>
              </w:rPr>
            </w:pPr>
            <w:r w:rsidRPr="00A7680F">
              <w:rPr>
                <w:sz w:val="18"/>
                <w:szCs w:val="18"/>
              </w:rPr>
              <w:t>4</w:t>
            </w:r>
          </w:p>
        </w:tc>
        <w:tc>
          <w:tcPr>
            <w:tcW w:w="1808" w:type="pct"/>
          </w:tcPr>
          <w:p w14:paraId="68896031" w14:textId="77777777" w:rsidR="00E264F8" w:rsidRDefault="00E264F8" w:rsidP="008437E0">
            <w:pPr>
              <w:rPr>
                <w:sz w:val="18"/>
                <w:szCs w:val="18"/>
              </w:rPr>
            </w:pPr>
          </w:p>
        </w:tc>
        <w:sdt>
          <w:sdtPr>
            <w:rPr>
              <w:sz w:val="18"/>
              <w:szCs w:val="18"/>
            </w:rPr>
            <w:id w:val="-1586917558"/>
            <w:placeholder>
              <w:docPart w:val="ACAD91B9C9CE45DFB114D117D5992A36"/>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793C3321"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1B165DAD" w14:textId="77777777" w:rsidTr="00F85CA1">
        <w:tc>
          <w:tcPr>
            <w:tcW w:w="1933" w:type="pct"/>
            <w:vMerge/>
          </w:tcPr>
          <w:p w14:paraId="49535FD7" w14:textId="77777777" w:rsidR="00E264F8" w:rsidRPr="00A7680F" w:rsidRDefault="00E264F8" w:rsidP="008437E0">
            <w:pPr>
              <w:rPr>
                <w:b/>
                <w:sz w:val="18"/>
                <w:szCs w:val="18"/>
              </w:rPr>
            </w:pPr>
          </w:p>
        </w:tc>
        <w:tc>
          <w:tcPr>
            <w:tcW w:w="461" w:type="pct"/>
            <w:vAlign w:val="center"/>
          </w:tcPr>
          <w:p w14:paraId="1E909E50" w14:textId="77777777" w:rsidR="00E264F8" w:rsidRPr="00A7680F" w:rsidRDefault="00E264F8" w:rsidP="008437E0">
            <w:pPr>
              <w:jc w:val="center"/>
              <w:rPr>
                <w:b/>
                <w:sz w:val="18"/>
                <w:szCs w:val="18"/>
              </w:rPr>
            </w:pPr>
            <w:r w:rsidRPr="00A7680F">
              <w:rPr>
                <w:sz w:val="18"/>
                <w:szCs w:val="18"/>
              </w:rPr>
              <w:t>5</w:t>
            </w:r>
          </w:p>
        </w:tc>
        <w:tc>
          <w:tcPr>
            <w:tcW w:w="1808" w:type="pct"/>
          </w:tcPr>
          <w:p w14:paraId="2D16296C" w14:textId="77777777" w:rsidR="00E264F8" w:rsidRDefault="00E264F8" w:rsidP="008437E0">
            <w:pPr>
              <w:rPr>
                <w:sz w:val="18"/>
                <w:szCs w:val="18"/>
              </w:rPr>
            </w:pPr>
          </w:p>
        </w:tc>
        <w:sdt>
          <w:sdtPr>
            <w:rPr>
              <w:sz w:val="18"/>
              <w:szCs w:val="18"/>
            </w:rPr>
            <w:id w:val="-1716036382"/>
            <w:placeholder>
              <w:docPart w:val="8DCD37CEAE1B4A3682EB35DE6DD8006C"/>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463FDD37"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2022D56D" w14:textId="77777777" w:rsidTr="00F85CA1">
        <w:tc>
          <w:tcPr>
            <w:tcW w:w="1933" w:type="pct"/>
            <w:vMerge w:val="restart"/>
          </w:tcPr>
          <w:p w14:paraId="44146F65" w14:textId="77777777" w:rsidR="00E264F8" w:rsidRPr="00A7680F" w:rsidRDefault="00E264F8" w:rsidP="008437E0">
            <w:pPr>
              <w:rPr>
                <w:b/>
                <w:sz w:val="18"/>
                <w:szCs w:val="18"/>
              </w:rPr>
            </w:pPr>
          </w:p>
        </w:tc>
        <w:tc>
          <w:tcPr>
            <w:tcW w:w="461" w:type="pct"/>
            <w:vAlign w:val="center"/>
          </w:tcPr>
          <w:p w14:paraId="5F023C59" w14:textId="77777777" w:rsidR="00E264F8" w:rsidRPr="00A7680F" w:rsidRDefault="00E264F8" w:rsidP="008437E0">
            <w:pPr>
              <w:jc w:val="center"/>
              <w:rPr>
                <w:b/>
                <w:sz w:val="18"/>
                <w:szCs w:val="18"/>
              </w:rPr>
            </w:pPr>
            <w:r w:rsidRPr="00A7680F">
              <w:rPr>
                <w:sz w:val="18"/>
                <w:szCs w:val="18"/>
              </w:rPr>
              <w:t>1</w:t>
            </w:r>
          </w:p>
        </w:tc>
        <w:tc>
          <w:tcPr>
            <w:tcW w:w="1808" w:type="pct"/>
          </w:tcPr>
          <w:p w14:paraId="73D2072F" w14:textId="77777777" w:rsidR="00E264F8" w:rsidRDefault="00E264F8" w:rsidP="008437E0">
            <w:pPr>
              <w:rPr>
                <w:sz w:val="18"/>
                <w:szCs w:val="18"/>
              </w:rPr>
            </w:pPr>
          </w:p>
        </w:tc>
        <w:sdt>
          <w:sdtPr>
            <w:rPr>
              <w:sz w:val="18"/>
              <w:szCs w:val="18"/>
            </w:rPr>
            <w:id w:val="-1730060711"/>
            <w:placeholder>
              <w:docPart w:val="D5AB2E11217A4AF5AD32675649CD722F"/>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5B6A82A5"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19A869A9" w14:textId="77777777" w:rsidTr="00F85CA1">
        <w:tc>
          <w:tcPr>
            <w:tcW w:w="1933" w:type="pct"/>
            <w:vMerge/>
          </w:tcPr>
          <w:p w14:paraId="73627622" w14:textId="77777777" w:rsidR="00E264F8" w:rsidRPr="00A7680F" w:rsidRDefault="00E264F8" w:rsidP="008437E0">
            <w:pPr>
              <w:rPr>
                <w:b/>
                <w:sz w:val="18"/>
                <w:szCs w:val="18"/>
              </w:rPr>
            </w:pPr>
          </w:p>
        </w:tc>
        <w:tc>
          <w:tcPr>
            <w:tcW w:w="461" w:type="pct"/>
            <w:vAlign w:val="center"/>
          </w:tcPr>
          <w:p w14:paraId="235AF7C1" w14:textId="77777777" w:rsidR="00E264F8" w:rsidRPr="00A7680F" w:rsidRDefault="00E264F8" w:rsidP="008437E0">
            <w:pPr>
              <w:jc w:val="center"/>
              <w:rPr>
                <w:b/>
                <w:sz w:val="18"/>
                <w:szCs w:val="18"/>
              </w:rPr>
            </w:pPr>
            <w:r w:rsidRPr="00A7680F">
              <w:rPr>
                <w:sz w:val="18"/>
                <w:szCs w:val="18"/>
              </w:rPr>
              <w:t>2</w:t>
            </w:r>
          </w:p>
        </w:tc>
        <w:tc>
          <w:tcPr>
            <w:tcW w:w="1808" w:type="pct"/>
          </w:tcPr>
          <w:p w14:paraId="73DF7543" w14:textId="77777777" w:rsidR="00E264F8" w:rsidRDefault="00E264F8" w:rsidP="008437E0">
            <w:pPr>
              <w:rPr>
                <w:sz w:val="18"/>
                <w:szCs w:val="18"/>
              </w:rPr>
            </w:pPr>
          </w:p>
        </w:tc>
        <w:sdt>
          <w:sdtPr>
            <w:rPr>
              <w:sz w:val="18"/>
              <w:szCs w:val="18"/>
            </w:rPr>
            <w:id w:val="-627624482"/>
            <w:placeholder>
              <w:docPart w:val="F64FBB666437488F956B7C65DFE4E79E"/>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5EA2767C"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23997CFE" w14:textId="77777777" w:rsidTr="00F85CA1">
        <w:tc>
          <w:tcPr>
            <w:tcW w:w="1933" w:type="pct"/>
            <w:vMerge/>
          </w:tcPr>
          <w:p w14:paraId="6CEA4079" w14:textId="77777777" w:rsidR="00E264F8" w:rsidRPr="00A7680F" w:rsidRDefault="00E264F8" w:rsidP="008437E0">
            <w:pPr>
              <w:rPr>
                <w:b/>
                <w:sz w:val="18"/>
                <w:szCs w:val="18"/>
              </w:rPr>
            </w:pPr>
          </w:p>
        </w:tc>
        <w:tc>
          <w:tcPr>
            <w:tcW w:w="461" w:type="pct"/>
            <w:vAlign w:val="center"/>
          </w:tcPr>
          <w:p w14:paraId="71B8581E" w14:textId="77777777" w:rsidR="00E264F8" w:rsidRPr="00A7680F" w:rsidRDefault="00E264F8" w:rsidP="008437E0">
            <w:pPr>
              <w:jc w:val="center"/>
              <w:rPr>
                <w:b/>
                <w:sz w:val="18"/>
                <w:szCs w:val="18"/>
              </w:rPr>
            </w:pPr>
            <w:r w:rsidRPr="00A7680F">
              <w:rPr>
                <w:sz w:val="18"/>
                <w:szCs w:val="18"/>
              </w:rPr>
              <w:t>3</w:t>
            </w:r>
          </w:p>
        </w:tc>
        <w:tc>
          <w:tcPr>
            <w:tcW w:w="1808" w:type="pct"/>
          </w:tcPr>
          <w:p w14:paraId="481961F9" w14:textId="77777777" w:rsidR="00E264F8" w:rsidRDefault="00E264F8" w:rsidP="008437E0">
            <w:pPr>
              <w:rPr>
                <w:sz w:val="18"/>
                <w:szCs w:val="18"/>
              </w:rPr>
            </w:pPr>
          </w:p>
        </w:tc>
        <w:sdt>
          <w:sdtPr>
            <w:rPr>
              <w:sz w:val="18"/>
              <w:szCs w:val="18"/>
            </w:rPr>
            <w:id w:val="-1001348226"/>
            <w:placeholder>
              <w:docPart w:val="30C838A9C81D47278D0A3C86D0B3D5BD"/>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10D056AA"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22983C61" w14:textId="77777777" w:rsidTr="00F85CA1">
        <w:tc>
          <w:tcPr>
            <w:tcW w:w="1933" w:type="pct"/>
            <w:vMerge/>
          </w:tcPr>
          <w:p w14:paraId="525CEFD1" w14:textId="77777777" w:rsidR="00E264F8" w:rsidRPr="00A7680F" w:rsidRDefault="00E264F8" w:rsidP="008437E0">
            <w:pPr>
              <w:rPr>
                <w:b/>
                <w:sz w:val="18"/>
                <w:szCs w:val="18"/>
              </w:rPr>
            </w:pPr>
          </w:p>
        </w:tc>
        <w:tc>
          <w:tcPr>
            <w:tcW w:w="461" w:type="pct"/>
            <w:vAlign w:val="center"/>
          </w:tcPr>
          <w:p w14:paraId="52691312" w14:textId="77777777" w:rsidR="00E264F8" w:rsidRPr="00A7680F" w:rsidRDefault="00E264F8" w:rsidP="008437E0">
            <w:pPr>
              <w:jc w:val="center"/>
              <w:rPr>
                <w:b/>
                <w:sz w:val="18"/>
                <w:szCs w:val="18"/>
              </w:rPr>
            </w:pPr>
            <w:r w:rsidRPr="00A7680F">
              <w:rPr>
                <w:sz w:val="18"/>
                <w:szCs w:val="18"/>
              </w:rPr>
              <w:t>4</w:t>
            </w:r>
          </w:p>
        </w:tc>
        <w:tc>
          <w:tcPr>
            <w:tcW w:w="1808" w:type="pct"/>
          </w:tcPr>
          <w:p w14:paraId="240D73D4" w14:textId="77777777" w:rsidR="00E264F8" w:rsidRDefault="00E264F8" w:rsidP="008437E0">
            <w:pPr>
              <w:rPr>
                <w:sz w:val="18"/>
                <w:szCs w:val="18"/>
              </w:rPr>
            </w:pPr>
          </w:p>
        </w:tc>
        <w:sdt>
          <w:sdtPr>
            <w:rPr>
              <w:sz w:val="18"/>
              <w:szCs w:val="18"/>
            </w:rPr>
            <w:id w:val="-1922865340"/>
            <w:placeholder>
              <w:docPart w:val="0DA28B3D0002461AB5B1260877C29C01"/>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33216123"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7183A0E6" w14:textId="77777777" w:rsidTr="00F85CA1">
        <w:tc>
          <w:tcPr>
            <w:tcW w:w="1933" w:type="pct"/>
            <w:vMerge/>
          </w:tcPr>
          <w:p w14:paraId="455125B6" w14:textId="77777777" w:rsidR="00E264F8" w:rsidRPr="00A7680F" w:rsidRDefault="00E264F8" w:rsidP="008437E0">
            <w:pPr>
              <w:rPr>
                <w:b/>
                <w:sz w:val="18"/>
                <w:szCs w:val="18"/>
              </w:rPr>
            </w:pPr>
          </w:p>
        </w:tc>
        <w:tc>
          <w:tcPr>
            <w:tcW w:w="461" w:type="pct"/>
            <w:vAlign w:val="center"/>
          </w:tcPr>
          <w:p w14:paraId="5520941A" w14:textId="77777777" w:rsidR="00E264F8" w:rsidRPr="00A7680F" w:rsidRDefault="00E264F8" w:rsidP="008437E0">
            <w:pPr>
              <w:jc w:val="center"/>
              <w:rPr>
                <w:b/>
                <w:sz w:val="18"/>
                <w:szCs w:val="18"/>
              </w:rPr>
            </w:pPr>
            <w:r w:rsidRPr="00A7680F">
              <w:rPr>
                <w:sz w:val="18"/>
                <w:szCs w:val="18"/>
              </w:rPr>
              <w:t>5</w:t>
            </w:r>
          </w:p>
        </w:tc>
        <w:tc>
          <w:tcPr>
            <w:tcW w:w="1808" w:type="pct"/>
          </w:tcPr>
          <w:p w14:paraId="5DDE933E" w14:textId="77777777" w:rsidR="00E264F8" w:rsidRDefault="00E264F8" w:rsidP="008437E0">
            <w:pPr>
              <w:rPr>
                <w:sz w:val="18"/>
                <w:szCs w:val="18"/>
              </w:rPr>
            </w:pPr>
          </w:p>
        </w:tc>
        <w:sdt>
          <w:sdtPr>
            <w:rPr>
              <w:sz w:val="18"/>
              <w:szCs w:val="18"/>
            </w:rPr>
            <w:id w:val="-399213086"/>
            <w:placeholder>
              <w:docPart w:val="D5C7432BDF5544B0899EC97E8D9D6689"/>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3EC39DA5"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048BAA39" w14:textId="77777777" w:rsidTr="00F85CA1">
        <w:tc>
          <w:tcPr>
            <w:tcW w:w="1933" w:type="pct"/>
            <w:vMerge w:val="restart"/>
          </w:tcPr>
          <w:p w14:paraId="61C08F37" w14:textId="77777777" w:rsidR="00E264F8" w:rsidRPr="00A7680F" w:rsidRDefault="00E264F8" w:rsidP="008437E0">
            <w:pPr>
              <w:rPr>
                <w:b/>
                <w:sz w:val="18"/>
                <w:szCs w:val="18"/>
              </w:rPr>
            </w:pPr>
          </w:p>
        </w:tc>
        <w:tc>
          <w:tcPr>
            <w:tcW w:w="461" w:type="pct"/>
            <w:vAlign w:val="center"/>
          </w:tcPr>
          <w:p w14:paraId="33430DF8" w14:textId="77777777" w:rsidR="00E264F8" w:rsidRPr="00A7680F" w:rsidRDefault="00E264F8" w:rsidP="008437E0">
            <w:pPr>
              <w:jc w:val="center"/>
              <w:rPr>
                <w:b/>
                <w:sz w:val="18"/>
                <w:szCs w:val="18"/>
              </w:rPr>
            </w:pPr>
            <w:r w:rsidRPr="00A7680F">
              <w:rPr>
                <w:sz w:val="18"/>
                <w:szCs w:val="18"/>
              </w:rPr>
              <w:t>1</w:t>
            </w:r>
          </w:p>
        </w:tc>
        <w:tc>
          <w:tcPr>
            <w:tcW w:w="1808" w:type="pct"/>
          </w:tcPr>
          <w:p w14:paraId="2E7BA688" w14:textId="77777777" w:rsidR="00E264F8" w:rsidRPr="00A7680F" w:rsidRDefault="00E264F8" w:rsidP="008437E0">
            <w:pPr>
              <w:rPr>
                <w:b/>
                <w:sz w:val="18"/>
                <w:szCs w:val="18"/>
              </w:rPr>
            </w:pPr>
          </w:p>
        </w:tc>
        <w:sdt>
          <w:sdtPr>
            <w:rPr>
              <w:sz w:val="18"/>
              <w:szCs w:val="18"/>
            </w:rPr>
            <w:id w:val="2104139720"/>
            <w:placeholder>
              <w:docPart w:val="B4858C6A8E2042B5A47602338A139D3D"/>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58B0752A"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6C957600" w14:textId="77777777" w:rsidTr="00F85CA1">
        <w:tc>
          <w:tcPr>
            <w:tcW w:w="1933" w:type="pct"/>
            <w:vMerge/>
          </w:tcPr>
          <w:p w14:paraId="7D0DF7A3" w14:textId="77777777" w:rsidR="00E264F8" w:rsidRPr="00A7680F" w:rsidRDefault="00E264F8" w:rsidP="008437E0">
            <w:pPr>
              <w:rPr>
                <w:b/>
                <w:sz w:val="18"/>
                <w:szCs w:val="18"/>
              </w:rPr>
            </w:pPr>
          </w:p>
        </w:tc>
        <w:tc>
          <w:tcPr>
            <w:tcW w:w="461" w:type="pct"/>
            <w:vAlign w:val="center"/>
          </w:tcPr>
          <w:p w14:paraId="1BE22B7E" w14:textId="77777777" w:rsidR="00E264F8" w:rsidRPr="00A7680F" w:rsidRDefault="00E264F8" w:rsidP="008437E0">
            <w:pPr>
              <w:jc w:val="center"/>
              <w:rPr>
                <w:b/>
                <w:sz w:val="18"/>
                <w:szCs w:val="18"/>
              </w:rPr>
            </w:pPr>
            <w:r w:rsidRPr="00A7680F">
              <w:rPr>
                <w:sz w:val="18"/>
                <w:szCs w:val="18"/>
              </w:rPr>
              <w:t>2</w:t>
            </w:r>
          </w:p>
        </w:tc>
        <w:tc>
          <w:tcPr>
            <w:tcW w:w="1808" w:type="pct"/>
          </w:tcPr>
          <w:p w14:paraId="4EAB3D3D" w14:textId="77777777" w:rsidR="00E264F8" w:rsidRPr="00A7680F" w:rsidRDefault="00E264F8" w:rsidP="008437E0">
            <w:pPr>
              <w:rPr>
                <w:b/>
                <w:sz w:val="18"/>
                <w:szCs w:val="18"/>
              </w:rPr>
            </w:pPr>
          </w:p>
        </w:tc>
        <w:sdt>
          <w:sdtPr>
            <w:rPr>
              <w:sz w:val="18"/>
              <w:szCs w:val="18"/>
            </w:rPr>
            <w:id w:val="351849628"/>
            <w:placeholder>
              <w:docPart w:val="9B066122F876426D953A5B505C6EF317"/>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1A593D68"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327A052C" w14:textId="77777777" w:rsidTr="00F85CA1">
        <w:tc>
          <w:tcPr>
            <w:tcW w:w="1933" w:type="pct"/>
            <w:vMerge/>
          </w:tcPr>
          <w:p w14:paraId="3CDCD92F" w14:textId="77777777" w:rsidR="00E264F8" w:rsidRPr="00A7680F" w:rsidRDefault="00E264F8" w:rsidP="008437E0">
            <w:pPr>
              <w:rPr>
                <w:b/>
                <w:sz w:val="18"/>
                <w:szCs w:val="18"/>
              </w:rPr>
            </w:pPr>
          </w:p>
        </w:tc>
        <w:tc>
          <w:tcPr>
            <w:tcW w:w="461" w:type="pct"/>
            <w:vAlign w:val="center"/>
          </w:tcPr>
          <w:p w14:paraId="7F84AB39" w14:textId="77777777" w:rsidR="00E264F8" w:rsidRPr="00A7680F" w:rsidRDefault="00E264F8" w:rsidP="008437E0">
            <w:pPr>
              <w:jc w:val="center"/>
              <w:rPr>
                <w:b/>
                <w:sz w:val="18"/>
                <w:szCs w:val="18"/>
              </w:rPr>
            </w:pPr>
            <w:r w:rsidRPr="00A7680F">
              <w:rPr>
                <w:sz w:val="18"/>
                <w:szCs w:val="18"/>
              </w:rPr>
              <w:t>3</w:t>
            </w:r>
          </w:p>
        </w:tc>
        <w:tc>
          <w:tcPr>
            <w:tcW w:w="1808" w:type="pct"/>
          </w:tcPr>
          <w:p w14:paraId="1FA9B108" w14:textId="77777777" w:rsidR="00E264F8" w:rsidRPr="00A7680F" w:rsidRDefault="00E264F8" w:rsidP="008437E0">
            <w:pPr>
              <w:rPr>
                <w:b/>
                <w:sz w:val="18"/>
                <w:szCs w:val="18"/>
              </w:rPr>
            </w:pPr>
          </w:p>
        </w:tc>
        <w:sdt>
          <w:sdtPr>
            <w:rPr>
              <w:sz w:val="18"/>
              <w:szCs w:val="18"/>
            </w:rPr>
            <w:id w:val="-307470452"/>
            <w:placeholder>
              <w:docPart w:val="5889BD485BDA46C5A00DBEAAAED8AF0C"/>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4BF9352E"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64C4B085" w14:textId="77777777" w:rsidTr="00F85CA1">
        <w:tc>
          <w:tcPr>
            <w:tcW w:w="1933" w:type="pct"/>
            <w:vMerge/>
          </w:tcPr>
          <w:p w14:paraId="0E252C33" w14:textId="77777777" w:rsidR="00E264F8" w:rsidRPr="00A7680F" w:rsidRDefault="00E264F8" w:rsidP="008437E0">
            <w:pPr>
              <w:rPr>
                <w:b/>
                <w:sz w:val="18"/>
                <w:szCs w:val="18"/>
              </w:rPr>
            </w:pPr>
          </w:p>
        </w:tc>
        <w:tc>
          <w:tcPr>
            <w:tcW w:w="461" w:type="pct"/>
            <w:vAlign w:val="center"/>
          </w:tcPr>
          <w:p w14:paraId="431D5161" w14:textId="77777777" w:rsidR="00E264F8" w:rsidRPr="00A7680F" w:rsidRDefault="00E264F8" w:rsidP="008437E0">
            <w:pPr>
              <w:jc w:val="center"/>
              <w:rPr>
                <w:b/>
                <w:sz w:val="18"/>
                <w:szCs w:val="18"/>
              </w:rPr>
            </w:pPr>
            <w:r w:rsidRPr="00A7680F">
              <w:rPr>
                <w:sz w:val="18"/>
                <w:szCs w:val="18"/>
              </w:rPr>
              <w:t>4</w:t>
            </w:r>
          </w:p>
        </w:tc>
        <w:tc>
          <w:tcPr>
            <w:tcW w:w="1808" w:type="pct"/>
          </w:tcPr>
          <w:p w14:paraId="56C7E08F" w14:textId="77777777" w:rsidR="00E264F8" w:rsidRPr="00A7680F" w:rsidRDefault="00E264F8" w:rsidP="008437E0">
            <w:pPr>
              <w:rPr>
                <w:b/>
                <w:sz w:val="18"/>
                <w:szCs w:val="18"/>
              </w:rPr>
            </w:pPr>
          </w:p>
        </w:tc>
        <w:sdt>
          <w:sdtPr>
            <w:rPr>
              <w:sz w:val="18"/>
              <w:szCs w:val="18"/>
            </w:rPr>
            <w:id w:val="-573815566"/>
            <w:placeholder>
              <w:docPart w:val="E19A62D0ABCC41E0AC34832AC1753087"/>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4CFEC47C" w14:textId="77777777" w:rsidR="00E264F8" w:rsidRPr="00A7680F" w:rsidRDefault="00E264F8" w:rsidP="008437E0">
                <w:pPr>
                  <w:rPr>
                    <w:b/>
                    <w:sz w:val="18"/>
                    <w:szCs w:val="18"/>
                  </w:rPr>
                </w:pPr>
                <w:r w:rsidRPr="00A7680F">
                  <w:rPr>
                    <w:rStyle w:val="PlaceholderText"/>
                    <w:sz w:val="18"/>
                    <w:szCs w:val="18"/>
                  </w:rPr>
                  <w:t>Choose an item.</w:t>
                </w:r>
              </w:p>
            </w:tc>
          </w:sdtContent>
        </w:sdt>
      </w:tr>
      <w:tr w:rsidR="00E264F8" w:rsidRPr="00A7680F" w14:paraId="6108C5DE" w14:textId="77777777" w:rsidTr="00F85CA1">
        <w:tc>
          <w:tcPr>
            <w:tcW w:w="1933" w:type="pct"/>
            <w:vMerge/>
          </w:tcPr>
          <w:p w14:paraId="68B4D899" w14:textId="77777777" w:rsidR="00E264F8" w:rsidRPr="00A7680F" w:rsidRDefault="00E264F8" w:rsidP="008437E0">
            <w:pPr>
              <w:rPr>
                <w:b/>
                <w:sz w:val="18"/>
                <w:szCs w:val="18"/>
              </w:rPr>
            </w:pPr>
          </w:p>
        </w:tc>
        <w:tc>
          <w:tcPr>
            <w:tcW w:w="461" w:type="pct"/>
            <w:vAlign w:val="center"/>
          </w:tcPr>
          <w:p w14:paraId="7CE65034" w14:textId="77777777" w:rsidR="00E264F8" w:rsidRPr="00A7680F" w:rsidRDefault="00E264F8" w:rsidP="008437E0">
            <w:pPr>
              <w:jc w:val="center"/>
              <w:rPr>
                <w:b/>
                <w:sz w:val="18"/>
                <w:szCs w:val="18"/>
              </w:rPr>
            </w:pPr>
            <w:r w:rsidRPr="00A7680F">
              <w:rPr>
                <w:sz w:val="18"/>
                <w:szCs w:val="18"/>
              </w:rPr>
              <w:t>5</w:t>
            </w:r>
          </w:p>
        </w:tc>
        <w:tc>
          <w:tcPr>
            <w:tcW w:w="1808" w:type="pct"/>
          </w:tcPr>
          <w:p w14:paraId="2A9FC6F0" w14:textId="77777777" w:rsidR="00E264F8" w:rsidRPr="00A7680F" w:rsidRDefault="00E264F8" w:rsidP="008437E0">
            <w:pPr>
              <w:rPr>
                <w:b/>
                <w:sz w:val="18"/>
                <w:szCs w:val="18"/>
              </w:rPr>
            </w:pPr>
          </w:p>
        </w:tc>
        <w:sdt>
          <w:sdtPr>
            <w:rPr>
              <w:sz w:val="18"/>
              <w:szCs w:val="18"/>
            </w:rPr>
            <w:id w:val="1086270123"/>
            <w:placeholder>
              <w:docPart w:val="C029B19917AB49ADB7B89C6CB2A19120"/>
            </w:placeholder>
            <w:showingPlcHdr/>
            <w:comboBox>
              <w:listItem w:displayText="Low risk" w:value="Low risk"/>
              <w:listItem w:displayText="Specified risk" w:value="Specified risk"/>
              <w:listItem w:displayText="Unspecified risk" w:value="Unspecified risk"/>
            </w:comboBox>
          </w:sdtPr>
          <w:sdtEndPr/>
          <w:sdtContent>
            <w:tc>
              <w:tcPr>
                <w:tcW w:w="0" w:type="auto"/>
              </w:tcPr>
              <w:p w14:paraId="4E9FBC54" w14:textId="77777777" w:rsidR="00E264F8" w:rsidRPr="00A7680F" w:rsidRDefault="00E264F8" w:rsidP="008437E0">
                <w:pPr>
                  <w:rPr>
                    <w:b/>
                    <w:sz w:val="18"/>
                    <w:szCs w:val="18"/>
                  </w:rPr>
                </w:pPr>
                <w:r w:rsidRPr="00A7680F">
                  <w:rPr>
                    <w:rStyle w:val="PlaceholderText"/>
                    <w:sz w:val="18"/>
                    <w:szCs w:val="18"/>
                  </w:rPr>
                  <w:t>Choose an item.</w:t>
                </w:r>
              </w:p>
            </w:tc>
          </w:sdtContent>
        </w:sdt>
      </w:tr>
    </w:tbl>
    <w:p w14:paraId="289BD04F" w14:textId="77777777" w:rsidR="00E264F8" w:rsidRDefault="00E264F8" w:rsidP="00E264F8">
      <w:pPr>
        <w:rPr>
          <w:rFonts w:cs="Arial"/>
          <w:b/>
        </w:rPr>
      </w:pPr>
    </w:p>
    <w:p w14:paraId="7C93276F" w14:textId="77777777" w:rsidR="00E264F8" w:rsidRPr="00A7680F" w:rsidRDefault="00E264F8" w:rsidP="00E264F8">
      <w:pPr>
        <w:rPr>
          <w:rFonts w:cs="Arial"/>
          <w:b/>
        </w:rPr>
      </w:pPr>
      <w:r w:rsidRPr="00A7680F">
        <w:rPr>
          <w:rFonts w:cs="Arial"/>
          <w:b/>
        </w:rPr>
        <w:t>4. Risk assessment and mitigation</w:t>
      </w:r>
    </w:p>
    <w:p w14:paraId="345CCB21" w14:textId="77777777" w:rsidR="00E264F8" w:rsidRPr="00A7680F" w:rsidRDefault="00E264F8" w:rsidP="00E264F8">
      <w:pPr>
        <w:rPr>
          <w:b/>
          <w:szCs w:val="20"/>
        </w:rPr>
      </w:pPr>
      <w:r w:rsidRPr="00A7680F">
        <w:rPr>
          <w:b/>
          <w:szCs w:val="20"/>
        </w:rPr>
        <w:t>4.a Risk mitigation for the origin of the material</w:t>
      </w:r>
    </w:p>
    <w:p w14:paraId="66E989ED" w14:textId="77777777" w:rsidR="00E264F8" w:rsidRPr="00B26EC9" w:rsidRDefault="00E264F8" w:rsidP="00E264F8">
      <w:pPr>
        <w:rPr>
          <w:i/>
          <w:color w:val="595959" w:themeColor="text1" w:themeTint="A6"/>
          <w:szCs w:val="20"/>
        </w:rPr>
      </w:pPr>
      <w:r w:rsidRPr="00B26EC9">
        <w:rPr>
          <w:i/>
          <w:color w:val="595959" w:themeColor="text1" w:themeTint="A6"/>
          <w:szCs w:val="20"/>
        </w:rPr>
        <w:t xml:space="preserve">Copy the table for each supply area. Add information about control measures for each indicator that is designated </w:t>
      </w:r>
      <w:r w:rsidRPr="00B26EC9">
        <w:rPr>
          <w:b/>
          <w:i/>
          <w:color w:val="595959" w:themeColor="text1" w:themeTint="A6"/>
          <w:szCs w:val="20"/>
        </w:rPr>
        <w:t>specified or unspecified risk</w:t>
      </w:r>
      <w:r w:rsidRPr="00B26EC9">
        <w:rPr>
          <w:i/>
          <w:color w:val="595959" w:themeColor="text1" w:themeTint="A6"/>
          <w:szCs w:val="20"/>
        </w:rPr>
        <w:t xml:space="preserve"> in the relevant risk assessment (</w:t>
      </w:r>
      <w:r w:rsidRPr="00B26EC9">
        <w:rPr>
          <w:b/>
          <w:i/>
          <w:color w:val="595959" w:themeColor="text1" w:themeTint="A6"/>
          <w:szCs w:val="20"/>
        </w:rPr>
        <w:t>deleting rows for indicators that are low risk or aren’t found in the applicable risk assessment</w:t>
      </w:r>
      <w:r w:rsidRPr="00B26EC9">
        <w:rPr>
          <w:i/>
          <w:color w:val="595959" w:themeColor="text1" w:themeTint="A6"/>
          <w:szCs w:val="20"/>
        </w:rPr>
        <w:t xml:space="preserve">) and complete the table. </w:t>
      </w:r>
    </w:p>
    <w:p w14:paraId="285D3A3E" w14:textId="77777777" w:rsidR="00E264F8" w:rsidRPr="00B26EC9" w:rsidRDefault="00E264F8" w:rsidP="00E264F8">
      <w:pPr>
        <w:rPr>
          <w:i/>
          <w:color w:val="595959" w:themeColor="text1" w:themeTint="A6"/>
          <w:szCs w:val="20"/>
        </w:rPr>
      </w:pPr>
      <w:r w:rsidRPr="00B26EC9">
        <w:rPr>
          <w:i/>
          <w:color w:val="595959" w:themeColor="text1" w:themeTint="A6"/>
          <w:szCs w:val="20"/>
        </w:rPr>
        <w:t>If you only source from low risk areas, delete the table and state “</w:t>
      </w:r>
      <w:r w:rsidRPr="00B26EC9">
        <w:rPr>
          <w:b/>
          <w:i/>
          <w:color w:val="595959" w:themeColor="text1" w:themeTint="A6"/>
          <w:szCs w:val="20"/>
        </w:rPr>
        <w:t>N</w:t>
      </w:r>
      <w:r>
        <w:rPr>
          <w:b/>
          <w:i/>
          <w:szCs w:val="20"/>
        </w:rPr>
        <w:t>/A</w:t>
      </w:r>
      <w:r w:rsidRPr="003F2325">
        <w:rPr>
          <w:b/>
          <w:i/>
          <w:szCs w:val="20"/>
        </w:rPr>
        <w:t>, all supply areas are low risk</w:t>
      </w:r>
      <w:r w:rsidRPr="00B26EC9">
        <w:rPr>
          <w:i/>
          <w:color w:val="595959" w:themeColor="text1" w:themeTint="A6"/>
          <w:szCs w:val="20"/>
        </w:rPr>
        <w: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2120"/>
        <w:gridCol w:w="7873"/>
        <w:gridCol w:w="5395"/>
      </w:tblGrid>
      <w:tr w:rsidR="00E264F8" w:rsidRPr="00A7680F" w14:paraId="025ACF50" w14:textId="77777777" w:rsidTr="008437E0">
        <w:tc>
          <w:tcPr>
            <w:tcW w:w="5000" w:type="pct"/>
            <w:gridSpan w:val="3"/>
            <w:shd w:val="clear" w:color="auto" w:fill="auto"/>
            <w:vAlign w:val="center"/>
          </w:tcPr>
          <w:p w14:paraId="1B901AA4" w14:textId="77777777" w:rsidR="00E264F8" w:rsidRPr="002F0E93" w:rsidRDefault="00E264F8" w:rsidP="008437E0">
            <w:pPr>
              <w:rPr>
                <w:b/>
                <w:i/>
                <w:szCs w:val="18"/>
              </w:rPr>
            </w:pPr>
            <w:r w:rsidRPr="002F0E93">
              <w:rPr>
                <w:rFonts w:cstheme="minorHAnsi"/>
                <w:b/>
                <w:szCs w:val="18"/>
              </w:rPr>
              <w:t xml:space="preserve">Supply area: </w:t>
            </w:r>
          </w:p>
        </w:tc>
      </w:tr>
      <w:tr w:rsidR="00E264F8" w:rsidRPr="00A7680F" w14:paraId="39A939F6" w14:textId="77777777" w:rsidTr="008437E0">
        <w:tc>
          <w:tcPr>
            <w:tcW w:w="689" w:type="pct"/>
            <w:shd w:val="clear" w:color="auto" w:fill="E9F0DC"/>
            <w:vAlign w:val="center"/>
          </w:tcPr>
          <w:p w14:paraId="70CFD958" w14:textId="77777777" w:rsidR="00E264F8" w:rsidRDefault="00E264F8" w:rsidP="008437E0">
            <w:pPr>
              <w:jc w:val="center"/>
              <w:rPr>
                <w:rFonts w:cstheme="minorHAnsi"/>
                <w:b/>
                <w:sz w:val="18"/>
                <w:szCs w:val="18"/>
              </w:rPr>
            </w:pPr>
            <w:r>
              <w:rPr>
                <w:rFonts w:cstheme="minorHAnsi"/>
                <w:b/>
                <w:sz w:val="18"/>
                <w:szCs w:val="18"/>
              </w:rPr>
              <w:t>Indicator</w:t>
            </w:r>
          </w:p>
        </w:tc>
        <w:tc>
          <w:tcPr>
            <w:tcW w:w="2558" w:type="pct"/>
            <w:shd w:val="clear" w:color="auto" w:fill="E9F0DC"/>
            <w:vAlign w:val="center"/>
          </w:tcPr>
          <w:p w14:paraId="70D20865" w14:textId="77777777" w:rsidR="00E264F8" w:rsidRPr="00A7680F" w:rsidRDefault="00E264F8" w:rsidP="008437E0">
            <w:pPr>
              <w:jc w:val="center"/>
              <w:rPr>
                <w:rFonts w:cstheme="minorHAnsi"/>
                <w:b/>
                <w:sz w:val="18"/>
                <w:szCs w:val="18"/>
              </w:rPr>
            </w:pPr>
            <w:r w:rsidRPr="00A7680F">
              <w:rPr>
                <w:rFonts w:cstheme="minorHAnsi"/>
                <w:b/>
                <w:sz w:val="18"/>
                <w:szCs w:val="18"/>
              </w:rPr>
              <w:t>Control Measures</w:t>
            </w:r>
          </w:p>
        </w:tc>
        <w:tc>
          <w:tcPr>
            <w:tcW w:w="1753" w:type="pct"/>
            <w:shd w:val="clear" w:color="auto" w:fill="E9F0DC"/>
            <w:vAlign w:val="center"/>
          </w:tcPr>
          <w:p w14:paraId="4498EC2C" w14:textId="77777777" w:rsidR="00E264F8" w:rsidRPr="00A7680F" w:rsidRDefault="00E264F8" w:rsidP="008437E0">
            <w:pPr>
              <w:jc w:val="center"/>
              <w:rPr>
                <w:rFonts w:cstheme="minorHAnsi"/>
                <w:b/>
                <w:sz w:val="18"/>
                <w:szCs w:val="18"/>
              </w:rPr>
            </w:pPr>
            <w:r w:rsidRPr="00A7680F">
              <w:rPr>
                <w:rFonts w:cstheme="minorHAnsi"/>
                <w:b/>
                <w:sz w:val="18"/>
                <w:szCs w:val="18"/>
              </w:rPr>
              <w:t>Findings from field verification if undertaken as a control measure</w:t>
            </w:r>
          </w:p>
        </w:tc>
      </w:tr>
      <w:tr w:rsidR="00E264F8" w:rsidRPr="00A7680F" w14:paraId="7E607A41" w14:textId="77777777" w:rsidTr="008437E0">
        <w:tc>
          <w:tcPr>
            <w:tcW w:w="689" w:type="pct"/>
            <w:shd w:val="clear" w:color="auto" w:fill="auto"/>
          </w:tcPr>
          <w:p w14:paraId="2C217460" w14:textId="35239814" w:rsidR="00E264F8" w:rsidRPr="00B26EC9" w:rsidRDefault="00E264F8" w:rsidP="008437E0">
            <w:pPr>
              <w:rPr>
                <w:rFonts w:cstheme="minorHAnsi"/>
                <w:color w:val="595959" w:themeColor="text1" w:themeTint="A6"/>
                <w:sz w:val="18"/>
                <w:szCs w:val="18"/>
              </w:rPr>
            </w:pPr>
            <w:r w:rsidRPr="00B26EC9">
              <w:rPr>
                <w:rFonts w:cstheme="minorHAnsi"/>
                <w:i/>
                <w:color w:val="595959" w:themeColor="text1" w:themeTint="A6"/>
                <w:sz w:val="18"/>
                <w:szCs w:val="18"/>
              </w:rPr>
              <w:t>Number of the indi</w:t>
            </w:r>
            <w:r w:rsidR="00C92785">
              <w:rPr>
                <w:rFonts w:cstheme="minorHAnsi"/>
                <w:i/>
                <w:color w:val="595959" w:themeColor="text1" w:themeTint="A6"/>
                <w:sz w:val="18"/>
                <w:szCs w:val="18"/>
              </w:rPr>
              <w:t xml:space="preserve">cators designated specified or </w:t>
            </w:r>
            <w:r w:rsidRPr="00B26EC9">
              <w:rPr>
                <w:rFonts w:cstheme="minorHAnsi"/>
                <w:i/>
                <w:color w:val="595959" w:themeColor="text1" w:themeTint="A6"/>
                <w:sz w:val="18"/>
                <w:szCs w:val="18"/>
              </w:rPr>
              <w:t>unspecified risk in the applicable risk assessment</w:t>
            </w:r>
            <w:r w:rsidR="00C92785">
              <w:rPr>
                <w:rFonts w:cstheme="minorHAnsi"/>
                <w:i/>
                <w:color w:val="595959" w:themeColor="text1" w:themeTint="A6"/>
                <w:sz w:val="18"/>
                <w:szCs w:val="18"/>
              </w:rPr>
              <w:t xml:space="preserve">. </w:t>
            </w:r>
            <w:r w:rsidR="00C92785" w:rsidRPr="00C92785">
              <w:rPr>
                <w:rFonts w:cstheme="minorHAnsi"/>
                <w:i/>
                <w:color w:val="595959" w:themeColor="text1" w:themeTint="A6"/>
                <w:sz w:val="18"/>
                <w:szCs w:val="18"/>
              </w:rPr>
              <w:t xml:space="preserve">Note that </w:t>
            </w:r>
            <w:r w:rsidR="00C92785" w:rsidRPr="00C92785">
              <w:rPr>
                <w:rFonts w:cstheme="minorHAnsi"/>
                <w:i/>
                <w:color w:val="595959" w:themeColor="text1" w:themeTint="A6"/>
                <w:sz w:val="18"/>
                <w:szCs w:val="18"/>
              </w:rPr>
              <w:lastRenderedPageBreak/>
              <w:t>the number of applicable indicators will change depending on the type of risk assessment used, and not all will be applicable to company risk assessments and ’old’ national risk assessments.</w:t>
            </w:r>
          </w:p>
        </w:tc>
        <w:tc>
          <w:tcPr>
            <w:tcW w:w="2558" w:type="pct"/>
            <w:shd w:val="clear" w:color="auto" w:fill="auto"/>
          </w:tcPr>
          <w:p w14:paraId="1A7A50D5"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lastRenderedPageBreak/>
              <w:t>Describe the control measures implemented to mitigate the risk and describe their desired outcome.</w:t>
            </w:r>
          </w:p>
          <w:p w14:paraId="617BB991" w14:textId="77777777" w:rsidR="00E264F8" w:rsidRPr="00B26EC9" w:rsidRDefault="00E264F8" w:rsidP="008437E0">
            <w:pPr>
              <w:rPr>
                <w:rFonts w:cstheme="minorHAnsi"/>
                <w:color w:val="595959" w:themeColor="text1" w:themeTint="A6"/>
                <w:sz w:val="18"/>
                <w:szCs w:val="18"/>
              </w:rPr>
            </w:pPr>
            <w:r w:rsidRPr="00B26EC9">
              <w:rPr>
                <w:rFonts w:cstheme="minorHAnsi"/>
                <w:i/>
                <w:color w:val="595959" w:themeColor="text1" w:themeTint="A6"/>
                <w:sz w:val="18"/>
                <w:szCs w:val="18"/>
              </w:rPr>
              <w:t>Describe the activities conducted to verify the effectiveness of the control measures. Include information on the cycle (how often you conduct verification), number of audits, justification of sampling intensity, and the key results of the audits. If you found non-conformities, state steps taken to address them.</w:t>
            </w:r>
          </w:p>
        </w:tc>
        <w:tc>
          <w:tcPr>
            <w:tcW w:w="1753" w:type="pct"/>
          </w:tcPr>
          <w:p w14:paraId="628AE6BC"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t xml:space="preserve">Summarise findings, if field verification was conducted. </w:t>
            </w:r>
          </w:p>
          <w:p w14:paraId="05C2AC31"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t xml:space="preserve">Describe steps taken to address any non-conformities found, unless confidential. </w:t>
            </w:r>
          </w:p>
          <w:p w14:paraId="18548AE0" w14:textId="77777777" w:rsidR="00E264F8" w:rsidRPr="00B26EC9" w:rsidRDefault="00E264F8" w:rsidP="008437E0">
            <w:pPr>
              <w:rPr>
                <w:rFonts w:cstheme="minorHAnsi"/>
                <w:color w:val="595959" w:themeColor="text1" w:themeTint="A6"/>
                <w:sz w:val="18"/>
                <w:szCs w:val="18"/>
              </w:rPr>
            </w:pPr>
            <w:r w:rsidRPr="00B26EC9">
              <w:rPr>
                <w:rFonts w:cstheme="minorHAnsi"/>
                <w:i/>
                <w:color w:val="595959" w:themeColor="text1" w:themeTint="A6"/>
                <w:sz w:val="18"/>
                <w:szCs w:val="18"/>
              </w:rPr>
              <w:t>If information is deemed confidential and not published, provide a justification for this.</w:t>
            </w:r>
          </w:p>
        </w:tc>
      </w:tr>
      <w:tr w:rsidR="00E264F8" w:rsidRPr="00A7680F" w14:paraId="4B5761CB" w14:textId="77777777" w:rsidTr="008437E0">
        <w:tc>
          <w:tcPr>
            <w:tcW w:w="5000" w:type="pct"/>
            <w:gridSpan w:val="3"/>
          </w:tcPr>
          <w:p w14:paraId="563F095F" w14:textId="77777777" w:rsidR="00E264F8" w:rsidRPr="00A7680F" w:rsidRDefault="00E264F8" w:rsidP="008437E0">
            <w:pPr>
              <w:rPr>
                <w:i/>
                <w:sz w:val="18"/>
                <w:szCs w:val="18"/>
              </w:rPr>
            </w:pPr>
            <w:r w:rsidRPr="00A7680F">
              <w:rPr>
                <w:rFonts w:cstheme="minorHAnsi"/>
                <w:sz w:val="18"/>
                <w:szCs w:val="18"/>
              </w:rPr>
              <w:t>Controlled wood category 1. Illegally harvested wood</w:t>
            </w:r>
          </w:p>
        </w:tc>
      </w:tr>
      <w:tr w:rsidR="00E264F8" w:rsidRPr="00A7680F" w14:paraId="0AB252DB" w14:textId="77777777" w:rsidTr="008437E0">
        <w:tc>
          <w:tcPr>
            <w:tcW w:w="689" w:type="pct"/>
          </w:tcPr>
          <w:p w14:paraId="724F923E" w14:textId="77777777" w:rsidR="00E264F8" w:rsidRPr="00C61B01" w:rsidRDefault="00E264F8" w:rsidP="008437E0">
            <w:pPr>
              <w:rPr>
                <w:sz w:val="18"/>
                <w:szCs w:val="18"/>
              </w:rPr>
            </w:pPr>
            <w:r w:rsidRPr="00C61B01">
              <w:rPr>
                <w:rFonts w:cstheme="minorHAnsi"/>
                <w:sz w:val="18"/>
                <w:szCs w:val="18"/>
              </w:rPr>
              <w:t>1.1</w:t>
            </w:r>
          </w:p>
        </w:tc>
        <w:tc>
          <w:tcPr>
            <w:tcW w:w="2558" w:type="pct"/>
          </w:tcPr>
          <w:p w14:paraId="71AA4B22" w14:textId="77777777" w:rsidR="00E264F8" w:rsidRPr="00A7680F" w:rsidRDefault="00E264F8" w:rsidP="008437E0">
            <w:pPr>
              <w:rPr>
                <w:i/>
                <w:sz w:val="18"/>
                <w:szCs w:val="18"/>
              </w:rPr>
            </w:pPr>
          </w:p>
        </w:tc>
        <w:tc>
          <w:tcPr>
            <w:tcW w:w="1753" w:type="pct"/>
          </w:tcPr>
          <w:p w14:paraId="2D1145DF" w14:textId="77777777" w:rsidR="00E264F8" w:rsidRPr="00A7680F" w:rsidRDefault="00E264F8" w:rsidP="008437E0">
            <w:pPr>
              <w:rPr>
                <w:i/>
                <w:sz w:val="18"/>
                <w:szCs w:val="18"/>
              </w:rPr>
            </w:pPr>
          </w:p>
        </w:tc>
      </w:tr>
      <w:tr w:rsidR="00E264F8" w:rsidRPr="00A7680F" w14:paraId="2B9854DD" w14:textId="77777777" w:rsidTr="008437E0">
        <w:tc>
          <w:tcPr>
            <w:tcW w:w="689" w:type="pct"/>
          </w:tcPr>
          <w:p w14:paraId="7621630A" w14:textId="77777777" w:rsidR="00E264F8" w:rsidRPr="00C61B01" w:rsidRDefault="00E264F8" w:rsidP="008437E0">
            <w:pPr>
              <w:rPr>
                <w:sz w:val="18"/>
                <w:szCs w:val="18"/>
              </w:rPr>
            </w:pPr>
            <w:r w:rsidRPr="00C61B01">
              <w:rPr>
                <w:rFonts w:cstheme="minorHAnsi"/>
                <w:sz w:val="18"/>
                <w:szCs w:val="18"/>
              </w:rPr>
              <w:t>1.2</w:t>
            </w:r>
          </w:p>
        </w:tc>
        <w:tc>
          <w:tcPr>
            <w:tcW w:w="2558" w:type="pct"/>
          </w:tcPr>
          <w:p w14:paraId="79E15B68" w14:textId="77777777" w:rsidR="00E264F8" w:rsidRPr="00A7680F" w:rsidRDefault="00E264F8" w:rsidP="008437E0">
            <w:pPr>
              <w:rPr>
                <w:i/>
                <w:sz w:val="18"/>
                <w:szCs w:val="18"/>
              </w:rPr>
            </w:pPr>
          </w:p>
        </w:tc>
        <w:tc>
          <w:tcPr>
            <w:tcW w:w="1753" w:type="pct"/>
          </w:tcPr>
          <w:p w14:paraId="557CB0D2" w14:textId="77777777" w:rsidR="00E264F8" w:rsidRPr="00A7680F" w:rsidRDefault="00E264F8" w:rsidP="008437E0">
            <w:pPr>
              <w:rPr>
                <w:i/>
                <w:sz w:val="18"/>
                <w:szCs w:val="18"/>
              </w:rPr>
            </w:pPr>
          </w:p>
        </w:tc>
      </w:tr>
      <w:tr w:rsidR="00E264F8" w:rsidRPr="00A7680F" w14:paraId="5FEFE4E3" w14:textId="77777777" w:rsidTr="008437E0">
        <w:tc>
          <w:tcPr>
            <w:tcW w:w="689" w:type="pct"/>
          </w:tcPr>
          <w:p w14:paraId="0DFC5D55" w14:textId="77777777" w:rsidR="00E264F8" w:rsidRPr="00C61B01" w:rsidRDefault="00E264F8" w:rsidP="008437E0">
            <w:pPr>
              <w:rPr>
                <w:sz w:val="18"/>
                <w:szCs w:val="18"/>
              </w:rPr>
            </w:pPr>
            <w:r w:rsidRPr="00C61B01">
              <w:rPr>
                <w:rFonts w:cstheme="minorHAnsi"/>
                <w:sz w:val="18"/>
                <w:szCs w:val="18"/>
              </w:rPr>
              <w:t>1.3</w:t>
            </w:r>
          </w:p>
        </w:tc>
        <w:tc>
          <w:tcPr>
            <w:tcW w:w="2558" w:type="pct"/>
          </w:tcPr>
          <w:p w14:paraId="25953E74" w14:textId="77777777" w:rsidR="00E264F8" w:rsidRPr="00A7680F" w:rsidRDefault="00E264F8" w:rsidP="008437E0">
            <w:pPr>
              <w:rPr>
                <w:i/>
                <w:sz w:val="18"/>
                <w:szCs w:val="18"/>
              </w:rPr>
            </w:pPr>
          </w:p>
        </w:tc>
        <w:tc>
          <w:tcPr>
            <w:tcW w:w="1753" w:type="pct"/>
          </w:tcPr>
          <w:p w14:paraId="6989A0EF" w14:textId="77777777" w:rsidR="00E264F8" w:rsidRPr="00A7680F" w:rsidRDefault="00E264F8" w:rsidP="008437E0">
            <w:pPr>
              <w:rPr>
                <w:i/>
                <w:sz w:val="18"/>
                <w:szCs w:val="18"/>
              </w:rPr>
            </w:pPr>
          </w:p>
        </w:tc>
      </w:tr>
      <w:tr w:rsidR="00E264F8" w:rsidRPr="00A7680F" w14:paraId="17C99CCA" w14:textId="77777777" w:rsidTr="008437E0">
        <w:tc>
          <w:tcPr>
            <w:tcW w:w="689" w:type="pct"/>
          </w:tcPr>
          <w:p w14:paraId="112CC02B" w14:textId="77777777" w:rsidR="00E264F8" w:rsidRPr="00C61B01" w:rsidRDefault="00E264F8" w:rsidP="008437E0">
            <w:pPr>
              <w:rPr>
                <w:sz w:val="18"/>
                <w:szCs w:val="18"/>
              </w:rPr>
            </w:pPr>
            <w:r w:rsidRPr="00C61B01">
              <w:rPr>
                <w:rFonts w:cstheme="minorHAnsi"/>
                <w:sz w:val="18"/>
                <w:szCs w:val="18"/>
              </w:rPr>
              <w:t>1.4</w:t>
            </w:r>
          </w:p>
        </w:tc>
        <w:tc>
          <w:tcPr>
            <w:tcW w:w="2558" w:type="pct"/>
          </w:tcPr>
          <w:p w14:paraId="7CD4F414" w14:textId="77777777" w:rsidR="00E264F8" w:rsidRPr="00A7680F" w:rsidRDefault="00E264F8" w:rsidP="008437E0">
            <w:pPr>
              <w:rPr>
                <w:i/>
                <w:sz w:val="18"/>
                <w:szCs w:val="18"/>
              </w:rPr>
            </w:pPr>
          </w:p>
        </w:tc>
        <w:tc>
          <w:tcPr>
            <w:tcW w:w="1753" w:type="pct"/>
          </w:tcPr>
          <w:p w14:paraId="10A4A7E4" w14:textId="77777777" w:rsidR="00E264F8" w:rsidRPr="00A7680F" w:rsidRDefault="00E264F8" w:rsidP="008437E0">
            <w:pPr>
              <w:rPr>
                <w:i/>
                <w:sz w:val="18"/>
                <w:szCs w:val="18"/>
              </w:rPr>
            </w:pPr>
          </w:p>
        </w:tc>
      </w:tr>
      <w:tr w:rsidR="00E264F8" w:rsidRPr="00A7680F" w14:paraId="7E368550" w14:textId="77777777" w:rsidTr="008437E0">
        <w:tc>
          <w:tcPr>
            <w:tcW w:w="689" w:type="pct"/>
          </w:tcPr>
          <w:p w14:paraId="2C90A562" w14:textId="77777777" w:rsidR="00E264F8" w:rsidRPr="00C61B01" w:rsidRDefault="00E264F8" w:rsidP="008437E0">
            <w:pPr>
              <w:rPr>
                <w:sz w:val="18"/>
                <w:szCs w:val="18"/>
              </w:rPr>
            </w:pPr>
            <w:r w:rsidRPr="00C61B01">
              <w:rPr>
                <w:rFonts w:cstheme="minorHAnsi"/>
                <w:sz w:val="18"/>
                <w:szCs w:val="18"/>
              </w:rPr>
              <w:t>1.5</w:t>
            </w:r>
          </w:p>
        </w:tc>
        <w:tc>
          <w:tcPr>
            <w:tcW w:w="2558" w:type="pct"/>
          </w:tcPr>
          <w:p w14:paraId="44257CB0" w14:textId="77777777" w:rsidR="00E264F8" w:rsidRPr="00A7680F" w:rsidRDefault="00E264F8" w:rsidP="008437E0">
            <w:pPr>
              <w:rPr>
                <w:i/>
                <w:sz w:val="18"/>
                <w:szCs w:val="18"/>
              </w:rPr>
            </w:pPr>
          </w:p>
        </w:tc>
        <w:tc>
          <w:tcPr>
            <w:tcW w:w="1753" w:type="pct"/>
          </w:tcPr>
          <w:p w14:paraId="6D2D4ED7" w14:textId="77777777" w:rsidR="00E264F8" w:rsidRPr="00A7680F" w:rsidRDefault="00E264F8" w:rsidP="008437E0">
            <w:pPr>
              <w:rPr>
                <w:i/>
                <w:sz w:val="18"/>
                <w:szCs w:val="18"/>
              </w:rPr>
            </w:pPr>
          </w:p>
        </w:tc>
      </w:tr>
      <w:tr w:rsidR="00E264F8" w:rsidRPr="00A7680F" w14:paraId="4DAE0C02" w14:textId="77777777" w:rsidTr="008437E0">
        <w:tc>
          <w:tcPr>
            <w:tcW w:w="689" w:type="pct"/>
          </w:tcPr>
          <w:p w14:paraId="0CA54DF8" w14:textId="77777777" w:rsidR="00E264F8" w:rsidRPr="00C61B01" w:rsidRDefault="00E264F8" w:rsidP="008437E0">
            <w:pPr>
              <w:rPr>
                <w:sz w:val="18"/>
                <w:szCs w:val="18"/>
              </w:rPr>
            </w:pPr>
            <w:r w:rsidRPr="00C61B01">
              <w:rPr>
                <w:rFonts w:cstheme="minorHAnsi"/>
                <w:sz w:val="18"/>
                <w:szCs w:val="18"/>
              </w:rPr>
              <w:t>1.6</w:t>
            </w:r>
          </w:p>
        </w:tc>
        <w:tc>
          <w:tcPr>
            <w:tcW w:w="2558" w:type="pct"/>
          </w:tcPr>
          <w:p w14:paraId="3CACD8F8" w14:textId="77777777" w:rsidR="00E264F8" w:rsidRPr="00A7680F" w:rsidRDefault="00E264F8" w:rsidP="008437E0">
            <w:pPr>
              <w:rPr>
                <w:i/>
                <w:sz w:val="18"/>
                <w:szCs w:val="18"/>
              </w:rPr>
            </w:pPr>
          </w:p>
        </w:tc>
        <w:tc>
          <w:tcPr>
            <w:tcW w:w="1753" w:type="pct"/>
          </w:tcPr>
          <w:p w14:paraId="4E0C6C92" w14:textId="77777777" w:rsidR="00E264F8" w:rsidRPr="00A7680F" w:rsidRDefault="00E264F8" w:rsidP="008437E0">
            <w:pPr>
              <w:rPr>
                <w:i/>
                <w:sz w:val="18"/>
                <w:szCs w:val="18"/>
              </w:rPr>
            </w:pPr>
          </w:p>
        </w:tc>
      </w:tr>
      <w:tr w:rsidR="00E264F8" w:rsidRPr="00A7680F" w14:paraId="3B7CA172" w14:textId="77777777" w:rsidTr="008437E0">
        <w:tc>
          <w:tcPr>
            <w:tcW w:w="689" w:type="pct"/>
          </w:tcPr>
          <w:p w14:paraId="290F82F1" w14:textId="77777777" w:rsidR="00E264F8" w:rsidRPr="00C61B01" w:rsidRDefault="00E264F8" w:rsidP="008437E0">
            <w:pPr>
              <w:rPr>
                <w:sz w:val="18"/>
                <w:szCs w:val="18"/>
              </w:rPr>
            </w:pPr>
            <w:r w:rsidRPr="00C61B01">
              <w:rPr>
                <w:rFonts w:cstheme="minorHAnsi"/>
                <w:sz w:val="18"/>
                <w:szCs w:val="18"/>
              </w:rPr>
              <w:t>1.7</w:t>
            </w:r>
          </w:p>
        </w:tc>
        <w:tc>
          <w:tcPr>
            <w:tcW w:w="2558" w:type="pct"/>
          </w:tcPr>
          <w:p w14:paraId="531F25B3" w14:textId="77777777" w:rsidR="00E264F8" w:rsidRPr="00A7680F" w:rsidRDefault="00E264F8" w:rsidP="008437E0">
            <w:pPr>
              <w:rPr>
                <w:i/>
                <w:sz w:val="18"/>
                <w:szCs w:val="18"/>
              </w:rPr>
            </w:pPr>
          </w:p>
        </w:tc>
        <w:tc>
          <w:tcPr>
            <w:tcW w:w="1753" w:type="pct"/>
          </w:tcPr>
          <w:p w14:paraId="6CF62F2C" w14:textId="77777777" w:rsidR="00E264F8" w:rsidRPr="00A7680F" w:rsidRDefault="00E264F8" w:rsidP="008437E0">
            <w:pPr>
              <w:rPr>
                <w:i/>
                <w:sz w:val="18"/>
                <w:szCs w:val="18"/>
              </w:rPr>
            </w:pPr>
          </w:p>
        </w:tc>
      </w:tr>
      <w:tr w:rsidR="00E264F8" w:rsidRPr="00A7680F" w14:paraId="7D9B531D" w14:textId="77777777" w:rsidTr="008437E0">
        <w:tc>
          <w:tcPr>
            <w:tcW w:w="689" w:type="pct"/>
          </w:tcPr>
          <w:p w14:paraId="374A72FF" w14:textId="77777777" w:rsidR="00E264F8" w:rsidRPr="00C61B01" w:rsidRDefault="00E264F8" w:rsidP="008437E0">
            <w:pPr>
              <w:rPr>
                <w:sz w:val="18"/>
                <w:szCs w:val="18"/>
              </w:rPr>
            </w:pPr>
            <w:r w:rsidRPr="00C61B01">
              <w:rPr>
                <w:rFonts w:cstheme="minorHAnsi"/>
                <w:sz w:val="18"/>
                <w:szCs w:val="18"/>
              </w:rPr>
              <w:t>1.8</w:t>
            </w:r>
          </w:p>
        </w:tc>
        <w:tc>
          <w:tcPr>
            <w:tcW w:w="2558" w:type="pct"/>
          </w:tcPr>
          <w:p w14:paraId="3E2A7FA5" w14:textId="77777777" w:rsidR="00E264F8" w:rsidRPr="00A7680F" w:rsidRDefault="00E264F8" w:rsidP="008437E0">
            <w:pPr>
              <w:rPr>
                <w:i/>
                <w:sz w:val="18"/>
                <w:szCs w:val="18"/>
              </w:rPr>
            </w:pPr>
          </w:p>
        </w:tc>
        <w:tc>
          <w:tcPr>
            <w:tcW w:w="1753" w:type="pct"/>
          </w:tcPr>
          <w:p w14:paraId="7F6FC311" w14:textId="77777777" w:rsidR="00E264F8" w:rsidRPr="00A7680F" w:rsidRDefault="00E264F8" w:rsidP="008437E0">
            <w:pPr>
              <w:rPr>
                <w:i/>
                <w:sz w:val="18"/>
                <w:szCs w:val="18"/>
              </w:rPr>
            </w:pPr>
          </w:p>
        </w:tc>
      </w:tr>
      <w:tr w:rsidR="00E264F8" w:rsidRPr="00A7680F" w14:paraId="3C54F31D" w14:textId="77777777" w:rsidTr="008437E0">
        <w:tc>
          <w:tcPr>
            <w:tcW w:w="689" w:type="pct"/>
          </w:tcPr>
          <w:p w14:paraId="4AD08E20" w14:textId="77777777" w:rsidR="00E264F8" w:rsidRPr="00C61B01" w:rsidRDefault="00E264F8" w:rsidP="008437E0">
            <w:pPr>
              <w:rPr>
                <w:sz w:val="18"/>
                <w:szCs w:val="18"/>
              </w:rPr>
            </w:pPr>
            <w:r w:rsidRPr="00C61B01">
              <w:rPr>
                <w:rFonts w:cstheme="minorHAnsi"/>
                <w:sz w:val="18"/>
                <w:szCs w:val="18"/>
              </w:rPr>
              <w:t>1.9</w:t>
            </w:r>
          </w:p>
        </w:tc>
        <w:tc>
          <w:tcPr>
            <w:tcW w:w="2558" w:type="pct"/>
          </w:tcPr>
          <w:p w14:paraId="3DE92E94" w14:textId="77777777" w:rsidR="00E264F8" w:rsidRPr="00A7680F" w:rsidRDefault="00E264F8" w:rsidP="008437E0">
            <w:pPr>
              <w:rPr>
                <w:i/>
                <w:sz w:val="18"/>
                <w:szCs w:val="18"/>
              </w:rPr>
            </w:pPr>
          </w:p>
        </w:tc>
        <w:tc>
          <w:tcPr>
            <w:tcW w:w="1753" w:type="pct"/>
          </w:tcPr>
          <w:p w14:paraId="35ACAC26" w14:textId="77777777" w:rsidR="00E264F8" w:rsidRPr="00A7680F" w:rsidRDefault="00E264F8" w:rsidP="008437E0">
            <w:pPr>
              <w:rPr>
                <w:i/>
                <w:sz w:val="18"/>
                <w:szCs w:val="18"/>
              </w:rPr>
            </w:pPr>
          </w:p>
        </w:tc>
      </w:tr>
      <w:tr w:rsidR="00E264F8" w:rsidRPr="00A7680F" w14:paraId="3ECC6C4D" w14:textId="77777777" w:rsidTr="008437E0">
        <w:tc>
          <w:tcPr>
            <w:tcW w:w="689" w:type="pct"/>
          </w:tcPr>
          <w:p w14:paraId="21FF7A0D" w14:textId="77777777" w:rsidR="00E264F8" w:rsidRPr="00C61B01" w:rsidRDefault="00E264F8" w:rsidP="008437E0">
            <w:pPr>
              <w:rPr>
                <w:sz w:val="18"/>
                <w:szCs w:val="18"/>
              </w:rPr>
            </w:pPr>
            <w:r w:rsidRPr="00C61B01">
              <w:rPr>
                <w:rFonts w:cstheme="minorHAnsi"/>
                <w:sz w:val="18"/>
                <w:szCs w:val="18"/>
              </w:rPr>
              <w:t>1.10</w:t>
            </w:r>
          </w:p>
        </w:tc>
        <w:tc>
          <w:tcPr>
            <w:tcW w:w="2558" w:type="pct"/>
          </w:tcPr>
          <w:p w14:paraId="60FA0862" w14:textId="77777777" w:rsidR="00E264F8" w:rsidRPr="00A7680F" w:rsidRDefault="00E264F8" w:rsidP="008437E0">
            <w:pPr>
              <w:rPr>
                <w:i/>
                <w:sz w:val="18"/>
                <w:szCs w:val="18"/>
              </w:rPr>
            </w:pPr>
          </w:p>
        </w:tc>
        <w:tc>
          <w:tcPr>
            <w:tcW w:w="1753" w:type="pct"/>
          </w:tcPr>
          <w:p w14:paraId="73207243" w14:textId="77777777" w:rsidR="00E264F8" w:rsidRPr="00A7680F" w:rsidRDefault="00E264F8" w:rsidP="008437E0">
            <w:pPr>
              <w:rPr>
                <w:i/>
                <w:sz w:val="18"/>
                <w:szCs w:val="18"/>
              </w:rPr>
            </w:pPr>
          </w:p>
        </w:tc>
      </w:tr>
      <w:tr w:rsidR="00E264F8" w:rsidRPr="00A7680F" w14:paraId="313326CB" w14:textId="77777777" w:rsidTr="008437E0">
        <w:tc>
          <w:tcPr>
            <w:tcW w:w="689" w:type="pct"/>
          </w:tcPr>
          <w:p w14:paraId="43639878" w14:textId="77777777" w:rsidR="00E264F8" w:rsidRPr="00C61B01" w:rsidRDefault="00E264F8" w:rsidP="008437E0">
            <w:pPr>
              <w:rPr>
                <w:sz w:val="18"/>
                <w:szCs w:val="18"/>
              </w:rPr>
            </w:pPr>
            <w:r w:rsidRPr="00C61B01">
              <w:rPr>
                <w:rFonts w:cstheme="minorHAnsi"/>
                <w:sz w:val="18"/>
                <w:szCs w:val="18"/>
              </w:rPr>
              <w:t>1.11</w:t>
            </w:r>
          </w:p>
        </w:tc>
        <w:tc>
          <w:tcPr>
            <w:tcW w:w="2558" w:type="pct"/>
          </w:tcPr>
          <w:p w14:paraId="5EDD0CE8" w14:textId="77777777" w:rsidR="00E264F8" w:rsidRPr="00A7680F" w:rsidRDefault="00E264F8" w:rsidP="008437E0">
            <w:pPr>
              <w:rPr>
                <w:i/>
                <w:sz w:val="18"/>
                <w:szCs w:val="18"/>
              </w:rPr>
            </w:pPr>
          </w:p>
        </w:tc>
        <w:tc>
          <w:tcPr>
            <w:tcW w:w="1753" w:type="pct"/>
          </w:tcPr>
          <w:p w14:paraId="61450DE6" w14:textId="77777777" w:rsidR="00E264F8" w:rsidRPr="00A7680F" w:rsidRDefault="00E264F8" w:rsidP="008437E0">
            <w:pPr>
              <w:rPr>
                <w:i/>
                <w:sz w:val="18"/>
                <w:szCs w:val="18"/>
              </w:rPr>
            </w:pPr>
          </w:p>
        </w:tc>
      </w:tr>
      <w:tr w:rsidR="00E264F8" w:rsidRPr="00A7680F" w14:paraId="1B6D4702" w14:textId="77777777" w:rsidTr="008437E0">
        <w:tc>
          <w:tcPr>
            <w:tcW w:w="689" w:type="pct"/>
          </w:tcPr>
          <w:p w14:paraId="1264055A" w14:textId="77777777" w:rsidR="00E264F8" w:rsidRPr="00C61B01" w:rsidRDefault="00E264F8" w:rsidP="008437E0">
            <w:pPr>
              <w:rPr>
                <w:sz w:val="18"/>
                <w:szCs w:val="18"/>
              </w:rPr>
            </w:pPr>
            <w:r w:rsidRPr="00C61B01">
              <w:rPr>
                <w:rFonts w:cstheme="minorHAnsi"/>
                <w:sz w:val="18"/>
                <w:szCs w:val="18"/>
              </w:rPr>
              <w:t>1.12</w:t>
            </w:r>
          </w:p>
        </w:tc>
        <w:tc>
          <w:tcPr>
            <w:tcW w:w="2558" w:type="pct"/>
          </w:tcPr>
          <w:p w14:paraId="222E0BBD" w14:textId="77777777" w:rsidR="00E264F8" w:rsidRPr="00A7680F" w:rsidRDefault="00E264F8" w:rsidP="008437E0">
            <w:pPr>
              <w:rPr>
                <w:i/>
                <w:sz w:val="18"/>
                <w:szCs w:val="18"/>
              </w:rPr>
            </w:pPr>
          </w:p>
        </w:tc>
        <w:tc>
          <w:tcPr>
            <w:tcW w:w="1753" w:type="pct"/>
          </w:tcPr>
          <w:p w14:paraId="5B85146B" w14:textId="77777777" w:rsidR="00E264F8" w:rsidRPr="00A7680F" w:rsidRDefault="00E264F8" w:rsidP="008437E0">
            <w:pPr>
              <w:rPr>
                <w:i/>
                <w:sz w:val="18"/>
                <w:szCs w:val="18"/>
              </w:rPr>
            </w:pPr>
          </w:p>
        </w:tc>
      </w:tr>
      <w:tr w:rsidR="00E264F8" w:rsidRPr="00A7680F" w14:paraId="598EBB52" w14:textId="77777777" w:rsidTr="008437E0">
        <w:tc>
          <w:tcPr>
            <w:tcW w:w="689" w:type="pct"/>
          </w:tcPr>
          <w:p w14:paraId="4A49CE0D" w14:textId="77777777" w:rsidR="00E264F8" w:rsidRPr="00C61B01" w:rsidRDefault="00E264F8" w:rsidP="008437E0">
            <w:pPr>
              <w:rPr>
                <w:sz w:val="18"/>
                <w:szCs w:val="18"/>
              </w:rPr>
            </w:pPr>
            <w:r w:rsidRPr="00C61B01">
              <w:rPr>
                <w:rFonts w:cstheme="minorHAnsi"/>
                <w:sz w:val="18"/>
                <w:szCs w:val="18"/>
              </w:rPr>
              <w:t>1.13</w:t>
            </w:r>
          </w:p>
        </w:tc>
        <w:tc>
          <w:tcPr>
            <w:tcW w:w="2558" w:type="pct"/>
          </w:tcPr>
          <w:p w14:paraId="0C7296A7" w14:textId="77777777" w:rsidR="00E264F8" w:rsidRPr="00A7680F" w:rsidRDefault="00E264F8" w:rsidP="008437E0">
            <w:pPr>
              <w:rPr>
                <w:i/>
                <w:sz w:val="18"/>
                <w:szCs w:val="18"/>
              </w:rPr>
            </w:pPr>
          </w:p>
        </w:tc>
        <w:tc>
          <w:tcPr>
            <w:tcW w:w="1753" w:type="pct"/>
          </w:tcPr>
          <w:p w14:paraId="230A348D" w14:textId="77777777" w:rsidR="00E264F8" w:rsidRPr="00A7680F" w:rsidRDefault="00E264F8" w:rsidP="008437E0">
            <w:pPr>
              <w:rPr>
                <w:i/>
                <w:sz w:val="18"/>
                <w:szCs w:val="18"/>
              </w:rPr>
            </w:pPr>
          </w:p>
        </w:tc>
      </w:tr>
      <w:tr w:rsidR="00E264F8" w:rsidRPr="00A7680F" w14:paraId="4A068FC0" w14:textId="77777777" w:rsidTr="008437E0">
        <w:tc>
          <w:tcPr>
            <w:tcW w:w="689" w:type="pct"/>
          </w:tcPr>
          <w:p w14:paraId="53B5182C" w14:textId="77777777" w:rsidR="00E264F8" w:rsidRPr="00C61B01" w:rsidRDefault="00E264F8" w:rsidP="008437E0">
            <w:pPr>
              <w:rPr>
                <w:sz w:val="18"/>
                <w:szCs w:val="18"/>
              </w:rPr>
            </w:pPr>
            <w:r w:rsidRPr="00C61B01">
              <w:rPr>
                <w:rFonts w:cstheme="minorHAnsi"/>
                <w:sz w:val="18"/>
                <w:szCs w:val="18"/>
              </w:rPr>
              <w:t>1.14</w:t>
            </w:r>
          </w:p>
        </w:tc>
        <w:tc>
          <w:tcPr>
            <w:tcW w:w="2558" w:type="pct"/>
          </w:tcPr>
          <w:p w14:paraId="656D3297" w14:textId="77777777" w:rsidR="00E264F8" w:rsidRPr="00A7680F" w:rsidRDefault="00E264F8" w:rsidP="008437E0">
            <w:pPr>
              <w:rPr>
                <w:i/>
                <w:sz w:val="18"/>
                <w:szCs w:val="18"/>
              </w:rPr>
            </w:pPr>
          </w:p>
        </w:tc>
        <w:tc>
          <w:tcPr>
            <w:tcW w:w="1753" w:type="pct"/>
          </w:tcPr>
          <w:p w14:paraId="293AA632" w14:textId="77777777" w:rsidR="00E264F8" w:rsidRPr="00A7680F" w:rsidRDefault="00E264F8" w:rsidP="008437E0">
            <w:pPr>
              <w:rPr>
                <w:i/>
                <w:sz w:val="18"/>
                <w:szCs w:val="18"/>
              </w:rPr>
            </w:pPr>
          </w:p>
        </w:tc>
      </w:tr>
      <w:tr w:rsidR="00E264F8" w:rsidRPr="00A7680F" w14:paraId="64925FEC" w14:textId="77777777" w:rsidTr="008437E0">
        <w:tc>
          <w:tcPr>
            <w:tcW w:w="689" w:type="pct"/>
          </w:tcPr>
          <w:p w14:paraId="78C58C71" w14:textId="77777777" w:rsidR="00E264F8" w:rsidRPr="00C61B01" w:rsidRDefault="00E264F8" w:rsidP="008437E0">
            <w:pPr>
              <w:rPr>
                <w:sz w:val="18"/>
                <w:szCs w:val="18"/>
              </w:rPr>
            </w:pPr>
            <w:r w:rsidRPr="00C61B01">
              <w:rPr>
                <w:rFonts w:cstheme="minorHAnsi"/>
                <w:sz w:val="18"/>
                <w:szCs w:val="18"/>
              </w:rPr>
              <w:t>1.15</w:t>
            </w:r>
          </w:p>
        </w:tc>
        <w:tc>
          <w:tcPr>
            <w:tcW w:w="2558" w:type="pct"/>
          </w:tcPr>
          <w:p w14:paraId="4DA9C722" w14:textId="77777777" w:rsidR="00E264F8" w:rsidRPr="00A7680F" w:rsidRDefault="00E264F8" w:rsidP="008437E0">
            <w:pPr>
              <w:rPr>
                <w:i/>
                <w:sz w:val="18"/>
                <w:szCs w:val="18"/>
              </w:rPr>
            </w:pPr>
          </w:p>
        </w:tc>
        <w:tc>
          <w:tcPr>
            <w:tcW w:w="1753" w:type="pct"/>
          </w:tcPr>
          <w:p w14:paraId="05493567" w14:textId="77777777" w:rsidR="00E264F8" w:rsidRPr="00A7680F" w:rsidRDefault="00E264F8" w:rsidP="008437E0">
            <w:pPr>
              <w:rPr>
                <w:i/>
                <w:sz w:val="18"/>
                <w:szCs w:val="18"/>
              </w:rPr>
            </w:pPr>
          </w:p>
        </w:tc>
      </w:tr>
      <w:tr w:rsidR="00E264F8" w:rsidRPr="00A7680F" w14:paraId="29DC691A" w14:textId="77777777" w:rsidTr="008437E0">
        <w:tc>
          <w:tcPr>
            <w:tcW w:w="689" w:type="pct"/>
          </w:tcPr>
          <w:p w14:paraId="5E76C0B7" w14:textId="77777777" w:rsidR="00E264F8" w:rsidRPr="00C61B01" w:rsidRDefault="00E264F8" w:rsidP="008437E0">
            <w:pPr>
              <w:rPr>
                <w:sz w:val="18"/>
                <w:szCs w:val="18"/>
              </w:rPr>
            </w:pPr>
            <w:r w:rsidRPr="00C61B01">
              <w:rPr>
                <w:rFonts w:cstheme="minorHAnsi"/>
                <w:sz w:val="18"/>
                <w:szCs w:val="18"/>
              </w:rPr>
              <w:t>1.16</w:t>
            </w:r>
          </w:p>
        </w:tc>
        <w:tc>
          <w:tcPr>
            <w:tcW w:w="2558" w:type="pct"/>
          </w:tcPr>
          <w:p w14:paraId="0CCC2079" w14:textId="77777777" w:rsidR="00E264F8" w:rsidRPr="00A7680F" w:rsidRDefault="00E264F8" w:rsidP="008437E0">
            <w:pPr>
              <w:rPr>
                <w:i/>
                <w:sz w:val="18"/>
                <w:szCs w:val="18"/>
              </w:rPr>
            </w:pPr>
          </w:p>
        </w:tc>
        <w:tc>
          <w:tcPr>
            <w:tcW w:w="1753" w:type="pct"/>
          </w:tcPr>
          <w:p w14:paraId="0E067C54" w14:textId="77777777" w:rsidR="00E264F8" w:rsidRPr="00A7680F" w:rsidRDefault="00E264F8" w:rsidP="008437E0">
            <w:pPr>
              <w:rPr>
                <w:i/>
                <w:sz w:val="18"/>
                <w:szCs w:val="18"/>
              </w:rPr>
            </w:pPr>
          </w:p>
        </w:tc>
      </w:tr>
      <w:tr w:rsidR="00E264F8" w:rsidRPr="00A7680F" w14:paraId="1CC63C29" w14:textId="77777777" w:rsidTr="008437E0">
        <w:tc>
          <w:tcPr>
            <w:tcW w:w="689" w:type="pct"/>
          </w:tcPr>
          <w:p w14:paraId="07B8C1F9" w14:textId="77777777" w:rsidR="00E264F8" w:rsidRPr="00C61B01" w:rsidRDefault="00E264F8" w:rsidP="008437E0">
            <w:pPr>
              <w:rPr>
                <w:sz w:val="18"/>
                <w:szCs w:val="18"/>
              </w:rPr>
            </w:pPr>
            <w:r w:rsidRPr="00C61B01">
              <w:rPr>
                <w:rFonts w:cstheme="minorHAnsi"/>
                <w:sz w:val="18"/>
                <w:szCs w:val="18"/>
              </w:rPr>
              <w:t>1.17</w:t>
            </w:r>
          </w:p>
        </w:tc>
        <w:tc>
          <w:tcPr>
            <w:tcW w:w="2558" w:type="pct"/>
          </w:tcPr>
          <w:p w14:paraId="55F6116C" w14:textId="77777777" w:rsidR="00E264F8" w:rsidRPr="00A7680F" w:rsidRDefault="00E264F8" w:rsidP="008437E0">
            <w:pPr>
              <w:rPr>
                <w:i/>
                <w:sz w:val="18"/>
                <w:szCs w:val="18"/>
              </w:rPr>
            </w:pPr>
          </w:p>
        </w:tc>
        <w:tc>
          <w:tcPr>
            <w:tcW w:w="1753" w:type="pct"/>
          </w:tcPr>
          <w:p w14:paraId="5C073D44" w14:textId="77777777" w:rsidR="00E264F8" w:rsidRPr="00A7680F" w:rsidRDefault="00E264F8" w:rsidP="008437E0">
            <w:pPr>
              <w:rPr>
                <w:i/>
                <w:sz w:val="18"/>
                <w:szCs w:val="18"/>
              </w:rPr>
            </w:pPr>
          </w:p>
        </w:tc>
      </w:tr>
      <w:tr w:rsidR="00E264F8" w:rsidRPr="00A7680F" w14:paraId="16020FB1" w14:textId="77777777" w:rsidTr="008437E0">
        <w:tc>
          <w:tcPr>
            <w:tcW w:w="689" w:type="pct"/>
          </w:tcPr>
          <w:p w14:paraId="7BFEBE4B" w14:textId="77777777" w:rsidR="00E264F8" w:rsidRPr="00C61B01" w:rsidRDefault="00E264F8" w:rsidP="008437E0">
            <w:pPr>
              <w:rPr>
                <w:sz w:val="18"/>
                <w:szCs w:val="18"/>
              </w:rPr>
            </w:pPr>
            <w:r w:rsidRPr="00C61B01">
              <w:rPr>
                <w:rFonts w:cstheme="minorHAnsi"/>
                <w:sz w:val="18"/>
                <w:szCs w:val="18"/>
              </w:rPr>
              <w:t>1.18</w:t>
            </w:r>
          </w:p>
        </w:tc>
        <w:tc>
          <w:tcPr>
            <w:tcW w:w="2558" w:type="pct"/>
          </w:tcPr>
          <w:p w14:paraId="76D7356F" w14:textId="77777777" w:rsidR="00E264F8" w:rsidRPr="00A7680F" w:rsidRDefault="00E264F8" w:rsidP="008437E0">
            <w:pPr>
              <w:rPr>
                <w:i/>
                <w:sz w:val="18"/>
                <w:szCs w:val="18"/>
              </w:rPr>
            </w:pPr>
          </w:p>
        </w:tc>
        <w:tc>
          <w:tcPr>
            <w:tcW w:w="1753" w:type="pct"/>
          </w:tcPr>
          <w:p w14:paraId="3929DCA2" w14:textId="77777777" w:rsidR="00E264F8" w:rsidRPr="00A7680F" w:rsidRDefault="00E264F8" w:rsidP="008437E0">
            <w:pPr>
              <w:rPr>
                <w:i/>
                <w:sz w:val="18"/>
                <w:szCs w:val="18"/>
              </w:rPr>
            </w:pPr>
          </w:p>
        </w:tc>
      </w:tr>
      <w:tr w:rsidR="00E264F8" w:rsidRPr="00A7680F" w14:paraId="7ADD88F5" w14:textId="77777777" w:rsidTr="008437E0">
        <w:tc>
          <w:tcPr>
            <w:tcW w:w="689" w:type="pct"/>
          </w:tcPr>
          <w:p w14:paraId="6820AECC" w14:textId="77777777" w:rsidR="00E264F8" w:rsidRPr="00C61B01" w:rsidRDefault="00E264F8" w:rsidP="008437E0">
            <w:pPr>
              <w:rPr>
                <w:sz w:val="18"/>
                <w:szCs w:val="18"/>
              </w:rPr>
            </w:pPr>
            <w:r w:rsidRPr="00C61B01">
              <w:rPr>
                <w:rFonts w:cstheme="minorHAnsi"/>
                <w:sz w:val="18"/>
                <w:szCs w:val="18"/>
              </w:rPr>
              <w:t>1.19</w:t>
            </w:r>
          </w:p>
        </w:tc>
        <w:tc>
          <w:tcPr>
            <w:tcW w:w="2558" w:type="pct"/>
          </w:tcPr>
          <w:p w14:paraId="48DEBC79" w14:textId="77777777" w:rsidR="00E264F8" w:rsidRPr="00A7680F" w:rsidRDefault="00E264F8" w:rsidP="008437E0">
            <w:pPr>
              <w:rPr>
                <w:i/>
                <w:sz w:val="18"/>
                <w:szCs w:val="18"/>
              </w:rPr>
            </w:pPr>
          </w:p>
        </w:tc>
        <w:tc>
          <w:tcPr>
            <w:tcW w:w="1753" w:type="pct"/>
          </w:tcPr>
          <w:p w14:paraId="23F14B2B" w14:textId="77777777" w:rsidR="00E264F8" w:rsidRPr="00A7680F" w:rsidRDefault="00E264F8" w:rsidP="008437E0">
            <w:pPr>
              <w:rPr>
                <w:i/>
                <w:sz w:val="18"/>
                <w:szCs w:val="18"/>
              </w:rPr>
            </w:pPr>
          </w:p>
        </w:tc>
      </w:tr>
      <w:tr w:rsidR="00E264F8" w:rsidRPr="00A7680F" w14:paraId="03A3D370" w14:textId="77777777" w:rsidTr="008437E0">
        <w:tc>
          <w:tcPr>
            <w:tcW w:w="689" w:type="pct"/>
          </w:tcPr>
          <w:p w14:paraId="1FDC2521" w14:textId="77777777" w:rsidR="00E264F8" w:rsidRPr="00C61B01" w:rsidRDefault="00E264F8" w:rsidP="008437E0">
            <w:pPr>
              <w:rPr>
                <w:sz w:val="18"/>
                <w:szCs w:val="18"/>
              </w:rPr>
            </w:pPr>
            <w:r w:rsidRPr="00C61B01">
              <w:rPr>
                <w:rFonts w:cstheme="minorHAnsi"/>
                <w:sz w:val="18"/>
                <w:szCs w:val="18"/>
              </w:rPr>
              <w:t>1.20</w:t>
            </w:r>
          </w:p>
        </w:tc>
        <w:tc>
          <w:tcPr>
            <w:tcW w:w="2558" w:type="pct"/>
          </w:tcPr>
          <w:p w14:paraId="5B891BDC" w14:textId="77777777" w:rsidR="00E264F8" w:rsidRPr="00A7680F" w:rsidRDefault="00E264F8" w:rsidP="008437E0">
            <w:pPr>
              <w:rPr>
                <w:i/>
                <w:sz w:val="18"/>
                <w:szCs w:val="18"/>
              </w:rPr>
            </w:pPr>
          </w:p>
        </w:tc>
        <w:tc>
          <w:tcPr>
            <w:tcW w:w="1753" w:type="pct"/>
          </w:tcPr>
          <w:p w14:paraId="35FE9B97" w14:textId="77777777" w:rsidR="00E264F8" w:rsidRPr="00A7680F" w:rsidRDefault="00E264F8" w:rsidP="008437E0">
            <w:pPr>
              <w:rPr>
                <w:i/>
                <w:sz w:val="18"/>
                <w:szCs w:val="18"/>
              </w:rPr>
            </w:pPr>
          </w:p>
        </w:tc>
      </w:tr>
      <w:tr w:rsidR="00E264F8" w:rsidRPr="00A7680F" w14:paraId="1C1FF4FD" w14:textId="77777777" w:rsidTr="008437E0">
        <w:tc>
          <w:tcPr>
            <w:tcW w:w="689" w:type="pct"/>
          </w:tcPr>
          <w:p w14:paraId="3EF33286" w14:textId="77777777" w:rsidR="00E264F8" w:rsidRPr="00C61B01" w:rsidRDefault="00E264F8" w:rsidP="008437E0">
            <w:pPr>
              <w:rPr>
                <w:rFonts w:cstheme="minorHAnsi"/>
                <w:sz w:val="18"/>
                <w:szCs w:val="18"/>
              </w:rPr>
            </w:pPr>
            <w:r w:rsidRPr="00C61B01">
              <w:rPr>
                <w:rFonts w:cstheme="minorHAnsi"/>
                <w:sz w:val="18"/>
                <w:szCs w:val="18"/>
              </w:rPr>
              <w:t>1.21</w:t>
            </w:r>
          </w:p>
        </w:tc>
        <w:tc>
          <w:tcPr>
            <w:tcW w:w="2558" w:type="pct"/>
          </w:tcPr>
          <w:p w14:paraId="12E6196C" w14:textId="77777777" w:rsidR="00E264F8" w:rsidRPr="00A7680F" w:rsidRDefault="00E264F8" w:rsidP="008437E0">
            <w:pPr>
              <w:rPr>
                <w:i/>
                <w:sz w:val="18"/>
                <w:szCs w:val="18"/>
              </w:rPr>
            </w:pPr>
          </w:p>
        </w:tc>
        <w:tc>
          <w:tcPr>
            <w:tcW w:w="1753" w:type="pct"/>
          </w:tcPr>
          <w:p w14:paraId="2069F670" w14:textId="77777777" w:rsidR="00E264F8" w:rsidRPr="00A7680F" w:rsidRDefault="00E264F8" w:rsidP="008437E0">
            <w:pPr>
              <w:rPr>
                <w:i/>
                <w:sz w:val="18"/>
                <w:szCs w:val="18"/>
              </w:rPr>
            </w:pPr>
          </w:p>
        </w:tc>
      </w:tr>
      <w:tr w:rsidR="00E264F8" w:rsidRPr="00A7680F" w14:paraId="3CB5EEB5" w14:textId="77777777" w:rsidTr="008437E0">
        <w:tc>
          <w:tcPr>
            <w:tcW w:w="5000" w:type="pct"/>
            <w:gridSpan w:val="3"/>
          </w:tcPr>
          <w:p w14:paraId="110660A2" w14:textId="77777777" w:rsidR="00E264F8" w:rsidRPr="00C61B01" w:rsidRDefault="00E264F8" w:rsidP="008437E0">
            <w:pPr>
              <w:rPr>
                <w:sz w:val="18"/>
                <w:szCs w:val="18"/>
              </w:rPr>
            </w:pPr>
            <w:r w:rsidRPr="00C61B01">
              <w:rPr>
                <w:rFonts w:cstheme="minorHAnsi"/>
                <w:sz w:val="18"/>
                <w:szCs w:val="18"/>
              </w:rPr>
              <w:t>Controlled wood category 2. Wood harvested in violation of traditional and human rights</w:t>
            </w:r>
          </w:p>
        </w:tc>
      </w:tr>
      <w:tr w:rsidR="00E264F8" w:rsidRPr="00A7680F" w14:paraId="3B082DA5" w14:textId="77777777" w:rsidTr="008437E0">
        <w:tc>
          <w:tcPr>
            <w:tcW w:w="689" w:type="pct"/>
          </w:tcPr>
          <w:p w14:paraId="2A937703" w14:textId="77777777" w:rsidR="00E264F8" w:rsidRPr="00C61B01" w:rsidRDefault="00E264F8" w:rsidP="008437E0">
            <w:pPr>
              <w:rPr>
                <w:sz w:val="18"/>
                <w:szCs w:val="18"/>
              </w:rPr>
            </w:pPr>
            <w:r w:rsidRPr="00C61B01">
              <w:rPr>
                <w:sz w:val="18"/>
                <w:szCs w:val="18"/>
              </w:rPr>
              <w:t>2.1</w:t>
            </w:r>
          </w:p>
        </w:tc>
        <w:tc>
          <w:tcPr>
            <w:tcW w:w="2558" w:type="pct"/>
          </w:tcPr>
          <w:p w14:paraId="76497F16" w14:textId="77777777" w:rsidR="00E264F8" w:rsidRPr="00A7680F" w:rsidRDefault="00E264F8" w:rsidP="008437E0">
            <w:pPr>
              <w:rPr>
                <w:i/>
                <w:sz w:val="18"/>
                <w:szCs w:val="18"/>
              </w:rPr>
            </w:pPr>
          </w:p>
        </w:tc>
        <w:tc>
          <w:tcPr>
            <w:tcW w:w="1753" w:type="pct"/>
          </w:tcPr>
          <w:p w14:paraId="7C9D5664" w14:textId="77777777" w:rsidR="00E264F8" w:rsidRPr="00A7680F" w:rsidRDefault="00E264F8" w:rsidP="008437E0">
            <w:pPr>
              <w:rPr>
                <w:i/>
                <w:sz w:val="18"/>
                <w:szCs w:val="18"/>
              </w:rPr>
            </w:pPr>
          </w:p>
        </w:tc>
      </w:tr>
      <w:tr w:rsidR="00E264F8" w:rsidRPr="00A7680F" w14:paraId="05D46C8B" w14:textId="77777777" w:rsidTr="008437E0">
        <w:tc>
          <w:tcPr>
            <w:tcW w:w="689" w:type="pct"/>
          </w:tcPr>
          <w:p w14:paraId="43CBDB66" w14:textId="77777777" w:rsidR="00E264F8" w:rsidRPr="00C61B01" w:rsidRDefault="00E264F8" w:rsidP="008437E0">
            <w:pPr>
              <w:rPr>
                <w:sz w:val="18"/>
                <w:szCs w:val="18"/>
              </w:rPr>
            </w:pPr>
            <w:r w:rsidRPr="00C61B01">
              <w:rPr>
                <w:sz w:val="18"/>
                <w:szCs w:val="18"/>
              </w:rPr>
              <w:t>2.2</w:t>
            </w:r>
          </w:p>
        </w:tc>
        <w:tc>
          <w:tcPr>
            <w:tcW w:w="2558" w:type="pct"/>
          </w:tcPr>
          <w:p w14:paraId="7EACA454" w14:textId="77777777" w:rsidR="00E264F8" w:rsidRPr="00A7680F" w:rsidRDefault="00E264F8" w:rsidP="008437E0">
            <w:pPr>
              <w:rPr>
                <w:i/>
                <w:sz w:val="18"/>
                <w:szCs w:val="18"/>
              </w:rPr>
            </w:pPr>
          </w:p>
        </w:tc>
        <w:tc>
          <w:tcPr>
            <w:tcW w:w="1753" w:type="pct"/>
          </w:tcPr>
          <w:p w14:paraId="40292746" w14:textId="77777777" w:rsidR="00E264F8" w:rsidRPr="00A7680F" w:rsidRDefault="00E264F8" w:rsidP="008437E0">
            <w:pPr>
              <w:rPr>
                <w:i/>
                <w:sz w:val="18"/>
                <w:szCs w:val="18"/>
              </w:rPr>
            </w:pPr>
          </w:p>
        </w:tc>
      </w:tr>
      <w:tr w:rsidR="00E264F8" w:rsidRPr="00A7680F" w14:paraId="4428732C" w14:textId="77777777" w:rsidTr="008437E0">
        <w:tc>
          <w:tcPr>
            <w:tcW w:w="689" w:type="pct"/>
          </w:tcPr>
          <w:p w14:paraId="4154C83E" w14:textId="77777777" w:rsidR="00E264F8" w:rsidRPr="00C61B01" w:rsidRDefault="00E264F8" w:rsidP="008437E0">
            <w:pPr>
              <w:rPr>
                <w:sz w:val="18"/>
                <w:szCs w:val="18"/>
              </w:rPr>
            </w:pPr>
            <w:r w:rsidRPr="00C61B01">
              <w:rPr>
                <w:sz w:val="18"/>
                <w:szCs w:val="18"/>
              </w:rPr>
              <w:t>2.3</w:t>
            </w:r>
          </w:p>
        </w:tc>
        <w:tc>
          <w:tcPr>
            <w:tcW w:w="2558" w:type="pct"/>
          </w:tcPr>
          <w:p w14:paraId="6C92D1C1" w14:textId="77777777" w:rsidR="00E264F8" w:rsidRPr="00A7680F" w:rsidRDefault="00E264F8" w:rsidP="008437E0">
            <w:pPr>
              <w:rPr>
                <w:i/>
                <w:sz w:val="18"/>
                <w:szCs w:val="18"/>
              </w:rPr>
            </w:pPr>
          </w:p>
        </w:tc>
        <w:tc>
          <w:tcPr>
            <w:tcW w:w="1753" w:type="pct"/>
          </w:tcPr>
          <w:p w14:paraId="5785D425" w14:textId="77777777" w:rsidR="00E264F8" w:rsidRPr="00A7680F" w:rsidRDefault="00E264F8" w:rsidP="008437E0">
            <w:pPr>
              <w:rPr>
                <w:i/>
                <w:sz w:val="18"/>
                <w:szCs w:val="18"/>
              </w:rPr>
            </w:pPr>
          </w:p>
        </w:tc>
      </w:tr>
      <w:tr w:rsidR="00E264F8" w:rsidRPr="00A7680F" w14:paraId="7F9D472F" w14:textId="77777777" w:rsidTr="008437E0">
        <w:tc>
          <w:tcPr>
            <w:tcW w:w="689" w:type="pct"/>
          </w:tcPr>
          <w:p w14:paraId="5ED72FC1" w14:textId="77777777" w:rsidR="00E264F8" w:rsidRPr="00C61B01" w:rsidRDefault="00E264F8" w:rsidP="008437E0">
            <w:pPr>
              <w:rPr>
                <w:sz w:val="18"/>
                <w:szCs w:val="18"/>
              </w:rPr>
            </w:pPr>
            <w:r w:rsidRPr="00716A6B">
              <w:rPr>
                <w:sz w:val="18"/>
                <w:szCs w:val="18"/>
              </w:rPr>
              <w:t>2.4</w:t>
            </w:r>
          </w:p>
        </w:tc>
        <w:tc>
          <w:tcPr>
            <w:tcW w:w="2558" w:type="pct"/>
          </w:tcPr>
          <w:p w14:paraId="004FF7FA" w14:textId="77777777" w:rsidR="00E264F8" w:rsidRPr="00A7680F" w:rsidRDefault="00E264F8" w:rsidP="008437E0">
            <w:pPr>
              <w:rPr>
                <w:i/>
                <w:sz w:val="18"/>
                <w:szCs w:val="18"/>
              </w:rPr>
            </w:pPr>
          </w:p>
        </w:tc>
        <w:tc>
          <w:tcPr>
            <w:tcW w:w="1753" w:type="pct"/>
          </w:tcPr>
          <w:p w14:paraId="16E8E4C6" w14:textId="77777777" w:rsidR="00E264F8" w:rsidRPr="00A7680F" w:rsidRDefault="00E264F8" w:rsidP="008437E0">
            <w:pPr>
              <w:rPr>
                <w:i/>
                <w:sz w:val="18"/>
                <w:szCs w:val="18"/>
              </w:rPr>
            </w:pPr>
          </w:p>
        </w:tc>
      </w:tr>
      <w:tr w:rsidR="00E264F8" w:rsidRPr="00A7680F" w14:paraId="28794F44" w14:textId="77777777" w:rsidTr="008437E0">
        <w:tc>
          <w:tcPr>
            <w:tcW w:w="689" w:type="pct"/>
          </w:tcPr>
          <w:p w14:paraId="4FC0DAAE" w14:textId="77777777" w:rsidR="00E264F8" w:rsidRPr="00C61B01" w:rsidRDefault="00E264F8" w:rsidP="008437E0">
            <w:pPr>
              <w:rPr>
                <w:sz w:val="18"/>
                <w:szCs w:val="18"/>
              </w:rPr>
            </w:pPr>
            <w:r w:rsidRPr="00716A6B">
              <w:rPr>
                <w:sz w:val="18"/>
                <w:szCs w:val="18"/>
              </w:rPr>
              <w:t>2.5</w:t>
            </w:r>
          </w:p>
        </w:tc>
        <w:tc>
          <w:tcPr>
            <w:tcW w:w="2558" w:type="pct"/>
          </w:tcPr>
          <w:p w14:paraId="349213F6" w14:textId="77777777" w:rsidR="00E264F8" w:rsidRPr="00A7680F" w:rsidRDefault="00E264F8" w:rsidP="008437E0">
            <w:pPr>
              <w:rPr>
                <w:i/>
                <w:sz w:val="18"/>
                <w:szCs w:val="18"/>
              </w:rPr>
            </w:pPr>
          </w:p>
        </w:tc>
        <w:tc>
          <w:tcPr>
            <w:tcW w:w="1753" w:type="pct"/>
          </w:tcPr>
          <w:p w14:paraId="63149A88" w14:textId="77777777" w:rsidR="00E264F8" w:rsidRPr="00A7680F" w:rsidRDefault="00E264F8" w:rsidP="008437E0">
            <w:pPr>
              <w:rPr>
                <w:i/>
                <w:sz w:val="18"/>
                <w:szCs w:val="18"/>
              </w:rPr>
            </w:pPr>
          </w:p>
        </w:tc>
      </w:tr>
      <w:tr w:rsidR="00E264F8" w:rsidRPr="00A7680F" w14:paraId="214160B4" w14:textId="77777777" w:rsidTr="008437E0">
        <w:tc>
          <w:tcPr>
            <w:tcW w:w="5000" w:type="pct"/>
            <w:gridSpan w:val="3"/>
          </w:tcPr>
          <w:p w14:paraId="50E2A0D8" w14:textId="77777777" w:rsidR="00E264F8" w:rsidRPr="00C61B01" w:rsidRDefault="00E264F8" w:rsidP="008437E0">
            <w:pPr>
              <w:rPr>
                <w:sz w:val="18"/>
                <w:szCs w:val="18"/>
              </w:rPr>
            </w:pPr>
            <w:r w:rsidRPr="00C61B01">
              <w:rPr>
                <w:rFonts w:cstheme="minorHAnsi"/>
                <w:sz w:val="18"/>
                <w:szCs w:val="18"/>
              </w:rPr>
              <w:t>Controlled wood category 3. Wood from forests in which high conservation values are threatened by management activities</w:t>
            </w:r>
          </w:p>
        </w:tc>
      </w:tr>
      <w:tr w:rsidR="00E264F8" w:rsidRPr="00A7680F" w14:paraId="10F36986" w14:textId="77777777" w:rsidTr="008437E0">
        <w:tc>
          <w:tcPr>
            <w:tcW w:w="689" w:type="pct"/>
          </w:tcPr>
          <w:p w14:paraId="642791E2" w14:textId="77777777" w:rsidR="00E264F8" w:rsidRPr="00C61B01" w:rsidRDefault="00E264F8" w:rsidP="008437E0">
            <w:pPr>
              <w:rPr>
                <w:sz w:val="18"/>
                <w:szCs w:val="18"/>
              </w:rPr>
            </w:pPr>
            <w:r w:rsidRPr="00C61B01">
              <w:rPr>
                <w:sz w:val="18"/>
                <w:szCs w:val="18"/>
              </w:rPr>
              <w:t xml:space="preserve">3.1 </w:t>
            </w:r>
          </w:p>
        </w:tc>
        <w:tc>
          <w:tcPr>
            <w:tcW w:w="2558" w:type="pct"/>
          </w:tcPr>
          <w:p w14:paraId="5D1489A7" w14:textId="77777777" w:rsidR="00E264F8" w:rsidRPr="00A7680F" w:rsidRDefault="00E264F8" w:rsidP="008437E0">
            <w:pPr>
              <w:rPr>
                <w:i/>
                <w:sz w:val="18"/>
                <w:szCs w:val="18"/>
              </w:rPr>
            </w:pPr>
          </w:p>
        </w:tc>
        <w:tc>
          <w:tcPr>
            <w:tcW w:w="1753" w:type="pct"/>
          </w:tcPr>
          <w:p w14:paraId="77F1C3DA" w14:textId="77777777" w:rsidR="00E264F8" w:rsidRPr="00A7680F" w:rsidRDefault="00E264F8" w:rsidP="008437E0">
            <w:pPr>
              <w:rPr>
                <w:i/>
                <w:sz w:val="18"/>
                <w:szCs w:val="18"/>
              </w:rPr>
            </w:pPr>
          </w:p>
        </w:tc>
      </w:tr>
      <w:tr w:rsidR="00E264F8" w:rsidRPr="00A7680F" w14:paraId="6B0DCFAA" w14:textId="77777777" w:rsidTr="008437E0">
        <w:tc>
          <w:tcPr>
            <w:tcW w:w="689" w:type="pct"/>
          </w:tcPr>
          <w:p w14:paraId="6523FFBC" w14:textId="77777777" w:rsidR="00E264F8" w:rsidRPr="00C61B01" w:rsidRDefault="00E264F8" w:rsidP="008437E0">
            <w:pPr>
              <w:rPr>
                <w:sz w:val="18"/>
                <w:szCs w:val="18"/>
              </w:rPr>
            </w:pPr>
            <w:r w:rsidRPr="00C61B01">
              <w:rPr>
                <w:sz w:val="18"/>
                <w:szCs w:val="18"/>
              </w:rPr>
              <w:t>3.2</w:t>
            </w:r>
          </w:p>
        </w:tc>
        <w:tc>
          <w:tcPr>
            <w:tcW w:w="2558" w:type="pct"/>
          </w:tcPr>
          <w:p w14:paraId="3116C922" w14:textId="77777777" w:rsidR="00E264F8" w:rsidRPr="00A7680F" w:rsidRDefault="00E264F8" w:rsidP="008437E0">
            <w:pPr>
              <w:rPr>
                <w:i/>
                <w:sz w:val="18"/>
                <w:szCs w:val="18"/>
              </w:rPr>
            </w:pPr>
          </w:p>
        </w:tc>
        <w:tc>
          <w:tcPr>
            <w:tcW w:w="1753" w:type="pct"/>
          </w:tcPr>
          <w:p w14:paraId="522EDE2A" w14:textId="77777777" w:rsidR="00E264F8" w:rsidRPr="00A7680F" w:rsidRDefault="00E264F8" w:rsidP="008437E0">
            <w:pPr>
              <w:rPr>
                <w:i/>
                <w:sz w:val="18"/>
                <w:szCs w:val="18"/>
              </w:rPr>
            </w:pPr>
          </w:p>
        </w:tc>
      </w:tr>
      <w:tr w:rsidR="00E264F8" w:rsidRPr="00A7680F" w14:paraId="5D87E882" w14:textId="77777777" w:rsidTr="008437E0">
        <w:tc>
          <w:tcPr>
            <w:tcW w:w="689" w:type="pct"/>
          </w:tcPr>
          <w:p w14:paraId="0BE4A7DE" w14:textId="77777777" w:rsidR="00E264F8" w:rsidRPr="00C61B01" w:rsidRDefault="00E264F8" w:rsidP="008437E0">
            <w:pPr>
              <w:rPr>
                <w:sz w:val="18"/>
                <w:szCs w:val="18"/>
              </w:rPr>
            </w:pPr>
            <w:r w:rsidRPr="00C61B01">
              <w:rPr>
                <w:sz w:val="18"/>
                <w:szCs w:val="18"/>
              </w:rPr>
              <w:t xml:space="preserve">3.3 </w:t>
            </w:r>
          </w:p>
        </w:tc>
        <w:tc>
          <w:tcPr>
            <w:tcW w:w="2558" w:type="pct"/>
          </w:tcPr>
          <w:p w14:paraId="5E08B3E8" w14:textId="77777777" w:rsidR="00E264F8" w:rsidRPr="00A7680F" w:rsidRDefault="00E264F8" w:rsidP="008437E0">
            <w:pPr>
              <w:rPr>
                <w:i/>
                <w:sz w:val="18"/>
                <w:szCs w:val="18"/>
              </w:rPr>
            </w:pPr>
          </w:p>
        </w:tc>
        <w:tc>
          <w:tcPr>
            <w:tcW w:w="1753" w:type="pct"/>
          </w:tcPr>
          <w:p w14:paraId="0EEAB755" w14:textId="77777777" w:rsidR="00E264F8" w:rsidRPr="00A7680F" w:rsidRDefault="00E264F8" w:rsidP="008437E0">
            <w:pPr>
              <w:rPr>
                <w:i/>
                <w:sz w:val="18"/>
                <w:szCs w:val="18"/>
              </w:rPr>
            </w:pPr>
          </w:p>
        </w:tc>
      </w:tr>
      <w:tr w:rsidR="00E264F8" w:rsidRPr="00A7680F" w14:paraId="50FD18F8" w14:textId="77777777" w:rsidTr="008437E0">
        <w:tc>
          <w:tcPr>
            <w:tcW w:w="689" w:type="pct"/>
          </w:tcPr>
          <w:p w14:paraId="41EF98A5" w14:textId="77777777" w:rsidR="00E264F8" w:rsidRPr="00C61B01" w:rsidRDefault="00E264F8" w:rsidP="008437E0">
            <w:pPr>
              <w:rPr>
                <w:sz w:val="18"/>
                <w:szCs w:val="18"/>
              </w:rPr>
            </w:pPr>
            <w:r w:rsidRPr="00C61B01">
              <w:rPr>
                <w:sz w:val="18"/>
                <w:szCs w:val="18"/>
              </w:rPr>
              <w:t>3.4</w:t>
            </w:r>
          </w:p>
        </w:tc>
        <w:tc>
          <w:tcPr>
            <w:tcW w:w="2558" w:type="pct"/>
          </w:tcPr>
          <w:p w14:paraId="1FBFCE7B" w14:textId="77777777" w:rsidR="00E264F8" w:rsidRPr="00A7680F" w:rsidRDefault="00E264F8" w:rsidP="008437E0">
            <w:pPr>
              <w:rPr>
                <w:i/>
                <w:sz w:val="18"/>
                <w:szCs w:val="18"/>
              </w:rPr>
            </w:pPr>
          </w:p>
        </w:tc>
        <w:tc>
          <w:tcPr>
            <w:tcW w:w="1753" w:type="pct"/>
          </w:tcPr>
          <w:p w14:paraId="1C6104AD" w14:textId="77777777" w:rsidR="00E264F8" w:rsidRPr="00A7680F" w:rsidRDefault="00E264F8" w:rsidP="008437E0">
            <w:pPr>
              <w:rPr>
                <w:i/>
                <w:sz w:val="18"/>
                <w:szCs w:val="18"/>
              </w:rPr>
            </w:pPr>
          </w:p>
        </w:tc>
      </w:tr>
      <w:tr w:rsidR="00E264F8" w:rsidRPr="00A7680F" w14:paraId="28F37457" w14:textId="77777777" w:rsidTr="008437E0">
        <w:tc>
          <w:tcPr>
            <w:tcW w:w="689" w:type="pct"/>
          </w:tcPr>
          <w:p w14:paraId="18B3BDCF" w14:textId="77777777" w:rsidR="00E264F8" w:rsidRPr="00C61B01" w:rsidRDefault="00E264F8" w:rsidP="008437E0">
            <w:pPr>
              <w:rPr>
                <w:sz w:val="18"/>
                <w:szCs w:val="18"/>
              </w:rPr>
            </w:pPr>
            <w:r w:rsidRPr="00C61B01">
              <w:rPr>
                <w:sz w:val="18"/>
                <w:szCs w:val="18"/>
              </w:rPr>
              <w:t>3.5</w:t>
            </w:r>
          </w:p>
        </w:tc>
        <w:tc>
          <w:tcPr>
            <w:tcW w:w="2558" w:type="pct"/>
          </w:tcPr>
          <w:p w14:paraId="42856E43" w14:textId="77777777" w:rsidR="00E264F8" w:rsidRPr="00A7680F" w:rsidRDefault="00E264F8" w:rsidP="008437E0">
            <w:pPr>
              <w:rPr>
                <w:i/>
                <w:sz w:val="18"/>
                <w:szCs w:val="18"/>
              </w:rPr>
            </w:pPr>
          </w:p>
        </w:tc>
        <w:tc>
          <w:tcPr>
            <w:tcW w:w="1753" w:type="pct"/>
          </w:tcPr>
          <w:p w14:paraId="13E3E5CC" w14:textId="77777777" w:rsidR="00E264F8" w:rsidRPr="00A7680F" w:rsidRDefault="00E264F8" w:rsidP="008437E0">
            <w:pPr>
              <w:rPr>
                <w:i/>
                <w:sz w:val="18"/>
                <w:szCs w:val="18"/>
              </w:rPr>
            </w:pPr>
          </w:p>
        </w:tc>
      </w:tr>
      <w:tr w:rsidR="00E264F8" w:rsidRPr="00A7680F" w14:paraId="6AB53C16" w14:textId="77777777" w:rsidTr="008437E0">
        <w:tc>
          <w:tcPr>
            <w:tcW w:w="689" w:type="pct"/>
          </w:tcPr>
          <w:p w14:paraId="1EC2EE0C" w14:textId="77777777" w:rsidR="00E264F8" w:rsidRPr="00C61B01" w:rsidRDefault="00E264F8" w:rsidP="008437E0">
            <w:pPr>
              <w:rPr>
                <w:sz w:val="18"/>
                <w:szCs w:val="18"/>
              </w:rPr>
            </w:pPr>
            <w:r w:rsidRPr="00C61B01">
              <w:rPr>
                <w:sz w:val="18"/>
                <w:szCs w:val="18"/>
              </w:rPr>
              <w:t>3.6</w:t>
            </w:r>
          </w:p>
        </w:tc>
        <w:tc>
          <w:tcPr>
            <w:tcW w:w="2558" w:type="pct"/>
          </w:tcPr>
          <w:p w14:paraId="3732FDEE" w14:textId="77777777" w:rsidR="00E264F8" w:rsidRPr="00A7680F" w:rsidRDefault="00E264F8" w:rsidP="008437E0">
            <w:pPr>
              <w:rPr>
                <w:i/>
                <w:sz w:val="18"/>
                <w:szCs w:val="18"/>
              </w:rPr>
            </w:pPr>
          </w:p>
        </w:tc>
        <w:tc>
          <w:tcPr>
            <w:tcW w:w="1753" w:type="pct"/>
          </w:tcPr>
          <w:p w14:paraId="3A445673" w14:textId="77777777" w:rsidR="00E264F8" w:rsidRPr="00A7680F" w:rsidRDefault="00E264F8" w:rsidP="008437E0">
            <w:pPr>
              <w:rPr>
                <w:i/>
                <w:sz w:val="18"/>
                <w:szCs w:val="18"/>
              </w:rPr>
            </w:pPr>
          </w:p>
        </w:tc>
      </w:tr>
      <w:tr w:rsidR="00E264F8" w:rsidRPr="00A7680F" w14:paraId="3372F843" w14:textId="77777777" w:rsidTr="008437E0">
        <w:tc>
          <w:tcPr>
            <w:tcW w:w="5000" w:type="pct"/>
            <w:gridSpan w:val="3"/>
          </w:tcPr>
          <w:p w14:paraId="45CF0EAE" w14:textId="77777777" w:rsidR="00E264F8" w:rsidRPr="00C61B01" w:rsidRDefault="00E264F8" w:rsidP="008437E0">
            <w:pPr>
              <w:rPr>
                <w:sz w:val="18"/>
                <w:szCs w:val="18"/>
              </w:rPr>
            </w:pPr>
            <w:r w:rsidRPr="00C61B01">
              <w:rPr>
                <w:rFonts w:cstheme="minorHAnsi"/>
                <w:sz w:val="18"/>
                <w:szCs w:val="18"/>
              </w:rPr>
              <w:lastRenderedPageBreak/>
              <w:t>Controlled wood category 4. Wood from forests being converted to plantations or non-forest use</w:t>
            </w:r>
          </w:p>
        </w:tc>
      </w:tr>
      <w:tr w:rsidR="00E264F8" w:rsidRPr="00A7680F" w14:paraId="4D1AE22D" w14:textId="77777777" w:rsidTr="008437E0">
        <w:tc>
          <w:tcPr>
            <w:tcW w:w="689" w:type="pct"/>
          </w:tcPr>
          <w:p w14:paraId="5CAAEE04" w14:textId="77777777" w:rsidR="00E264F8" w:rsidRPr="00C61B01" w:rsidRDefault="00E264F8" w:rsidP="008437E0">
            <w:pPr>
              <w:rPr>
                <w:sz w:val="18"/>
                <w:szCs w:val="18"/>
              </w:rPr>
            </w:pPr>
            <w:r w:rsidRPr="00C61B01">
              <w:rPr>
                <w:sz w:val="18"/>
                <w:szCs w:val="18"/>
              </w:rPr>
              <w:t>4.1</w:t>
            </w:r>
          </w:p>
        </w:tc>
        <w:tc>
          <w:tcPr>
            <w:tcW w:w="2558" w:type="pct"/>
          </w:tcPr>
          <w:p w14:paraId="2479FAD4" w14:textId="77777777" w:rsidR="00E264F8" w:rsidRPr="00A7680F" w:rsidRDefault="00E264F8" w:rsidP="008437E0">
            <w:pPr>
              <w:rPr>
                <w:i/>
                <w:sz w:val="18"/>
                <w:szCs w:val="18"/>
              </w:rPr>
            </w:pPr>
          </w:p>
        </w:tc>
        <w:tc>
          <w:tcPr>
            <w:tcW w:w="1753" w:type="pct"/>
          </w:tcPr>
          <w:p w14:paraId="769855A7" w14:textId="77777777" w:rsidR="00E264F8" w:rsidRPr="00A7680F" w:rsidRDefault="00E264F8" w:rsidP="008437E0">
            <w:pPr>
              <w:rPr>
                <w:i/>
                <w:sz w:val="18"/>
                <w:szCs w:val="18"/>
              </w:rPr>
            </w:pPr>
          </w:p>
        </w:tc>
      </w:tr>
      <w:tr w:rsidR="00E264F8" w:rsidRPr="00A7680F" w14:paraId="5AA0AE25" w14:textId="77777777" w:rsidTr="008437E0">
        <w:tc>
          <w:tcPr>
            <w:tcW w:w="5000" w:type="pct"/>
            <w:gridSpan w:val="3"/>
          </w:tcPr>
          <w:p w14:paraId="1B63B197" w14:textId="77777777" w:rsidR="00E264F8" w:rsidRPr="00C61B01" w:rsidRDefault="00E264F8" w:rsidP="008437E0">
            <w:pPr>
              <w:rPr>
                <w:sz w:val="18"/>
                <w:szCs w:val="18"/>
              </w:rPr>
            </w:pPr>
            <w:r w:rsidRPr="00C61B01">
              <w:rPr>
                <w:rFonts w:cstheme="minorHAnsi"/>
                <w:sz w:val="18"/>
                <w:szCs w:val="18"/>
              </w:rPr>
              <w:t>Controlled wood category 5. Wood from forests in which genetically modified trees are planted</w:t>
            </w:r>
          </w:p>
        </w:tc>
      </w:tr>
      <w:tr w:rsidR="00E264F8" w:rsidRPr="00A7680F" w14:paraId="78F11430" w14:textId="77777777" w:rsidTr="008437E0">
        <w:tc>
          <w:tcPr>
            <w:tcW w:w="689" w:type="pct"/>
          </w:tcPr>
          <w:p w14:paraId="6145956F" w14:textId="77777777" w:rsidR="00E264F8" w:rsidRPr="00C61B01" w:rsidRDefault="00E264F8" w:rsidP="008437E0">
            <w:pPr>
              <w:rPr>
                <w:sz w:val="18"/>
                <w:szCs w:val="18"/>
              </w:rPr>
            </w:pPr>
            <w:r w:rsidRPr="00C61B01">
              <w:rPr>
                <w:sz w:val="18"/>
                <w:szCs w:val="18"/>
              </w:rPr>
              <w:t>5.1</w:t>
            </w:r>
          </w:p>
        </w:tc>
        <w:tc>
          <w:tcPr>
            <w:tcW w:w="2558" w:type="pct"/>
          </w:tcPr>
          <w:p w14:paraId="4582B4EA" w14:textId="77777777" w:rsidR="00E264F8" w:rsidRPr="00A7680F" w:rsidRDefault="00E264F8" w:rsidP="008437E0">
            <w:pPr>
              <w:rPr>
                <w:i/>
                <w:sz w:val="18"/>
                <w:szCs w:val="18"/>
              </w:rPr>
            </w:pPr>
          </w:p>
        </w:tc>
        <w:tc>
          <w:tcPr>
            <w:tcW w:w="1753" w:type="pct"/>
          </w:tcPr>
          <w:p w14:paraId="42635CEF" w14:textId="77777777" w:rsidR="00E264F8" w:rsidRPr="00A7680F" w:rsidRDefault="00E264F8" w:rsidP="008437E0">
            <w:pPr>
              <w:rPr>
                <w:i/>
                <w:sz w:val="18"/>
                <w:szCs w:val="18"/>
              </w:rPr>
            </w:pPr>
          </w:p>
        </w:tc>
      </w:tr>
    </w:tbl>
    <w:p w14:paraId="53A06DB2" w14:textId="77777777" w:rsidR="00E264F8" w:rsidRDefault="00E264F8" w:rsidP="00E264F8">
      <w:pPr>
        <w:rPr>
          <w:b/>
        </w:rPr>
      </w:pPr>
    </w:p>
    <w:p w14:paraId="4C9D3408" w14:textId="77777777" w:rsidR="00E264F8" w:rsidRDefault="00E264F8" w:rsidP="00E264F8">
      <w:pPr>
        <w:rPr>
          <w:b/>
        </w:rPr>
      </w:pPr>
      <w:r>
        <w:rPr>
          <w:b/>
        </w:rPr>
        <w:t>4</w:t>
      </w:r>
      <w:r w:rsidRPr="00525B71">
        <w:rPr>
          <w:b/>
        </w:rPr>
        <w:t xml:space="preserve">.b </w:t>
      </w:r>
      <w:r>
        <w:rPr>
          <w:b/>
        </w:rPr>
        <w:t>Risk assessment and mitigation for m</w:t>
      </w:r>
      <w:r w:rsidRPr="00525B71">
        <w:rPr>
          <w:b/>
        </w:rPr>
        <w:t>ixing in the supply chain</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697"/>
        <w:gridCol w:w="3177"/>
        <w:gridCol w:w="2069"/>
        <w:gridCol w:w="2554"/>
        <w:gridCol w:w="3275"/>
        <w:gridCol w:w="2616"/>
      </w:tblGrid>
      <w:tr w:rsidR="00871B00" w:rsidRPr="00A7680F" w14:paraId="5FD3A6EB" w14:textId="77777777" w:rsidTr="00871B00">
        <w:tc>
          <w:tcPr>
            <w:tcW w:w="551" w:type="pct"/>
            <w:shd w:val="clear" w:color="auto" w:fill="E9F0DC"/>
            <w:vAlign w:val="center"/>
          </w:tcPr>
          <w:p w14:paraId="45E2061A" w14:textId="41F70644" w:rsidR="00871B00" w:rsidRPr="00F85CA1" w:rsidRDefault="00871B00" w:rsidP="00F85CA1">
            <w:pPr>
              <w:jc w:val="center"/>
              <w:rPr>
                <w:b/>
                <w:sz w:val="18"/>
                <w:szCs w:val="18"/>
              </w:rPr>
            </w:pPr>
            <w:r w:rsidRPr="00F85CA1">
              <w:rPr>
                <w:b/>
                <w:sz w:val="18"/>
                <w:szCs w:val="18"/>
              </w:rPr>
              <w:t>Participating site</w:t>
            </w:r>
          </w:p>
        </w:tc>
        <w:tc>
          <w:tcPr>
            <w:tcW w:w="1032" w:type="pct"/>
            <w:shd w:val="clear" w:color="auto" w:fill="E9F0DC"/>
            <w:vAlign w:val="center"/>
          </w:tcPr>
          <w:p w14:paraId="0B10DC34" w14:textId="308F39FB" w:rsidR="00871B00" w:rsidRPr="00A7680F" w:rsidRDefault="00871B00" w:rsidP="00F85CA1">
            <w:pPr>
              <w:jc w:val="center"/>
              <w:rPr>
                <w:b/>
                <w:i/>
                <w:sz w:val="18"/>
                <w:szCs w:val="18"/>
              </w:rPr>
            </w:pPr>
            <w:r w:rsidRPr="00A7680F">
              <w:rPr>
                <w:rFonts w:cstheme="minorHAnsi"/>
                <w:b/>
                <w:sz w:val="18"/>
                <w:szCs w:val="18"/>
              </w:rPr>
              <w:t>Supply chain type</w:t>
            </w:r>
          </w:p>
        </w:tc>
        <w:tc>
          <w:tcPr>
            <w:tcW w:w="672" w:type="pct"/>
            <w:shd w:val="clear" w:color="auto" w:fill="E9F0DC"/>
            <w:vAlign w:val="center"/>
          </w:tcPr>
          <w:p w14:paraId="20DC78AE" w14:textId="77777777" w:rsidR="00871B00" w:rsidRPr="00A7680F" w:rsidRDefault="00871B00" w:rsidP="00F85CA1">
            <w:pPr>
              <w:jc w:val="center"/>
              <w:rPr>
                <w:rFonts w:cstheme="minorHAnsi"/>
                <w:b/>
                <w:sz w:val="18"/>
                <w:szCs w:val="18"/>
              </w:rPr>
            </w:pPr>
            <w:r w:rsidRPr="00A7680F">
              <w:rPr>
                <w:rFonts w:cstheme="minorHAnsi"/>
                <w:b/>
                <w:sz w:val="18"/>
                <w:szCs w:val="18"/>
              </w:rPr>
              <w:t>No. of tiers</w:t>
            </w:r>
          </w:p>
        </w:tc>
        <w:tc>
          <w:tcPr>
            <w:tcW w:w="830" w:type="pct"/>
            <w:shd w:val="clear" w:color="auto" w:fill="E9F0DC"/>
            <w:vAlign w:val="center"/>
          </w:tcPr>
          <w:p w14:paraId="450E711E" w14:textId="77777777" w:rsidR="00871B00" w:rsidRPr="00A7680F" w:rsidRDefault="00871B00" w:rsidP="00F85CA1">
            <w:pPr>
              <w:jc w:val="center"/>
              <w:rPr>
                <w:rFonts w:cstheme="minorHAnsi"/>
                <w:b/>
                <w:sz w:val="18"/>
                <w:szCs w:val="18"/>
              </w:rPr>
            </w:pPr>
            <w:r w:rsidRPr="00A7680F">
              <w:rPr>
                <w:rFonts w:cstheme="minorHAnsi"/>
                <w:b/>
                <w:sz w:val="18"/>
                <w:szCs w:val="18"/>
              </w:rPr>
              <w:t>Risk of mixing</w:t>
            </w:r>
          </w:p>
        </w:tc>
        <w:tc>
          <w:tcPr>
            <w:tcW w:w="1064" w:type="pct"/>
            <w:shd w:val="clear" w:color="auto" w:fill="E9F0DC"/>
            <w:vAlign w:val="center"/>
          </w:tcPr>
          <w:p w14:paraId="561677CB" w14:textId="77777777" w:rsidR="00871B00" w:rsidRPr="00A7680F" w:rsidRDefault="00871B00" w:rsidP="00F85CA1">
            <w:pPr>
              <w:jc w:val="center"/>
              <w:rPr>
                <w:rFonts w:cstheme="minorHAnsi"/>
                <w:b/>
                <w:sz w:val="18"/>
                <w:szCs w:val="18"/>
              </w:rPr>
            </w:pPr>
            <w:r w:rsidRPr="00A7680F">
              <w:rPr>
                <w:rFonts w:cstheme="minorHAnsi"/>
                <w:b/>
                <w:sz w:val="18"/>
                <w:szCs w:val="18"/>
              </w:rPr>
              <w:t>Control measures</w:t>
            </w:r>
          </w:p>
        </w:tc>
        <w:tc>
          <w:tcPr>
            <w:tcW w:w="850" w:type="pct"/>
            <w:shd w:val="clear" w:color="auto" w:fill="E9F0DC"/>
            <w:vAlign w:val="center"/>
          </w:tcPr>
          <w:p w14:paraId="36FE962A" w14:textId="77777777" w:rsidR="00871B00" w:rsidRPr="00A7680F" w:rsidRDefault="00871B00" w:rsidP="00F85CA1">
            <w:pPr>
              <w:jc w:val="center"/>
              <w:rPr>
                <w:rFonts w:cstheme="minorHAnsi"/>
                <w:b/>
                <w:sz w:val="18"/>
                <w:szCs w:val="18"/>
              </w:rPr>
            </w:pPr>
            <w:r w:rsidRPr="00A7680F">
              <w:rPr>
                <w:rFonts w:cstheme="minorHAnsi"/>
                <w:b/>
                <w:sz w:val="18"/>
                <w:szCs w:val="18"/>
              </w:rPr>
              <w:t>Findings from field verification if undertaken as a control measure</w:t>
            </w:r>
          </w:p>
        </w:tc>
      </w:tr>
      <w:tr w:rsidR="00871B00" w:rsidRPr="00A7680F" w14:paraId="4785C013" w14:textId="77777777" w:rsidTr="00871B00">
        <w:tc>
          <w:tcPr>
            <w:tcW w:w="551" w:type="pct"/>
            <w:shd w:val="clear" w:color="auto" w:fill="auto"/>
          </w:tcPr>
          <w:p w14:paraId="55B76128" w14:textId="16D72A23" w:rsidR="00871B00" w:rsidRPr="00B26EC9" w:rsidRDefault="00871B00" w:rsidP="00F85CA1">
            <w:pPr>
              <w:rPr>
                <w:rFonts w:cstheme="minorHAnsi"/>
                <w:color w:val="595959" w:themeColor="text1" w:themeTint="A6"/>
                <w:sz w:val="18"/>
                <w:szCs w:val="18"/>
              </w:rPr>
            </w:pPr>
            <w:r w:rsidRPr="00871B00">
              <w:rPr>
                <w:rFonts w:cstheme="minorHAnsi"/>
                <w:i/>
                <w:color w:val="595959" w:themeColor="text1" w:themeTint="A6"/>
                <w:sz w:val="18"/>
                <w:szCs w:val="18"/>
              </w:rPr>
              <w:t>This table shall be filled for each applicable participating site (listed in the table in Section 2)</w:t>
            </w:r>
          </w:p>
        </w:tc>
        <w:tc>
          <w:tcPr>
            <w:tcW w:w="1032" w:type="pct"/>
            <w:shd w:val="clear" w:color="auto" w:fill="auto"/>
          </w:tcPr>
          <w:p w14:paraId="771728EC" w14:textId="5DFA7AD5" w:rsidR="00871B00" w:rsidRPr="00B26EC9" w:rsidRDefault="00871B00" w:rsidP="00F85CA1">
            <w:pPr>
              <w:rPr>
                <w:rFonts w:cstheme="minorHAnsi"/>
                <w:i/>
                <w:color w:val="595959" w:themeColor="text1" w:themeTint="A6"/>
                <w:sz w:val="18"/>
                <w:szCs w:val="18"/>
              </w:rPr>
            </w:pPr>
            <w:r w:rsidRPr="00B26EC9">
              <w:rPr>
                <w:rFonts w:cstheme="minorHAnsi"/>
                <w:i/>
                <w:color w:val="595959" w:themeColor="text1" w:themeTint="A6"/>
                <w:sz w:val="18"/>
                <w:szCs w:val="18"/>
              </w:rPr>
              <w:t>Describe the supply chain e.g.</w:t>
            </w:r>
          </w:p>
          <w:p w14:paraId="4E89ED6E" w14:textId="77777777" w:rsidR="00871B00" w:rsidRPr="00B26EC9" w:rsidRDefault="00871B00" w:rsidP="00F85CA1">
            <w:pPr>
              <w:pStyle w:val="ListParagraph"/>
              <w:numPr>
                <w:ilvl w:val="0"/>
                <w:numId w:val="43"/>
              </w:numPr>
              <w:ind w:left="360"/>
              <w:rPr>
                <w:rFonts w:cstheme="minorHAnsi"/>
                <w:i/>
                <w:color w:val="595959" w:themeColor="text1" w:themeTint="A6"/>
                <w:sz w:val="18"/>
                <w:szCs w:val="18"/>
              </w:rPr>
            </w:pPr>
            <w:r w:rsidRPr="00B26EC9">
              <w:rPr>
                <w:rFonts w:cstheme="minorHAnsi"/>
                <w:i/>
                <w:color w:val="595959" w:themeColor="text1" w:themeTint="A6"/>
                <w:sz w:val="18"/>
                <w:szCs w:val="18"/>
              </w:rPr>
              <w:t>Wood delivered and purchased directly from concession holder to Organisation’s log yard</w:t>
            </w:r>
          </w:p>
          <w:p w14:paraId="147314C5" w14:textId="77777777" w:rsidR="00871B00" w:rsidRDefault="00871B00" w:rsidP="00F85CA1">
            <w:pPr>
              <w:pStyle w:val="ListParagraph"/>
              <w:numPr>
                <w:ilvl w:val="0"/>
                <w:numId w:val="43"/>
              </w:numPr>
              <w:ind w:left="360"/>
              <w:rPr>
                <w:rFonts w:cstheme="minorHAnsi"/>
                <w:i/>
                <w:color w:val="595959" w:themeColor="text1" w:themeTint="A6"/>
                <w:sz w:val="18"/>
                <w:szCs w:val="18"/>
              </w:rPr>
            </w:pPr>
            <w:r w:rsidRPr="00B26EC9">
              <w:rPr>
                <w:rFonts w:cstheme="minorHAnsi"/>
                <w:i/>
                <w:color w:val="595959" w:themeColor="text1" w:themeTint="A6"/>
                <w:sz w:val="18"/>
                <w:szCs w:val="18"/>
              </w:rPr>
              <w:t>Wood delivered and purchased directly from concession holder to Organisation’s log yard, but purchased through a round wood trader.</w:t>
            </w:r>
          </w:p>
          <w:p w14:paraId="305B4541" w14:textId="77777777" w:rsidR="00871B00" w:rsidRDefault="00871B00" w:rsidP="00F85CA1">
            <w:pPr>
              <w:pStyle w:val="ListParagraph"/>
              <w:numPr>
                <w:ilvl w:val="0"/>
                <w:numId w:val="43"/>
              </w:numPr>
              <w:ind w:left="360"/>
              <w:rPr>
                <w:rFonts w:cstheme="minorHAnsi"/>
                <w:i/>
                <w:color w:val="595959" w:themeColor="text1" w:themeTint="A6"/>
                <w:sz w:val="18"/>
                <w:szCs w:val="18"/>
              </w:rPr>
            </w:pPr>
            <w:r w:rsidRPr="00871B00">
              <w:rPr>
                <w:rFonts w:cstheme="minorHAnsi"/>
                <w:i/>
                <w:color w:val="595959" w:themeColor="text1" w:themeTint="A6"/>
                <w:sz w:val="18"/>
                <w:szCs w:val="18"/>
              </w:rPr>
              <w:t>Wood delivered from forest to railway terminal and transported by train to organisation.</w:t>
            </w:r>
          </w:p>
          <w:p w14:paraId="20708340" w14:textId="76BC15B7" w:rsidR="00871B00" w:rsidRPr="00871B00" w:rsidRDefault="00871B00" w:rsidP="00871B00">
            <w:pPr>
              <w:rPr>
                <w:rFonts w:cstheme="minorHAnsi"/>
                <w:i/>
                <w:color w:val="595959" w:themeColor="text1" w:themeTint="A6"/>
                <w:sz w:val="18"/>
                <w:szCs w:val="18"/>
              </w:rPr>
            </w:pPr>
            <w:r w:rsidRPr="00871B00">
              <w:rPr>
                <w:rFonts w:cstheme="minorHAnsi"/>
                <w:i/>
                <w:color w:val="595959" w:themeColor="text1" w:themeTint="A6"/>
                <w:sz w:val="18"/>
                <w:szCs w:val="18"/>
              </w:rPr>
              <w:t>and state the relevant supply area, or state that the material previously had an FSC claim but was coursed from a non-FSC certified (chain of custody) supply chain.</w:t>
            </w:r>
          </w:p>
        </w:tc>
        <w:tc>
          <w:tcPr>
            <w:tcW w:w="672" w:type="pct"/>
          </w:tcPr>
          <w:p w14:paraId="1767F775" w14:textId="77777777" w:rsidR="00871B00" w:rsidRPr="00B26EC9" w:rsidRDefault="00871B00" w:rsidP="00F85CA1">
            <w:pPr>
              <w:rPr>
                <w:rFonts w:cstheme="minorHAnsi"/>
                <w:color w:val="595959" w:themeColor="text1" w:themeTint="A6"/>
                <w:sz w:val="18"/>
                <w:szCs w:val="18"/>
              </w:rPr>
            </w:pPr>
            <w:r w:rsidRPr="00B26EC9">
              <w:rPr>
                <w:rFonts w:cstheme="minorHAnsi"/>
                <w:i/>
                <w:color w:val="595959" w:themeColor="text1" w:themeTint="A6"/>
                <w:sz w:val="18"/>
                <w:szCs w:val="18"/>
              </w:rPr>
              <w:t xml:space="preserve">‘Tiers’ indicates the legal entities taking ownership of the wood from harvesting to the organisation purchasing it. If there is only 1 tier, it means that wood is purchased directly from the concession holder. </w:t>
            </w:r>
          </w:p>
        </w:tc>
        <w:tc>
          <w:tcPr>
            <w:tcW w:w="830" w:type="pct"/>
          </w:tcPr>
          <w:p w14:paraId="18E0491D" w14:textId="77777777" w:rsidR="00154D0C" w:rsidRDefault="00871B00" w:rsidP="00F85CA1">
            <w:pPr>
              <w:rPr>
                <w:ins w:id="0" w:author="Darren Brown" w:date="2019-07-15T14:57:00Z"/>
              </w:rPr>
            </w:pPr>
            <w:r w:rsidRPr="00B26EC9">
              <w:rPr>
                <w:rFonts w:cstheme="minorHAnsi"/>
                <w:i/>
                <w:color w:val="595959" w:themeColor="text1" w:themeTint="A6"/>
                <w:sz w:val="18"/>
                <w:szCs w:val="18"/>
              </w:rPr>
              <w:t>Summarise the risk assessment of mixing in this supply chain. Justify</w:t>
            </w:r>
            <w:del w:id="1" w:author="Darren Brown" w:date="2019-07-15T14:57:00Z">
              <w:r w:rsidRPr="00B26EC9" w:rsidDel="00154D0C">
                <w:rPr>
                  <w:rFonts w:cstheme="minorHAnsi"/>
                  <w:i/>
                  <w:color w:val="595959" w:themeColor="text1" w:themeTint="A6"/>
                  <w:sz w:val="18"/>
                  <w:szCs w:val="18"/>
                </w:rPr>
                <w:delText xml:space="preserve"> any</w:delText>
              </w:r>
            </w:del>
            <w:r w:rsidRPr="00B26EC9">
              <w:rPr>
                <w:rFonts w:cstheme="minorHAnsi"/>
                <w:i/>
                <w:color w:val="595959" w:themeColor="text1" w:themeTint="A6"/>
                <w:sz w:val="18"/>
                <w:szCs w:val="18"/>
              </w:rPr>
              <w:t xml:space="preserve"> conclusions.</w:t>
            </w:r>
            <w:ins w:id="2" w:author="Darren Brown" w:date="2019-07-15T14:57:00Z">
              <w:r w:rsidR="00154D0C">
                <w:t xml:space="preserve"> </w:t>
              </w:r>
            </w:ins>
          </w:p>
          <w:p w14:paraId="0A8D08BE" w14:textId="340EDFE2" w:rsidR="00871B00" w:rsidRPr="00B26EC9" w:rsidRDefault="00154D0C" w:rsidP="00F85CA1">
            <w:pPr>
              <w:rPr>
                <w:rFonts w:cstheme="minorHAnsi"/>
                <w:color w:val="595959" w:themeColor="text1" w:themeTint="A6"/>
                <w:sz w:val="18"/>
                <w:szCs w:val="18"/>
              </w:rPr>
            </w:pPr>
            <w:ins w:id="3" w:author="Darren Brown" w:date="2019-07-15T14:57:00Z">
              <w:r w:rsidRPr="00154D0C">
                <w:rPr>
                  <w:rFonts w:cstheme="minorHAnsi"/>
                  <w:i/>
                  <w:color w:val="595959" w:themeColor="text1" w:themeTint="A6"/>
                  <w:sz w:val="18"/>
                  <w:szCs w:val="18"/>
                </w:rPr>
                <w:t>NOTE: As per requirement 3.5 of FSC-STD-40-005 V3-1, material can only be used as controlled wood when there is low risk for origin and N</w:t>
              </w:r>
              <w:bookmarkStart w:id="4" w:name="_GoBack"/>
              <w:bookmarkEnd w:id="4"/>
              <w:r w:rsidRPr="00154D0C">
                <w:rPr>
                  <w:rFonts w:cstheme="minorHAnsi"/>
                  <w:i/>
                  <w:color w:val="595959" w:themeColor="text1" w:themeTint="A6"/>
                  <w:sz w:val="18"/>
                  <w:szCs w:val="18"/>
                </w:rPr>
                <w:t>O RISK of mixing with non-eligible inputs in the supply chains. Therefore, conclusions shall be either “no risk</w:t>
              </w:r>
              <w:r w:rsidR="00197658">
                <w:rPr>
                  <w:rFonts w:cstheme="minorHAnsi"/>
                  <w:i/>
                  <w:color w:val="595959" w:themeColor="text1" w:themeTint="A6"/>
                  <w:sz w:val="18"/>
                  <w:szCs w:val="18"/>
                </w:rPr>
                <w:t>”</w:t>
              </w:r>
              <w:r w:rsidRPr="00154D0C">
                <w:rPr>
                  <w:rFonts w:cstheme="minorHAnsi"/>
                  <w:i/>
                  <w:color w:val="595959" w:themeColor="text1" w:themeTint="A6"/>
                  <w:sz w:val="18"/>
                  <w:szCs w:val="18"/>
                </w:rPr>
                <w:t xml:space="preserve"> or that risk is present. Control measures are required for instances where risk is present.</w:t>
              </w:r>
            </w:ins>
          </w:p>
        </w:tc>
        <w:tc>
          <w:tcPr>
            <w:tcW w:w="1064" w:type="pct"/>
          </w:tcPr>
          <w:p w14:paraId="5F950E34" w14:textId="77777777" w:rsidR="00871B00" w:rsidRPr="00B26EC9" w:rsidRDefault="00871B00" w:rsidP="00F85CA1">
            <w:pPr>
              <w:rPr>
                <w:rFonts w:cstheme="minorHAnsi"/>
                <w:color w:val="595959" w:themeColor="text1" w:themeTint="A6"/>
                <w:sz w:val="18"/>
                <w:szCs w:val="18"/>
              </w:rPr>
            </w:pPr>
            <w:r w:rsidRPr="00B26EC9">
              <w:rPr>
                <w:rFonts w:cstheme="minorHAnsi"/>
                <w:i/>
                <w:color w:val="595959" w:themeColor="text1" w:themeTint="A6"/>
                <w:sz w:val="18"/>
                <w:szCs w:val="18"/>
              </w:rPr>
              <w:t>If risk is identified, state what actions are being taken to mitigate that risk. Describe the activities that have been conducted by the organisation to verify the effectiveness of the control measures. Include information on the cycle (how often verification is conducted), number of audits, justification of sampling intensity, and the key results of the audits. If non-conformities were found, state steps taken to address them.</w:t>
            </w:r>
          </w:p>
        </w:tc>
        <w:tc>
          <w:tcPr>
            <w:tcW w:w="850" w:type="pct"/>
          </w:tcPr>
          <w:p w14:paraId="744ECF08" w14:textId="77777777" w:rsidR="00871B00" w:rsidRPr="00B26EC9" w:rsidRDefault="00871B00" w:rsidP="00F85CA1">
            <w:pPr>
              <w:rPr>
                <w:rFonts w:cstheme="minorHAnsi"/>
                <w:i/>
                <w:color w:val="595959" w:themeColor="text1" w:themeTint="A6"/>
                <w:sz w:val="18"/>
                <w:szCs w:val="18"/>
              </w:rPr>
            </w:pPr>
            <w:r w:rsidRPr="00B26EC9">
              <w:rPr>
                <w:rFonts w:cstheme="minorHAnsi"/>
                <w:i/>
                <w:color w:val="595959" w:themeColor="text1" w:themeTint="A6"/>
                <w:sz w:val="18"/>
                <w:szCs w:val="18"/>
              </w:rPr>
              <w:t xml:space="preserve">Summarise findings, if field verification was conducted. </w:t>
            </w:r>
          </w:p>
          <w:p w14:paraId="0E696690" w14:textId="77777777" w:rsidR="00871B00" w:rsidRPr="00B26EC9" w:rsidRDefault="00871B00" w:rsidP="00F85CA1">
            <w:pPr>
              <w:rPr>
                <w:rFonts w:cstheme="minorHAnsi"/>
                <w:i/>
                <w:color w:val="595959" w:themeColor="text1" w:themeTint="A6"/>
                <w:sz w:val="18"/>
                <w:szCs w:val="18"/>
              </w:rPr>
            </w:pPr>
            <w:r w:rsidRPr="00B26EC9">
              <w:rPr>
                <w:rFonts w:cstheme="minorHAnsi"/>
                <w:i/>
                <w:color w:val="595959" w:themeColor="text1" w:themeTint="A6"/>
                <w:sz w:val="18"/>
                <w:szCs w:val="18"/>
              </w:rPr>
              <w:t xml:space="preserve">Describe steps taken to address any non-conformities found, unless confidential. </w:t>
            </w:r>
          </w:p>
          <w:p w14:paraId="7C905124" w14:textId="14970E50" w:rsidR="00871B00" w:rsidRPr="00B26EC9" w:rsidRDefault="00871B00" w:rsidP="00F85CA1">
            <w:pPr>
              <w:rPr>
                <w:rFonts w:cstheme="minorHAnsi"/>
                <w:color w:val="595959" w:themeColor="text1" w:themeTint="A6"/>
                <w:sz w:val="18"/>
                <w:szCs w:val="18"/>
              </w:rPr>
            </w:pPr>
            <w:r w:rsidRPr="00B26EC9">
              <w:rPr>
                <w:rFonts w:cstheme="minorHAnsi"/>
                <w:i/>
                <w:color w:val="595959" w:themeColor="text1" w:themeTint="A6"/>
                <w:sz w:val="18"/>
                <w:szCs w:val="18"/>
              </w:rPr>
              <w:t>If information is deemed confidential and not published, provide a justification for this.</w:t>
            </w:r>
          </w:p>
        </w:tc>
      </w:tr>
      <w:tr w:rsidR="00871B00" w:rsidRPr="00A7680F" w14:paraId="7D2F2FBC" w14:textId="77777777" w:rsidTr="00871B00">
        <w:tc>
          <w:tcPr>
            <w:tcW w:w="551" w:type="pct"/>
          </w:tcPr>
          <w:p w14:paraId="71266540" w14:textId="77777777" w:rsidR="00871B00" w:rsidRPr="00A7680F" w:rsidRDefault="00871B00" w:rsidP="00F85CA1">
            <w:pPr>
              <w:rPr>
                <w:i/>
                <w:sz w:val="18"/>
                <w:szCs w:val="18"/>
              </w:rPr>
            </w:pPr>
          </w:p>
        </w:tc>
        <w:tc>
          <w:tcPr>
            <w:tcW w:w="1032" w:type="pct"/>
          </w:tcPr>
          <w:p w14:paraId="69074BF9" w14:textId="5FDBF3C5" w:rsidR="00871B00" w:rsidRPr="00A7680F" w:rsidRDefault="00871B00" w:rsidP="00F85CA1">
            <w:pPr>
              <w:rPr>
                <w:i/>
                <w:sz w:val="18"/>
                <w:szCs w:val="18"/>
              </w:rPr>
            </w:pPr>
          </w:p>
        </w:tc>
        <w:tc>
          <w:tcPr>
            <w:tcW w:w="672" w:type="pct"/>
          </w:tcPr>
          <w:p w14:paraId="57FA75E2" w14:textId="77777777" w:rsidR="00871B00" w:rsidRPr="00A7680F" w:rsidRDefault="00871B00" w:rsidP="00F85CA1">
            <w:pPr>
              <w:rPr>
                <w:i/>
                <w:sz w:val="18"/>
                <w:szCs w:val="18"/>
              </w:rPr>
            </w:pPr>
          </w:p>
        </w:tc>
        <w:tc>
          <w:tcPr>
            <w:tcW w:w="830" w:type="pct"/>
          </w:tcPr>
          <w:p w14:paraId="3E89448E" w14:textId="77777777" w:rsidR="00871B00" w:rsidRPr="00A7680F" w:rsidRDefault="00871B00" w:rsidP="00F85CA1">
            <w:pPr>
              <w:rPr>
                <w:i/>
                <w:sz w:val="18"/>
                <w:szCs w:val="18"/>
              </w:rPr>
            </w:pPr>
          </w:p>
        </w:tc>
        <w:tc>
          <w:tcPr>
            <w:tcW w:w="1064" w:type="pct"/>
          </w:tcPr>
          <w:p w14:paraId="3317D32E" w14:textId="77777777" w:rsidR="00871B00" w:rsidRPr="00A7680F" w:rsidRDefault="00871B00" w:rsidP="00F85CA1">
            <w:pPr>
              <w:rPr>
                <w:i/>
                <w:sz w:val="18"/>
                <w:szCs w:val="18"/>
              </w:rPr>
            </w:pPr>
          </w:p>
        </w:tc>
        <w:tc>
          <w:tcPr>
            <w:tcW w:w="850" w:type="pct"/>
          </w:tcPr>
          <w:p w14:paraId="340D4C26" w14:textId="77777777" w:rsidR="00871B00" w:rsidRPr="00A7680F" w:rsidRDefault="00871B00" w:rsidP="00F85CA1">
            <w:pPr>
              <w:rPr>
                <w:i/>
                <w:sz w:val="18"/>
                <w:szCs w:val="18"/>
              </w:rPr>
            </w:pPr>
          </w:p>
        </w:tc>
      </w:tr>
      <w:tr w:rsidR="00871B00" w:rsidRPr="00A7680F" w14:paraId="153A3C58" w14:textId="77777777" w:rsidTr="00871B00">
        <w:tc>
          <w:tcPr>
            <w:tcW w:w="551" w:type="pct"/>
          </w:tcPr>
          <w:p w14:paraId="164728A6" w14:textId="77777777" w:rsidR="00871B00" w:rsidRPr="00A7680F" w:rsidRDefault="00871B00" w:rsidP="00F85CA1">
            <w:pPr>
              <w:rPr>
                <w:i/>
                <w:sz w:val="18"/>
                <w:szCs w:val="18"/>
              </w:rPr>
            </w:pPr>
          </w:p>
        </w:tc>
        <w:tc>
          <w:tcPr>
            <w:tcW w:w="1032" w:type="pct"/>
          </w:tcPr>
          <w:p w14:paraId="42EF2AC4" w14:textId="38BEDDEB" w:rsidR="00871B00" w:rsidRPr="00A7680F" w:rsidRDefault="00871B00" w:rsidP="00F85CA1">
            <w:pPr>
              <w:rPr>
                <w:i/>
                <w:sz w:val="18"/>
                <w:szCs w:val="18"/>
              </w:rPr>
            </w:pPr>
          </w:p>
        </w:tc>
        <w:tc>
          <w:tcPr>
            <w:tcW w:w="672" w:type="pct"/>
          </w:tcPr>
          <w:p w14:paraId="6C487F76" w14:textId="77777777" w:rsidR="00871B00" w:rsidRPr="00A7680F" w:rsidRDefault="00871B00" w:rsidP="00F85CA1">
            <w:pPr>
              <w:rPr>
                <w:i/>
                <w:sz w:val="18"/>
                <w:szCs w:val="18"/>
              </w:rPr>
            </w:pPr>
          </w:p>
        </w:tc>
        <w:tc>
          <w:tcPr>
            <w:tcW w:w="830" w:type="pct"/>
          </w:tcPr>
          <w:p w14:paraId="344EBF0A" w14:textId="77777777" w:rsidR="00871B00" w:rsidRPr="00A7680F" w:rsidRDefault="00871B00" w:rsidP="00F85CA1">
            <w:pPr>
              <w:rPr>
                <w:i/>
                <w:sz w:val="18"/>
                <w:szCs w:val="18"/>
              </w:rPr>
            </w:pPr>
          </w:p>
        </w:tc>
        <w:tc>
          <w:tcPr>
            <w:tcW w:w="1064" w:type="pct"/>
          </w:tcPr>
          <w:p w14:paraId="4C03AF22" w14:textId="77777777" w:rsidR="00871B00" w:rsidRPr="00A7680F" w:rsidRDefault="00871B00" w:rsidP="00F85CA1">
            <w:pPr>
              <w:rPr>
                <w:i/>
                <w:sz w:val="18"/>
                <w:szCs w:val="18"/>
              </w:rPr>
            </w:pPr>
          </w:p>
        </w:tc>
        <w:tc>
          <w:tcPr>
            <w:tcW w:w="850" w:type="pct"/>
          </w:tcPr>
          <w:p w14:paraId="446296A6" w14:textId="77777777" w:rsidR="00871B00" w:rsidRPr="00A7680F" w:rsidRDefault="00871B00" w:rsidP="00F85CA1">
            <w:pPr>
              <w:rPr>
                <w:i/>
                <w:sz w:val="18"/>
                <w:szCs w:val="18"/>
              </w:rPr>
            </w:pPr>
          </w:p>
        </w:tc>
      </w:tr>
      <w:tr w:rsidR="00871B00" w:rsidRPr="00A7680F" w14:paraId="0098DE82" w14:textId="77777777" w:rsidTr="00871B00">
        <w:tc>
          <w:tcPr>
            <w:tcW w:w="551" w:type="pct"/>
          </w:tcPr>
          <w:p w14:paraId="7629ADDE" w14:textId="77777777" w:rsidR="00871B00" w:rsidRPr="00A7680F" w:rsidRDefault="00871B00" w:rsidP="00F85CA1">
            <w:pPr>
              <w:rPr>
                <w:i/>
                <w:sz w:val="18"/>
                <w:szCs w:val="18"/>
              </w:rPr>
            </w:pPr>
          </w:p>
        </w:tc>
        <w:tc>
          <w:tcPr>
            <w:tcW w:w="1032" w:type="pct"/>
          </w:tcPr>
          <w:p w14:paraId="38001CCD" w14:textId="74D9C088" w:rsidR="00871B00" w:rsidRPr="00A7680F" w:rsidRDefault="00871B00" w:rsidP="00F85CA1">
            <w:pPr>
              <w:rPr>
                <w:i/>
                <w:sz w:val="18"/>
                <w:szCs w:val="18"/>
              </w:rPr>
            </w:pPr>
          </w:p>
        </w:tc>
        <w:tc>
          <w:tcPr>
            <w:tcW w:w="672" w:type="pct"/>
          </w:tcPr>
          <w:p w14:paraId="775DC7C0" w14:textId="77777777" w:rsidR="00871B00" w:rsidRPr="00A7680F" w:rsidRDefault="00871B00" w:rsidP="00F85CA1">
            <w:pPr>
              <w:rPr>
                <w:i/>
                <w:sz w:val="18"/>
                <w:szCs w:val="18"/>
              </w:rPr>
            </w:pPr>
          </w:p>
        </w:tc>
        <w:tc>
          <w:tcPr>
            <w:tcW w:w="830" w:type="pct"/>
          </w:tcPr>
          <w:p w14:paraId="63C50470" w14:textId="77777777" w:rsidR="00871B00" w:rsidRPr="00A7680F" w:rsidRDefault="00871B00" w:rsidP="00F85CA1">
            <w:pPr>
              <w:rPr>
                <w:i/>
                <w:sz w:val="18"/>
                <w:szCs w:val="18"/>
              </w:rPr>
            </w:pPr>
          </w:p>
        </w:tc>
        <w:tc>
          <w:tcPr>
            <w:tcW w:w="1064" w:type="pct"/>
          </w:tcPr>
          <w:p w14:paraId="184827EA" w14:textId="77777777" w:rsidR="00871B00" w:rsidRPr="00A7680F" w:rsidRDefault="00871B00" w:rsidP="00F85CA1">
            <w:pPr>
              <w:rPr>
                <w:i/>
                <w:sz w:val="18"/>
                <w:szCs w:val="18"/>
              </w:rPr>
            </w:pPr>
          </w:p>
        </w:tc>
        <w:tc>
          <w:tcPr>
            <w:tcW w:w="850" w:type="pct"/>
          </w:tcPr>
          <w:p w14:paraId="232FECB7" w14:textId="77777777" w:rsidR="00871B00" w:rsidRPr="00A7680F" w:rsidRDefault="00871B00" w:rsidP="00F85CA1">
            <w:pPr>
              <w:rPr>
                <w:i/>
                <w:sz w:val="18"/>
                <w:szCs w:val="18"/>
              </w:rPr>
            </w:pPr>
          </w:p>
        </w:tc>
      </w:tr>
      <w:tr w:rsidR="00871B00" w:rsidRPr="00A7680F" w14:paraId="77C5103C" w14:textId="77777777" w:rsidTr="00871B00">
        <w:tc>
          <w:tcPr>
            <w:tcW w:w="551" w:type="pct"/>
          </w:tcPr>
          <w:p w14:paraId="039CD348" w14:textId="77777777" w:rsidR="00871B00" w:rsidRPr="00A7680F" w:rsidRDefault="00871B00" w:rsidP="00F85CA1">
            <w:pPr>
              <w:rPr>
                <w:i/>
                <w:sz w:val="18"/>
                <w:szCs w:val="18"/>
              </w:rPr>
            </w:pPr>
          </w:p>
        </w:tc>
        <w:tc>
          <w:tcPr>
            <w:tcW w:w="1032" w:type="pct"/>
          </w:tcPr>
          <w:p w14:paraId="32623186" w14:textId="2BF4F456" w:rsidR="00871B00" w:rsidRPr="00A7680F" w:rsidRDefault="00871B00" w:rsidP="00F85CA1">
            <w:pPr>
              <w:rPr>
                <w:i/>
                <w:sz w:val="18"/>
                <w:szCs w:val="18"/>
              </w:rPr>
            </w:pPr>
          </w:p>
        </w:tc>
        <w:tc>
          <w:tcPr>
            <w:tcW w:w="672" w:type="pct"/>
          </w:tcPr>
          <w:p w14:paraId="7C12A1C6" w14:textId="77777777" w:rsidR="00871B00" w:rsidRPr="00A7680F" w:rsidRDefault="00871B00" w:rsidP="00F85CA1">
            <w:pPr>
              <w:rPr>
                <w:i/>
                <w:sz w:val="18"/>
                <w:szCs w:val="18"/>
              </w:rPr>
            </w:pPr>
          </w:p>
        </w:tc>
        <w:tc>
          <w:tcPr>
            <w:tcW w:w="830" w:type="pct"/>
          </w:tcPr>
          <w:p w14:paraId="71D51D67" w14:textId="77777777" w:rsidR="00871B00" w:rsidRPr="00A7680F" w:rsidRDefault="00871B00" w:rsidP="00F85CA1">
            <w:pPr>
              <w:rPr>
                <w:i/>
                <w:sz w:val="18"/>
                <w:szCs w:val="18"/>
              </w:rPr>
            </w:pPr>
          </w:p>
        </w:tc>
        <w:tc>
          <w:tcPr>
            <w:tcW w:w="1064" w:type="pct"/>
          </w:tcPr>
          <w:p w14:paraId="17D5F361" w14:textId="77777777" w:rsidR="00871B00" w:rsidRPr="00A7680F" w:rsidRDefault="00871B00" w:rsidP="00F85CA1">
            <w:pPr>
              <w:rPr>
                <w:i/>
                <w:sz w:val="18"/>
                <w:szCs w:val="18"/>
              </w:rPr>
            </w:pPr>
          </w:p>
        </w:tc>
        <w:tc>
          <w:tcPr>
            <w:tcW w:w="850" w:type="pct"/>
          </w:tcPr>
          <w:p w14:paraId="05E68691" w14:textId="77777777" w:rsidR="00871B00" w:rsidRPr="00A7680F" w:rsidRDefault="00871B00" w:rsidP="00F85CA1">
            <w:pPr>
              <w:rPr>
                <w:i/>
                <w:sz w:val="18"/>
                <w:szCs w:val="18"/>
              </w:rPr>
            </w:pPr>
          </w:p>
        </w:tc>
      </w:tr>
    </w:tbl>
    <w:p w14:paraId="5E0CCA67" w14:textId="77777777" w:rsidR="00E264F8" w:rsidRDefault="00E264F8" w:rsidP="00E264F8">
      <w:pPr>
        <w:rPr>
          <w:rFonts w:cs="Arial"/>
          <w:b/>
          <w:sz w:val="24"/>
          <w:szCs w:val="20"/>
        </w:rPr>
      </w:pPr>
    </w:p>
    <w:p w14:paraId="2BBDADF5" w14:textId="77777777" w:rsidR="00E264F8" w:rsidRPr="00A7680F" w:rsidRDefault="00E264F8" w:rsidP="00E264F8">
      <w:pPr>
        <w:rPr>
          <w:rFonts w:cs="Arial"/>
          <w:b/>
        </w:rPr>
      </w:pPr>
      <w:r w:rsidRPr="00A7680F">
        <w:rPr>
          <w:rFonts w:cs="Arial"/>
          <w:b/>
        </w:rPr>
        <w:t>5. Technical experts used in the development of control measures</w:t>
      </w:r>
    </w:p>
    <w:p w14:paraId="26C74FFF" w14:textId="77777777" w:rsidR="00E264F8" w:rsidRPr="00B26EC9" w:rsidRDefault="00E264F8" w:rsidP="00E264F8">
      <w:pPr>
        <w:rPr>
          <w:i/>
          <w:color w:val="595959" w:themeColor="text1" w:themeTint="A6"/>
          <w:szCs w:val="20"/>
        </w:rPr>
      </w:pPr>
      <w:r w:rsidRPr="00B26EC9">
        <w:rPr>
          <w:i/>
          <w:color w:val="595959" w:themeColor="text1" w:themeTint="A6"/>
          <w:szCs w:val="20"/>
        </w:rPr>
        <w:t>List all technical experts used for developing control measures.</w:t>
      </w:r>
    </w:p>
    <w:p w14:paraId="4754A1C2" w14:textId="4B7FB4AC" w:rsidR="00E264F8" w:rsidRDefault="00E264F8" w:rsidP="00E264F8">
      <w:pPr>
        <w:rPr>
          <w:i/>
          <w:szCs w:val="20"/>
        </w:rPr>
      </w:pPr>
      <w:r w:rsidRPr="00B26EC9">
        <w:rPr>
          <w:i/>
          <w:color w:val="595959" w:themeColor="text1" w:themeTint="A6"/>
          <w:szCs w:val="20"/>
        </w:rPr>
        <w:t xml:space="preserve">If none were required or used, delete table and write </w:t>
      </w:r>
      <w:r w:rsidR="00B26EC9" w:rsidRPr="00B26EC9">
        <w:rPr>
          <w:i/>
          <w:color w:val="595959" w:themeColor="text1" w:themeTint="A6"/>
          <w:szCs w:val="20"/>
        </w:rPr>
        <w:t>“</w:t>
      </w:r>
      <w:r w:rsidRPr="00716A6B">
        <w:rPr>
          <w:b/>
          <w:i/>
          <w:szCs w:val="20"/>
        </w:rPr>
        <w:t>N/A</w:t>
      </w:r>
      <w:r>
        <w:rPr>
          <w:b/>
          <w:i/>
          <w:szCs w:val="20"/>
        </w:rPr>
        <w:t>, technical experts were not required</w:t>
      </w:r>
      <w:r w:rsidRPr="00B26EC9">
        <w:rPr>
          <w:i/>
          <w:color w:val="595959" w:themeColor="text1" w:themeTint="A6"/>
          <w:szCs w:val="20"/>
        </w:rPr>
        <w:t>”.</w:t>
      </w: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1980"/>
        <w:gridCol w:w="1985"/>
        <w:gridCol w:w="2834"/>
        <w:gridCol w:w="4536"/>
        <w:gridCol w:w="4053"/>
      </w:tblGrid>
      <w:tr w:rsidR="0071529A" w:rsidRPr="00A7680F" w14:paraId="6DD85999" w14:textId="77777777" w:rsidTr="0071529A">
        <w:tc>
          <w:tcPr>
            <w:tcW w:w="643" w:type="pct"/>
            <w:shd w:val="clear" w:color="auto" w:fill="E9F0DC"/>
            <w:vAlign w:val="center"/>
          </w:tcPr>
          <w:p w14:paraId="14CE6B31" w14:textId="77777777" w:rsidR="00E264F8" w:rsidRPr="009855F0" w:rsidRDefault="00E264F8" w:rsidP="008437E0">
            <w:pPr>
              <w:jc w:val="center"/>
              <w:rPr>
                <w:b/>
                <w:i/>
                <w:sz w:val="18"/>
                <w:szCs w:val="18"/>
              </w:rPr>
            </w:pPr>
            <w:r w:rsidRPr="009855F0">
              <w:rPr>
                <w:rFonts w:cs="Arial"/>
                <w:b/>
                <w:bCs/>
                <w:sz w:val="18"/>
                <w:szCs w:val="18"/>
              </w:rPr>
              <w:t>Name</w:t>
            </w:r>
          </w:p>
        </w:tc>
        <w:tc>
          <w:tcPr>
            <w:tcW w:w="645" w:type="pct"/>
            <w:shd w:val="clear" w:color="auto" w:fill="E9F0DC"/>
            <w:vAlign w:val="center"/>
          </w:tcPr>
          <w:p w14:paraId="4DF2F6DD" w14:textId="77777777" w:rsidR="00E264F8" w:rsidRPr="009855F0" w:rsidRDefault="00E264F8" w:rsidP="008437E0">
            <w:pPr>
              <w:jc w:val="center"/>
              <w:rPr>
                <w:b/>
                <w:i/>
                <w:sz w:val="18"/>
                <w:szCs w:val="18"/>
              </w:rPr>
            </w:pPr>
            <w:r w:rsidRPr="009855F0">
              <w:rPr>
                <w:rFonts w:cs="Arial"/>
                <w:b/>
                <w:bCs/>
                <w:sz w:val="18"/>
                <w:szCs w:val="18"/>
              </w:rPr>
              <w:t>License/Registration #</w:t>
            </w:r>
          </w:p>
        </w:tc>
        <w:tc>
          <w:tcPr>
            <w:tcW w:w="921" w:type="pct"/>
            <w:shd w:val="clear" w:color="auto" w:fill="E9F0DC"/>
            <w:vAlign w:val="center"/>
          </w:tcPr>
          <w:p w14:paraId="7CF561BC" w14:textId="77777777" w:rsidR="00E264F8" w:rsidRPr="009855F0" w:rsidRDefault="00E264F8" w:rsidP="008437E0">
            <w:pPr>
              <w:jc w:val="center"/>
              <w:rPr>
                <w:rFonts w:cstheme="minorHAnsi"/>
                <w:b/>
                <w:sz w:val="18"/>
                <w:szCs w:val="18"/>
              </w:rPr>
            </w:pPr>
            <w:r w:rsidRPr="009855F0">
              <w:rPr>
                <w:rFonts w:cs="Arial"/>
                <w:b/>
                <w:bCs/>
                <w:sz w:val="18"/>
                <w:szCs w:val="18"/>
              </w:rPr>
              <w:t>Qualification</w:t>
            </w:r>
          </w:p>
        </w:tc>
        <w:tc>
          <w:tcPr>
            <w:tcW w:w="1474" w:type="pct"/>
            <w:shd w:val="clear" w:color="auto" w:fill="E9F0DC"/>
            <w:vAlign w:val="center"/>
          </w:tcPr>
          <w:p w14:paraId="6CB36740" w14:textId="77777777" w:rsidR="00E264F8" w:rsidRPr="009855F0" w:rsidRDefault="00E264F8" w:rsidP="008437E0">
            <w:pPr>
              <w:jc w:val="center"/>
              <w:rPr>
                <w:rFonts w:cstheme="minorHAnsi"/>
                <w:b/>
                <w:sz w:val="18"/>
                <w:szCs w:val="18"/>
              </w:rPr>
            </w:pPr>
            <w:r w:rsidRPr="009855F0">
              <w:rPr>
                <w:rFonts w:cs="Arial"/>
                <w:b/>
                <w:bCs/>
                <w:sz w:val="18"/>
                <w:szCs w:val="18"/>
              </w:rPr>
              <w:t xml:space="preserve">Scope of service </w:t>
            </w:r>
          </w:p>
        </w:tc>
        <w:tc>
          <w:tcPr>
            <w:tcW w:w="1317" w:type="pct"/>
            <w:shd w:val="clear" w:color="auto" w:fill="E9F0DC"/>
            <w:vAlign w:val="center"/>
          </w:tcPr>
          <w:p w14:paraId="398CE921" w14:textId="77777777" w:rsidR="00E264F8" w:rsidRPr="009855F0" w:rsidRDefault="00E264F8" w:rsidP="008437E0">
            <w:pPr>
              <w:jc w:val="center"/>
              <w:rPr>
                <w:rFonts w:cstheme="minorHAnsi"/>
                <w:b/>
                <w:sz w:val="18"/>
                <w:szCs w:val="18"/>
              </w:rPr>
            </w:pPr>
            <w:r w:rsidRPr="009855F0">
              <w:rPr>
                <w:rFonts w:cs="Arial"/>
                <w:b/>
                <w:bCs/>
                <w:sz w:val="18"/>
                <w:szCs w:val="18"/>
              </w:rPr>
              <w:t>Source of information</w:t>
            </w:r>
          </w:p>
        </w:tc>
      </w:tr>
      <w:tr w:rsidR="00E264F8" w:rsidRPr="00A7680F" w14:paraId="44A59D11" w14:textId="77777777" w:rsidTr="0071529A">
        <w:tc>
          <w:tcPr>
            <w:tcW w:w="643" w:type="pct"/>
            <w:shd w:val="clear" w:color="auto" w:fill="auto"/>
          </w:tcPr>
          <w:p w14:paraId="1FF22EC8" w14:textId="77777777" w:rsidR="00E264F8" w:rsidRPr="00A7680F" w:rsidRDefault="00E264F8" w:rsidP="008437E0">
            <w:pPr>
              <w:rPr>
                <w:rFonts w:cstheme="minorHAnsi"/>
                <w:color w:val="000000" w:themeColor="text1"/>
                <w:sz w:val="18"/>
                <w:szCs w:val="18"/>
              </w:rPr>
            </w:pPr>
          </w:p>
        </w:tc>
        <w:tc>
          <w:tcPr>
            <w:tcW w:w="645" w:type="pct"/>
            <w:shd w:val="clear" w:color="auto" w:fill="auto"/>
          </w:tcPr>
          <w:p w14:paraId="28F96D39" w14:textId="2CADE9A5" w:rsidR="00E264F8" w:rsidRPr="00A7680F" w:rsidRDefault="00E264F8" w:rsidP="008437E0">
            <w:pPr>
              <w:rPr>
                <w:rFonts w:cstheme="minorHAnsi"/>
                <w:color w:val="FFFFFF" w:themeColor="background1"/>
                <w:sz w:val="18"/>
                <w:szCs w:val="18"/>
              </w:rPr>
            </w:pPr>
          </w:p>
        </w:tc>
        <w:tc>
          <w:tcPr>
            <w:tcW w:w="921" w:type="pct"/>
          </w:tcPr>
          <w:p w14:paraId="03DFF0E3" w14:textId="77777777" w:rsidR="00E264F8" w:rsidRPr="00A7680F" w:rsidRDefault="00E264F8" w:rsidP="008437E0">
            <w:pPr>
              <w:rPr>
                <w:rFonts w:cstheme="minorHAnsi"/>
                <w:color w:val="FFFFFF" w:themeColor="background1"/>
                <w:sz w:val="18"/>
                <w:szCs w:val="18"/>
              </w:rPr>
            </w:pPr>
          </w:p>
        </w:tc>
        <w:tc>
          <w:tcPr>
            <w:tcW w:w="1474" w:type="pct"/>
          </w:tcPr>
          <w:p w14:paraId="4128EB63"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t>State the relevant supply area(s) and indicator(s) for which expertise was used in the development of control measures</w:t>
            </w:r>
          </w:p>
        </w:tc>
        <w:tc>
          <w:tcPr>
            <w:tcW w:w="1317" w:type="pct"/>
          </w:tcPr>
          <w:p w14:paraId="59DB1446" w14:textId="77777777" w:rsidR="00E264F8" w:rsidRPr="00B26EC9" w:rsidRDefault="00E264F8" w:rsidP="008437E0">
            <w:pPr>
              <w:rPr>
                <w:rFonts w:cstheme="minorHAnsi"/>
                <w:i/>
                <w:color w:val="595959" w:themeColor="text1" w:themeTint="A6"/>
                <w:sz w:val="18"/>
                <w:szCs w:val="18"/>
              </w:rPr>
            </w:pPr>
            <w:r w:rsidRPr="00B26EC9">
              <w:rPr>
                <w:rFonts w:cstheme="minorHAnsi"/>
                <w:i/>
                <w:color w:val="595959" w:themeColor="text1" w:themeTint="A6"/>
                <w:sz w:val="18"/>
                <w:szCs w:val="18"/>
              </w:rPr>
              <w:t>For publicly available expertise, provide the citation for the specific source(s) of information used</w:t>
            </w:r>
          </w:p>
        </w:tc>
      </w:tr>
      <w:tr w:rsidR="00E264F8" w:rsidRPr="00A7680F" w14:paraId="1EF245D8" w14:textId="77777777" w:rsidTr="0071529A">
        <w:tc>
          <w:tcPr>
            <w:tcW w:w="643" w:type="pct"/>
          </w:tcPr>
          <w:p w14:paraId="208774A3" w14:textId="77777777" w:rsidR="00E264F8" w:rsidRPr="00A7680F" w:rsidRDefault="00E264F8" w:rsidP="008437E0">
            <w:pPr>
              <w:rPr>
                <w:i/>
                <w:sz w:val="18"/>
                <w:szCs w:val="18"/>
              </w:rPr>
            </w:pPr>
          </w:p>
        </w:tc>
        <w:tc>
          <w:tcPr>
            <w:tcW w:w="645" w:type="pct"/>
          </w:tcPr>
          <w:p w14:paraId="0792546E" w14:textId="77777777" w:rsidR="00E264F8" w:rsidRPr="00A7680F" w:rsidRDefault="00E264F8" w:rsidP="008437E0">
            <w:pPr>
              <w:rPr>
                <w:i/>
                <w:sz w:val="18"/>
                <w:szCs w:val="18"/>
              </w:rPr>
            </w:pPr>
          </w:p>
        </w:tc>
        <w:tc>
          <w:tcPr>
            <w:tcW w:w="921" w:type="pct"/>
          </w:tcPr>
          <w:p w14:paraId="13BDB0D1" w14:textId="77777777" w:rsidR="00E264F8" w:rsidRPr="00A7680F" w:rsidRDefault="00E264F8" w:rsidP="008437E0">
            <w:pPr>
              <w:rPr>
                <w:i/>
                <w:sz w:val="18"/>
                <w:szCs w:val="18"/>
              </w:rPr>
            </w:pPr>
          </w:p>
        </w:tc>
        <w:tc>
          <w:tcPr>
            <w:tcW w:w="1474" w:type="pct"/>
          </w:tcPr>
          <w:p w14:paraId="6F3505E2" w14:textId="77777777" w:rsidR="00E264F8" w:rsidRPr="00A7680F" w:rsidRDefault="00E264F8" w:rsidP="008437E0">
            <w:pPr>
              <w:rPr>
                <w:i/>
                <w:sz w:val="18"/>
                <w:szCs w:val="18"/>
              </w:rPr>
            </w:pPr>
          </w:p>
        </w:tc>
        <w:tc>
          <w:tcPr>
            <w:tcW w:w="1317" w:type="pct"/>
          </w:tcPr>
          <w:p w14:paraId="602FA5A3" w14:textId="77777777" w:rsidR="00E264F8" w:rsidRPr="00A7680F" w:rsidRDefault="00E264F8" w:rsidP="008437E0">
            <w:pPr>
              <w:rPr>
                <w:i/>
                <w:sz w:val="18"/>
                <w:szCs w:val="18"/>
              </w:rPr>
            </w:pPr>
          </w:p>
        </w:tc>
      </w:tr>
      <w:tr w:rsidR="00E264F8" w:rsidRPr="00A7680F" w14:paraId="3D35FE2F" w14:textId="77777777" w:rsidTr="0071529A">
        <w:tc>
          <w:tcPr>
            <w:tcW w:w="643" w:type="pct"/>
          </w:tcPr>
          <w:p w14:paraId="4F6E2AF6" w14:textId="77777777" w:rsidR="00E264F8" w:rsidRPr="00A7680F" w:rsidRDefault="00E264F8" w:rsidP="008437E0">
            <w:pPr>
              <w:rPr>
                <w:i/>
                <w:sz w:val="18"/>
                <w:szCs w:val="18"/>
              </w:rPr>
            </w:pPr>
          </w:p>
        </w:tc>
        <w:tc>
          <w:tcPr>
            <w:tcW w:w="645" w:type="pct"/>
          </w:tcPr>
          <w:p w14:paraId="507301BF" w14:textId="77777777" w:rsidR="00E264F8" w:rsidRPr="00A7680F" w:rsidRDefault="00E264F8" w:rsidP="008437E0">
            <w:pPr>
              <w:rPr>
                <w:i/>
                <w:sz w:val="18"/>
                <w:szCs w:val="18"/>
              </w:rPr>
            </w:pPr>
          </w:p>
        </w:tc>
        <w:tc>
          <w:tcPr>
            <w:tcW w:w="921" w:type="pct"/>
          </w:tcPr>
          <w:p w14:paraId="6716E92E" w14:textId="77777777" w:rsidR="00E264F8" w:rsidRPr="00A7680F" w:rsidRDefault="00E264F8" w:rsidP="008437E0">
            <w:pPr>
              <w:rPr>
                <w:i/>
                <w:sz w:val="18"/>
                <w:szCs w:val="18"/>
              </w:rPr>
            </w:pPr>
          </w:p>
        </w:tc>
        <w:tc>
          <w:tcPr>
            <w:tcW w:w="1474" w:type="pct"/>
          </w:tcPr>
          <w:p w14:paraId="74FC8005" w14:textId="77777777" w:rsidR="00E264F8" w:rsidRPr="00A7680F" w:rsidRDefault="00E264F8" w:rsidP="008437E0">
            <w:pPr>
              <w:rPr>
                <w:i/>
                <w:sz w:val="18"/>
                <w:szCs w:val="18"/>
              </w:rPr>
            </w:pPr>
          </w:p>
        </w:tc>
        <w:tc>
          <w:tcPr>
            <w:tcW w:w="1317" w:type="pct"/>
          </w:tcPr>
          <w:p w14:paraId="15C838C1" w14:textId="77777777" w:rsidR="00E264F8" w:rsidRPr="00A7680F" w:rsidRDefault="00E264F8" w:rsidP="008437E0">
            <w:pPr>
              <w:rPr>
                <w:i/>
                <w:sz w:val="18"/>
                <w:szCs w:val="18"/>
              </w:rPr>
            </w:pPr>
          </w:p>
        </w:tc>
      </w:tr>
      <w:tr w:rsidR="00E264F8" w:rsidRPr="00A7680F" w14:paraId="43DAD388" w14:textId="77777777" w:rsidTr="0071529A">
        <w:tc>
          <w:tcPr>
            <w:tcW w:w="643" w:type="pct"/>
          </w:tcPr>
          <w:p w14:paraId="5B652225" w14:textId="77777777" w:rsidR="00E264F8" w:rsidRPr="00A7680F" w:rsidRDefault="00E264F8" w:rsidP="008437E0">
            <w:pPr>
              <w:rPr>
                <w:i/>
                <w:sz w:val="18"/>
                <w:szCs w:val="18"/>
              </w:rPr>
            </w:pPr>
          </w:p>
        </w:tc>
        <w:tc>
          <w:tcPr>
            <w:tcW w:w="645" w:type="pct"/>
          </w:tcPr>
          <w:p w14:paraId="51DBD3CF" w14:textId="77777777" w:rsidR="00E264F8" w:rsidRPr="00A7680F" w:rsidRDefault="00E264F8" w:rsidP="008437E0">
            <w:pPr>
              <w:rPr>
                <w:i/>
                <w:sz w:val="18"/>
                <w:szCs w:val="18"/>
              </w:rPr>
            </w:pPr>
          </w:p>
        </w:tc>
        <w:tc>
          <w:tcPr>
            <w:tcW w:w="921" w:type="pct"/>
          </w:tcPr>
          <w:p w14:paraId="79599B64" w14:textId="77777777" w:rsidR="00E264F8" w:rsidRPr="00A7680F" w:rsidRDefault="00E264F8" w:rsidP="008437E0">
            <w:pPr>
              <w:rPr>
                <w:i/>
                <w:sz w:val="18"/>
                <w:szCs w:val="18"/>
              </w:rPr>
            </w:pPr>
          </w:p>
        </w:tc>
        <w:tc>
          <w:tcPr>
            <w:tcW w:w="1474" w:type="pct"/>
          </w:tcPr>
          <w:p w14:paraId="7DAB3A71" w14:textId="77777777" w:rsidR="00E264F8" w:rsidRPr="00A7680F" w:rsidRDefault="00E264F8" w:rsidP="008437E0">
            <w:pPr>
              <w:rPr>
                <w:i/>
                <w:sz w:val="18"/>
                <w:szCs w:val="18"/>
              </w:rPr>
            </w:pPr>
          </w:p>
        </w:tc>
        <w:tc>
          <w:tcPr>
            <w:tcW w:w="1317" w:type="pct"/>
          </w:tcPr>
          <w:p w14:paraId="2CEE0FA4" w14:textId="77777777" w:rsidR="00E264F8" w:rsidRPr="00A7680F" w:rsidRDefault="00E264F8" w:rsidP="008437E0">
            <w:pPr>
              <w:rPr>
                <w:i/>
                <w:sz w:val="18"/>
                <w:szCs w:val="18"/>
              </w:rPr>
            </w:pPr>
          </w:p>
        </w:tc>
      </w:tr>
      <w:tr w:rsidR="00E264F8" w:rsidRPr="00A7680F" w14:paraId="4C32A813" w14:textId="77777777" w:rsidTr="0071529A">
        <w:tc>
          <w:tcPr>
            <w:tcW w:w="643" w:type="pct"/>
          </w:tcPr>
          <w:p w14:paraId="3CF1D0CA" w14:textId="77777777" w:rsidR="00E264F8" w:rsidRPr="00A7680F" w:rsidRDefault="00E264F8" w:rsidP="008437E0">
            <w:pPr>
              <w:rPr>
                <w:i/>
                <w:sz w:val="18"/>
                <w:szCs w:val="18"/>
              </w:rPr>
            </w:pPr>
          </w:p>
        </w:tc>
        <w:tc>
          <w:tcPr>
            <w:tcW w:w="645" w:type="pct"/>
          </w:tcPr>
          <w:p w14:paraId="23E39AB2" w14:textId="77777777" w:rsidR="00E264F8" w:rsidRPr="00A7680F" w:rsidRDefault="00E264F8" w:rsidP="008437E0">
            <w:pPr>
              <w:rPr>
                <w:i/>
                <w:sz w:val="18"/>
                <w:szCs w:val="18"/>
              </w:rPr>
            </w:pPr>
          </w:p>
        </w:tc>
        <w:tc>
          <w:tcPr>
            <w:tcW w:w="921" w:type="pct"/>
          </w:tcPr>
          <w:p w14:paraId="6DB252D0" w14:textId="77777777" w:rsidR="00E264F8" w:rsidRPr="00A7680F" w:rsidRDefault="00E264F8" w:rsidP="008437E0">
            <w:pPr>
              <w:rPr>
                <w:i/>
                <w:sz w:val="18"/>
                <w:szCs w:val="18"/>
              </w:rPr>
            </w:pPr>
          </w:p>
        </w:tc>
        <w:tc>
          <w:tcPr>
            <w:tcW w:w="1474" w:type="pct"/>
          </w:tcPr>
          <w:p w14:paraId="6D1FDF95" w14:textId="77777777" w:rsidR="00E264F8" w:rsidRPr="00A7680F" w:rsidRDefault="00E264F8" w:rsidP="008437E0">
            <w:pPr>
              <w:rPr>
                <w:i/>
                <w:sz w:val="18"/>
                <w:szCs w:val="18"/>
              </w:rPr>
            </w:pPr>
          </w:p>
        </w:tc>
        <w:tc>
          <w:tcPr>
            <w:tcW w:w="1317" w:type="pct"/>
          </w:tcPr>
          <w:p w14:paraId="7AD1583A" w14:textId="77777777" w:rsidR="00E264F8" w:rsidRPr="00A7680F" w:rsidRDefault="00E264F8" w:rsidP="008437E0">
            <w:pPr>
              <w:rPr>
                <w:i/>
                <w:sz w:val="18"/>
                <w:szCs w:val="18"/>
              </w:rPr>
            </w:pPr>
          </w:p>
        </w:tc>
      </w:tr>
      <w:tr w:rsidR="00E264F8" w:rsidRPr="00A7680F" w14:paraId="16C6B085" w14:textId="77777777" w:rsidTr="0071529A">
        <w:tc>
          <w:tcPr>
            <w:tcW w:w="643" w:type="pct"/>
          </w:tcPr>
          <w:p w14:paraId="4E66B63F" w14:textId="77777777" w:rsidR="00E264F8" w:rsidRPr="00A7680F" w:rsidRDefault="00E264F8" w:rsidP="008437E0">
            <w:pPr>
              <w:rPr>
                <w:i/>
                <w:sz w:val="18"/>
                <w:szCs w:val="18"/>
              </w:rPr>
            </w:pPr>
          </w:p>
        </w:tc>
        <w:tc>
          <w:tcPr>
            <w:tcW w:w="645" w:type="pct"/>
          </w:tcPr>
          <w:p w14:paraId="556A6474" w14:textId="77777777" w:rsidR="00E264F8" w:rsidRPr="00A7680F" w:rsidRDefault="00E264F8" w:rsidP="008437E0">
            <w:pPr>
              <w:rPr>
                <w:i/>
                <w:sz w:val="18"/>
                <w:szCs w:val="18"/>
              </w:rPr>
            </w:pPr>
          </w:p>
        </w:tc>
        <w:tc>
          <w:tcPr>
            <w:tcW w:w="921" w:type="pct"/>
          </w:tcPr>
          <w:p w14:paraId="6D9CA09C" w14:textId="77777777" w:rsidR="00E264F8" w:rsidRPr="00A7680F" w:rsidRDefault="00E264F8" w:rsidP="008437E0">
            <w:pPr>
              <w:rPr>
                <w:i/>
                <w:sz w:val="18"/>
                <w:szCs w:val="18"/>
              </w:rPr>
            </w:pPr>
          </w:p>
        </w:tc>
        <w:tc>
          <w:tcPr>
            <w:tcW w:w="1474" w:type="pct"/>
          </w:tcPr>
          <w:p w14:paraId="2CCA8526" w14:textId="77777777" w:rsidR="00E264F8" w:rsidRPr="00A7680F" w:rsidRDefault="00E264F8" w:rsidP="008437E0">
            <w:pPr>
              <w:rPr>
                <w:i/>
                <w:sz w:val="18"/>
                <w:szCs w:val="18"/>
              </w:rPr>
            </w:pPr>
          </w:p>
        </w:tc>
        <w:tc>
          <w:tcPr>
            <w:tcW w:w="1317" w:type="pct"/>
          </w:tcPr>
          <w:p w14:paraId="7062BBAC" w14:textId="77777777" w:rsidR="00E264F8" w:rsidRPr="00A7680F" w:rsidRDefault="00E264F8" w:rsidP="008437E0">
            <w:pPr>
              <w:rPr>
                <w:i/>
                <w:sz w:val="18"/>
                <w:szCs w:val="18"/>
              </w:rPr>
            </w:pPr>
          </w:p>
        </w:tc>
      </w:tr>
    </w:tbl>
    <w:p w14:paraId="5F6E9BAE" w14:textId="77777777" w:rsidR="00E264F8" w:rsidRDefault="00E264F8" w:rsidP="00E264F8"/>
    <w:p w14:paraId="31575959" w14:textId="77D35E6B" w:rsidR="00E264F8" w:rsidRPr="00A7680F" w:rsidRDefault="00E264F8" w:rsidP="00E264F8">
      <w:pPr>
        <w:rPr>
          <w:rFonts w:cs="Arial"/>
          <w:b/>
        </w:rPr>
      </w:pPr>
      <w:r w:rsidRPr="00A7680F">
        <w:rPr>
          <w:rFonts w:cs="Arial"/>
          <w:b/>
        </w:rPr>
        <w:t>6. Stakeholder consultation processes</w:t>
      </w:r>
    </w:p>
    <w:p w14:paraId="7F0B7DD3" w14:textId="328C7C12" w:rsidR="00E264F8" w:rsidRPr="004F7B68" w:rsidRDefault="00E264F8" w:rsidP="00E264F8">
      <w:pPr>
        <w:rPr>
          <w:i/>
          <w:szCs w:val="20"/>
        </w:rPr>
      </w:pPr>
      <w:r w:rsidRPr="004F7B68">
        <w:rPr>
          <w:i/>
          <w:szCs w:val="20"/>
        </w:rPr>
        <w:t xml:space="preserve">Summarise all stakeholder consultation processes that </w:t>
      </w:r>
      <w:r>
        <w:rPr>
          <w:i/>
          <w:szCs w:val="20"/>
        </w:rPr>
        <w:t xml:space="preserve">you have </w:t>
      </w:r>
      <w:r w:rsidRPr="004F7B68">
        <w:rPr>
          <w:i/>
          <w:szCs w:val="20"/>
        </w:rPr>
        <w:t>conducted, including information on:</w:t>
      </w:r>
    </w:p>
    <w:p w14:paraId="76E70754" w14:textId="77777777" w:rsidR="00E264F8" w:rsidRDefault="00E264F8" w:rsidP="00E264F8">
      <w:pPr>
        <w:autoSpaceDE w:val="0"/>
        <w:autoSpaceDN w:val="0"/>
        <w:adjustRightInd w:val="0"/>
        <w:spacing w:after="0"/>
        <w:rPr>
          <w:i/>
          <w:szCs w:val="20"/>
        </w:rPr>
      </w:pPr>
      <w:r w:rsidRPr="004F7B68">
        <w:rPr>
          <w:i/>
          <w:szCs w:val="20"/>
        </w:rPr>
        <w:t>If no stakeholder consultation processes were required or used, state “</w:t>
      </w:r>
      <w:r w:rsidRPr="007C5E98">
        <w:rPr>
          <w:b/>
          <w:i/>
          <w:szCs w:val="20"/>
        </w:rPr>
        <w:t>N/A, stakeholder consultation not required</w:t>
      </w:r>
      <w:r w:rsidRPr="004F7B68">
        <w:rPr>
          <w:i/>
          <w:szCs w:val="20"/>
        </w:rPr>
        <w:t>”</w:t>
      </w:r>
    </w:p>
    <w:p w14:paraId="18110F23" w14:textId="77777777" w:rsidR="00E264F8" w:rsidRDefault="00E264F8" w:rsidP="00E264F8">
      <w:pPr>
        <w:autoSpaceDE w:val="0"/>
        <w:autoSpaceDN w:val="0"/>
        <w:adjustRightInd w:val="0"/>
        <w:spacing w:after="0"/>
        <w:rPr>
          <w:rFonts w:cs="Arial"/>
          <w:szCs w:val="20"/>
        </w:rPr>
      </w:pPr>
    </w:p>
    <w:tbl>
      <w:tblPr>
        <w:tblStyle w:val="TableGrid"/>
        <w:tblW w:w="5000" w:type="pct"/>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ook w:val="04A0" w:firstRow="1" w:lastRow="0" w:firstColumn="1" w:lastColumn="0" w:noHBand="0" w:noVBand="1"/>
      </w:tblPr>
      <w:tblGrid>
        <w:gridCol w:w="785"/>
        <w:gridCol w:w="1197"/>
        <w:gridCol w:w="5383"/>
        <w:gridCol w:w="2696"/>
        <w:gridCol w:w="2693"/>
        <w:gridCol w:w="2634"/>
      </w:tblGrid>
      <w:tr w:rsidR="00E264F8" w:rsidRPr="00A7680F" w14:paraId="34A4F4BA" w14:textId="77777777" w:rsidTr="00B26EC9">
        <w:tc>
          <w:tcPr>
            <w:tcW w:w="0" w:type="auto"/>
            <w:shd w:val="clear" w:color="auto" w:fill="E9F0DC"/>
            <w:vAlign w:val="center"/>
          </w:tcPr>
          <w:p w14:paraId="617E81A9" w14:textId="77777777" w:rsidR="00E264F8" w:rsidRPr="00BC6A3B" w:rsidRDefault="00E264F8" w:rsidP="008437E0">
            <w:pPr>
              <w:jc w:val="center"/>
              <w:rPr>
                <w:b/>
                <w:i/>
                <w:sz w:val="18"/>
                <w:szCs w:val="18"/>
              </w:rPr>
            </w:pPr>
            <w:r w:rsidRPr="00716A6B">
              <w:rPr>
                <w:b/>
                <w:sz w:val="18"/>
                <w:szCs w:val="18"/>
              </w:rPr>
              <w:t>Supply area</w:t>
            </w:r>
          </w:p>
        </w:tc>
        <w:tc>
          <w:tcPr>
            <w:tcW w:w="389" w:type="pct"/>
            <w:shd w:val="clear" w:color="auto" w:fill="E9F0DC"/>
            <w:vAlign w:val="center"/>
          </w:tcPr>
          <w:p w14:paraId="4D412954" w14:textId="77777777" w:rsidR="00E264F8" w:rsidRPr="00BC6A3B" w:rsidRDefault="00E264F8" w:rsidP="008437E0">
            <w:pPr>
              <w:jc w:val="center"/>
              <w:rPr>
                <w:b/>
                <w:i/>
                <w:sz w:val="18"/>
                <w:szCs w:val="18"/>
              </w:rPr>
            </w:pPr>
            <w:r w:rsidRPr="00716A6B">
              <w:rPr>
                <w:b/>
                <w:sz w:val="18"/>
                <w:szCs w:val="18"/>
              </w:rPr>
              <w:t>Relevant controlled wood category</w:t>
            </w:r>
          </w:p>
        </w:tc>
        <w:tc>
          <w:tcPr>
            <w:tcW w:w="1749" w:type="pct"/>
            <w:shd w:val="clear" w:color="auto" w:fill="E9F0DC"/>
            <w:vAlign w:val="center"/>
          </w:tcPr>
          <w:p w14:paraId="57DB5BCC" w14:textId="77777777" w:rsidR="00E264F8" w:rsidRPr="00BC6A3B" w:rsidRDefault="00E264F8" w:rsidP="008437E0">
            <w:pPr>
              <w:jc w:val="center"/>
              <w:rPr>
                <w:rFonts w:cstheme="minorHAnsi"/>
                <w:b/>
                <w:sz w:val="18"/>
                <w:szCs w:val="18"/>
              </w:rPr>
            </w:pPr>
            <w:r w:rsidRPr="00716A6B">
              <w:rPr>
                <w:b/>
                <w:sz w:val="18"/>
                <w:szCs w:val="18"/>
              </w:rPr>
              <w:t>List of stakeholder groups invited to participate</w:t>
            </w:r>
          </w:p>
        </w:tc>
        <w:tc>
          <w:tcPr>
            <w:tcW w:w="876" w:type="pct"/>
            <w:shd w:val="clear" w:color="auto" w:fill="E9F0DC"/>
            <w:vAlign w:val="center"/>
          </w:tcPr>
          <w:p w14:paraId="155D8A9D" w14:textId="77777777" w:rsidR="00E264F8" w:rsidRPr="00BC6A3B" w:rsidRDefault="00E264F8" w:rsidP="008437E0">
            <w:pPr>
              <w:jc w:val="center"/>
              <w:rPr>
                <w:rFonts w:cs="Arial"/>
                <w:b/>
                <w:bCs/>
                <w:sz w:val="18"/>
                <w:szCs w:val="18"/>
              </w:rPr>
            </w:pPr>
            <w:r w:rsidRPr="00716A6B">
              <w:rPr>
                <w:b/>
                <w:sz w:val="18"/>
                <w:szCs w:val="18"/>
              </w:rPr>
              <w:t>Summary of comments received from stakeholders</w:t>
            </w:r>
          </w:p>
        </w:tc>
        <w:tc>
          <w:tcPr>
            <w:tcW w:w="875" w:type="pct"/>
            <w:shd w:val="clear" w:color="auto" w:fill="E9F0DC"/>
            <w:vAlign w:val="center"/>
          </w:tcPr>
          <w:p w14:paraId="409B52EC" w14:textId="77777777" w:rsidR="00E264F8" w:rsidRPr="00BC6A3B" w:rsidRDefault="00E264F8" w:rsidP="008437E0">
            <w:pPr>
              <w:jc w:val="center"/>
              <w:rPr>
                <w:rFonts w:cstheme="minorHAnsi"/>
                <w:b/>
                <w:sz w:val="18"/>
                <w:szCs w:val="18"/>
              </w:rPr>
            </w:pPr>
            <w:r w:rsidRPr="00716A6B">
              <w:rPr>
                <w:b/>
                <w:sz w:val="18"/>
                <w:szCs w:val="18"/>
              </w:rPr>
              <w:t xml:space="preserve">Description of how stakeholder comments were </w:t>
            </w:r>
            <w:proofErr w:type="gramStart"/>
            <w:r w:rsidRPr="00716A6B">
              <w:rPr>
                <w:b/>
                <w:sz w:val="18"/>
                <w:szCs w:val="18"/>
              </w:rPr>
              <w:t>taken into account</w:t>
            </w:r>
            <w:proofErr w:type="gramEnd"/>
          </w:p>
        </w:tc>
        <w:tc>
          <w:tcPr>
            <w:tcW w:w="856" w:type="pct"/>
            <w:shd w:val="clear" w:color="auto" w:fill="E9F0DC"/>
            <w:vAlign w:val="center"/>
          </w:tcPr>
          <w:p w14:paraId="21C8EFD1" w14:textId="77777777" w:rsidR="00E264F8" w:rsidRPr="00BC6A3B" w:rsidRDefault="00E264F8" w:rsidP="008437E0">
            <w:pPr>
              <w:jc w:val="center"/>
              <w:rPr>
                <w:rFonts w:cstheme="minorHAnsi"/>
                <w:b/>
                <w:sz w:val="18"/>
                <w:szCs w:val="18"/>
              </w:rPr>
            </w:pPr>
            <w:r w:rsidRPr="00716A6B">
              <w:rPr>
                <w:b/>
                <w:sz w:val="18"/>
                <w:szCs w:val="18"/>
              </w:rPr>
              <w:t>Justification for concluding that the material sourced from the area was low risk</w:t>
            </w:r>
          </w:p>
        </w:tc>
      </w:tr>
      <w:tr w:rsidR="00E264F8" w:rsidRPr="00A7680F" w14:paraId="11E30BCB" w14:textId="77777777" w:rsidTr="00B26EC9">
        <w:tc>
          <w:tcPr>
            <w:tcW w:w="0" w:type="auto"/>
            <w:shd w:val="clear" w:color="auto" w:fill="auto"/>
          </w:tcPr>
          <w:p w14:paraId="374D4835" w14:textId="77777777" w:rsidR="00E264F8" w:rsidRPr="00A7680F" w:rsidRDefault="00E264F8" w:rsidP="008437E0">
            <w:pPr>
              <w:rPr>
                <w:rFonts w:cstheme="minorHAnsi"/>
                <w:color w:val="000000" w:themeColor="text1"/>
                <w:sz w:val="18"/>
                <w:szCs w:val="18"/>
              </w:rPr>
            </w:pPr>
          </w:p>
        </w:tc>
        <w:tc>
          <w:tcPr>
            <w:tcW w:w="389" w:type="pct"/>
            <w:shd w:val="clear" w:color="auto" w:fill="auto"/>
          </w:tcPr>
          <w:p w14:paraId="2AD7DB6B" w14:textId="77777777" w:rsidR="00E264F8" w:rsidRPr="00A7680F" w:rsidRDefault="00E264F8" w:rsidP="008437E0">
            <w:pPr>
              <w:rPr>
                <w:rFonts w:cstheme="minorHAnsi"/>
                <w:color w:val="FFFFFF" w:themeColor="background1"/>
                <w:sz w:val="18"/>
                <w:szCs w:val="18"/>
              </w:rPr>
            </w:pPr>
          </w:p>
        </w:tc>
        <w:tc>
          <w:tcPr>
            <w:tcW w:w="1749" w:type="pct"/>
          </w:tcPr>
          <w:p w14:paraId="36095A42" w14:textId="11AC79F7" w:rsidR="00E264F8" w:rsidRPr="00A7680F" w:rsidRDefault="00E264F8" w:rsidP="008437E0">
            <w:pPr>
              <w:rPr>
                <w:rFonts w:cstheme="minorHAnsi"/>
                <w:color w:val="FFFFFF" w:themeColor="background1"/>
                <w:sz w:val="18"/>
                <w:szCs w:val="18"/>
              </w:rPr>
            </w:pPr>
            <w:r w:rsidRPr="00517029">
              <w:rPr>
                <w:i/>
                <w:color w:val="595959" w:themeColor="text1" w:themeTint="A6"/>
                <w:sz w:val="18"/>
                <w:szCs w:val="18"/>
              </w:rPr>
              <w:t xml:space="preserve">List all types of stakeholders contacted. E.g. Forest owners/managers, Forest contractors, </w:t>
            </w:r>
            <w:r w:rsidRPr="00B26EC9">
              <w:rPr>
                <w:i/>
                <w:color w:val="595959" w:themeColor="text1" w:themeTint="A6"/>
                <w:sz w:val="18"/>
                <w:szCs w:val="18"/>
              </w:rPr>
              <w:t xml:space="preserve">Representatives of forest workers and forest industries, FSC certificate holders, Local/regional/national/international social NGOs, Forest workers, trade unions, local communities, indigenous and traditional peoples, </w:t>
            </w:r>
            <w:r w:rsidR="00BD47A0">
              <w:rPr>
                <w:i/>
                <w:color w:val="595959" w:themeColor="text1" w:themeTint="A6"/>
                <w:sz w:val="18"/>
                <w:szCs w:val="18"/>
              </w:rPr>
              <w:t>l</w:t>
            </w:r>
            <w:r w:rsidRPr="00B26EC9">
              <w:rPr>
                <w:i/>
                <w:color w:val="595959" w:themeColor="text1" w:themeTint="A6"/>
                <w:sz w:val="18"/>
                <w:szCs w:val="18"/>
              </w:rPr>
              <w:t>ocal/regional/national/international environmental NGOs, FSC-accredited certification bodies, National and state forest agencies, Experts with expertise in controlled wood categories, Research institutions and universities, FSC regional offices/network partners/working groups</w:t>
            </w:r>
          </w:p>
        </w:tc>
        <w:tc>
          <w:tcPr>
            <w:tcW w:w="876" w:type="pct"/>
          </w:tcPr>
          <w:p w14:paraId="1FD86D45" w14:textId="77777777" w:rsidR="00E264F8" w:rsidRPr="007E3C24" w:rsidRDefault="00E264F8" w:rsidP="008437E0">
            <w:pPr>
              <w:rPr>
                <w:rFonts w:cstheme="minorHAnsi"/>
                <w:i/>
                <w:sz w:val="18"/>
                <w:szCs w:val="18"/>
              </w:rPr>
            </w:pPr>
          </w:p>
        </w:tc>
        <w:tc>
          <w:tcPr>
            <w:tcW w:w="875" w:type="pct"/>
          </w:tcPr>
          <w:p w14:paraId="4CE4BAFF" w14:textId="77777777" w:rsidR="00E264F8" w:rsidRPr="00A7680F" w:rsidRDefault="00E264F8" w:rsidP="008437E0">
            <w:pPr>
              <w:rPr>
                <w:rFonts w:cstheme="minorHAnsi"/>
                <w:color w:val="FFFFFF" w:themeColor="background1"/>
                <w:sz w:val="18"/>
                <w:szCs w:val="18"/>
              </w:rPr>
            </w:pPr>
          </w:p>
        </w:tc>
        <w:tc>
          <w:tcPr>
            <w:tcW w:w="856" w:type="pct"/>
          </w:tcPr>
          <w:p w14:paraId="7DE694AF" w14:textId="77777777" w:rsidR="00E264F8" w:rsidRPr="009855F0" w:rsidRDefault="00E264F8" w:rsidP="008437E0">
            <w:pPr>
              <w:rPr>
                <w:rFonts w:cstheme="minorHAnsi"/>
                <w:sz w:val="18"/>
                <w:szCs w:val="18"/>
              </w:rPr>
            </w:pPr>
          </w:p>
        </w:tc>
      </w:tr>
      <w:tr w:rsidR="00E264F8" w:rsidRPr="00A7680F" w14:paraId="6AFC38A8" w14:textId="77777777" w:rsidTr="00B26EC9">
        <w:tc>
          <w:tcPr>
            <w:tcW w:w="0" w:type="auto"/>
          </w:tcPr>
          <w:p w14:paraId="4E4814EE" w14:textId="77777777" w:rsidR="00E264F8" w:rsidRPr="00A7680F" w:rsidRDefault="00E264F8" w:rsidP="008437E0">
            <w:pPr>
              <w:rPr>
                <w:i/>
                <w:sz w:val="18"/>
                <w:szCs w:val="18"/>
              </w:rPr>
            </w:pPr>
          </w:p>
        </w:tc>
        <w:tc>
          <w:tcPr>
            <w:tcW w:w="389" w:type="pct"/>
          </w:tcPr>
          <w:p w14:paraId="3E57D26A" w14:textId="77777777" w:rsidR="00E264F8" w:rsidRPr="00A7680F" w:rsidRDefault="00E264F8" w:rsidP="008437E0">
            <w:pPr>
              <w:rPr>
                <w:i/>
                <w:sz w:val="18"/>
                <w:szCs w:val="18"/>
              </w:rPr>
            </w:pPr>
          </w:p>
        </w:tc>
        <w:tc>
          <w:tcPr>
            <w:tcW w:w="1749" w:type="pct"/>
          </w:tcPr>
          <w:p w14:paraId="4A30122F" w14:textId="77777777" w:rsidR="00E264F8" w:rsidRPr="00A7680F" w:rsidRDefault="00E264F8" w:rsidP="008437E0">
            <w:pPr>
              <w:rPr>
                <w:i/>
                <w:sz w:val="18"/>
                <w:szCs w:val="18"/>
              </w:rPr>
            </w:pPr>
          </w:p>
        </w:tc>
        <w:tc>
          <w:tcPr>
            <w:tcW w:w="876" w:type="pct"/>
          </w:tcPr>
          <w:p w14:paraId="31368192" w14:textId="77777777" w:rsidR="00E264F8" w:rsidRPr="00A7680F" w:rsidRDefault="00E264F8" w:rsidP="008437E0">
            <w:pPr>
              <w:rPr>
                <w:i/>
                <w:sz w:val="18"/>
                <w:szCs w:val="18"/>
              </w:rPr>
            </w:pPr>
          </w:p>
        </w:tc>
        <w:tc>
          <w:tcPr>
            <w:tcW w:w="875" w:type="pct"/>
          </w:tcPr>
          <w:p w14:paraId="1315987B" w14:textId="77777777" w:rsidR="00E264F8" w:rsidRPr="00A7680F" w:rsidRDefault="00E264F8" w:rsidP="008437E0">
            <w:pPr>
              <w:rPr>
                <w:i/>
                <w:sz w:val="18"/>
                <w:szCs w:val="18"/>
              </w:rPr>
            </w:pPr>
          </w:p>
        </w:tc>
        <w:tc>
          <w:tcPr>
            <w:tcW w:w="856" w:type="pct"/>
          </w:tcPr>
          <w:p w14:paraId="3E876360" w14:textId="77777777" w:rsidR="00E264F8" w:rsidRPr="00A7680F" w:rsidRDefault="00E264F8" w:rsidP="008437E0">
            <w:pPr>
              <w:rPr>
                <w:i/>
                <w:sz w:val="18"/>
                <w:szCs w:val="18"/>
              </w:rPr>
            </w:pPr>
          </w:p>
        </w:tc>
      </w:tr>
      <w:tr w:rsidR="00E264F8" w:rsidRPr="00A7680F" w14:paraId="7C92F1A3" w14:textId="77777777" w:rsidTr="00B26EC9">
        <w:tc>
          <w:tcPr>
            <w:tcW w:w="0" w:type="auto"/>
          </w:tcPr>
          <w:p w14:paraId="69167C9D" w14:textId="77777777" w:rsidR="00E264F8" w:rsidRPr="00A7680F" w:rsidRDefault="00E264F8" w:rsidP="008437E0">
            <w:pPr>
              <w:rPr>
                <w:i/>
                <w:sz w:val="18"/>
                <w:szCs w:val="18"/>
              </w:rPr>
            </w:pPr>
          </w:p>
        </w:tc>
        <w:tc>
          <w:tcPr>
            <w:tcW w:w="389" w:type="pct"/>
          </w:tcPr>
          <w:p w14:paraId="1EB78F58" w14:textId="77777777" w:rsidR="00E264F8" w:rsidRPr="00A7680F" w:rsidRDefault="00E264F8" w:rsidP="008437E0">
            <w:pPr>
              <w:rPr>
                <w:i/>
                <w:sz w:val="18"/>
                <w:szCs w:val="18"/>
              </w:rPr>
            </w:pPr>
          </w:p>
        </w:tc>
        <w:tc>
          <w:tcPr>
            <w:tcW w:w="1749" w:type="pct"/>
          </w:tcPr>
          <w:p w14:paraId="0302E390" w14:textId="77777777" w:rsidR="00E264F8" w:rsidRPr="00A7680F" w:rsidRDefault="00E264F8" w:rsidP="008437E0">
            <w:pPr>
              <w:rPr>
                <w:i/>
                <w:sz w:val="18"/>
                <w:szCs w:val="18"/>
              </w:rPr>
            </w:pPr>
          </w:p>
        </w:tc>
        <w:tc>
          <w:tcPr>
            <w:tcW w:w="876" w:type="pct"/>
          </w:tcPr>
          <w:p w14:paraId="20E0AE75" w14:textId="77777777" w:rsidR="00E264F8" w:rsidRPr="00A7680F" w:rsidRDefault="00E264F8" w:rsidP="008437E0">
            <w:pPr>
              <w:rPr>
                <w:i/>
                <w:sz w:val="18"/>
                <w:szCs w:val="18"/>
              </w:rPr>
            </w:pPr>
          </w:p>
        </w:tc>
        <w:tc>
          <w:tcPr>
            <w:tcW w:w="875" w:type="pct"/>
          </w:tcPr>
          <w:p w14:paraId="6691793F" w14:textId="77777777" w:rsidR="00E264F8" w:rsidRPr="00A7680F" w:rsidRDefault="00E264F8" w:rsidP="008437E0">
            <w:pPr>
              <w:rPr>
                <w:i/>
                <w:sz w:val="18"/>
                <w:szCs w:val="18"/>
              </w:rPr>
            </w:pPr>
          </w:p>
        </w:tc>
        <w:tc>
          <w:tcPr>
            <w:tcW w:w="856" w:type="pct"/>
          </w:tcPr>
          <w:p w14:paraId="75E56650" w14:textId="77777777" w:rsidR="00E264F8" w:rsidRPr="00A7680F" w:rsidRDefault="00E264F8" w:rsidP="008437E0">
            <w:pPr>
              <w:rPr>
                <w:i/>
                <w:sz w:val="18"/>
                <w:szCs w:val="18"/>
              </w:rPr>
            </w:pPr>
          </w:p>
        </w:tc>
      </w:tr>
      <w:tr w:rsidR="00E264F8" w:rsidRPr="00A7680F" w14:paraId="7509D528" w14:textId="77777777" w:rsidTr="00B26EC9">
        <w:tc>
          <w:tcPr>
            <w:tcW w:w="0" w:type="auto"/>
          </w:tcPr>
          <w:p w14:paraId="2C4CEDAE" w14:textId="77777777" w:rsidR="00E264F8" w:rsidRPr="00A7680F" w:rsidRDefault="00E264F8" w:rsidP="008437E0">
            <w:pPr>
              <w:rPr>
                <w:i/>
                <w:sz w:val="18"/>
                <w:szCs w:val="18"/>
              </w:rPr>
            </w:pPr>
          </w:p>
        </w:tc>
        <w:tc>
          <w:tcPr>
            <w:tcW w:w="389" w:type="pct"/>
          </w:tcPr>
          <w:p w14:paraId="1E47029B" w14:textId="77777777" w:rsidR="00E264F8" w:rsidRPr="00A7680F" w:rsidRDefault="00E264F8" w:rsidP="008437E0">
            <w:pPr>
              <w:rPr>
                <w:i/>
                <w:sz w:val="18"/>
                <w:szCs w:val="18"/>
              </w:rPr>
            </w:pPr>
          </w:p>
        </w:tc>
        <w:tc>
          <w:tcPr>
            <w:tcW w:w="1749" w:type="pct"/>
          </w:tcPr>
          <w:p w14:paraId="253BB858" w14:textId="77777777" w:rsidR="00E264F8" w:rsidRPr="00A7680F" w:rsidRDefault="00E264F8" w:rsidP="008437E0">
            <w:pPr>
              <w:rPr>
                <w:i/>
                <w:sz w:val="18"/>
                <w:szCs w:val="18"/>
              </w:rPr>
            </w:pPr>
          </w:p>
        </w:tc>
        <w:tc>
          <w:tcPr>
            <w:tcW w:w="876" w:type="pct"/>
          </w:tcPr>
          <w:p w14:paraId="7F1BDF1B" w14:textId="77777777" w:rsidR="00E264F8" w:rsidRPr="00A7680F" w:rsidRDefault="00E264F8" w:rsidP="008437E0">
            <w:pPr>
              <w:rPr>
                <w:i/>
                <w:sz w:val="18"/>
                <w:szCs w:val="18"/>
              </w:rPr>
            </w:pPr>
          </w:p>
        </w:tc>
        <w:tc>
          <w:tcPr>
            <w:tcW w:w="875" w:type="pct"/>
          </w:tcPr>
          <w:p w14:paraId="6B4B1886" w14:textId="77777777" w:rsidR="00E264F8" w:rsidRPr="00A7680F" w:rsidRDefault="00E264F8" w:rsidP="008437E0">
            <w:pPr>
              <w:rPr>
                <w:i/>
                <w:sz w:val="18"/>
                <w:szCs w:val="18"/>
              </w:rPr>
            </w:pPr>
          </w:p>
        </w:tc>
        <w:tc>
          <w:tcPr>
            <w:tcW w:w="856" w:type="pct"/>
          </w:tcPr>
          <w:p w14:paraId="3AF8C77D" w14:textId="77777777" w:rsidR="00E264F8" w:rsidRPr="00A7680F" w:rsidRDefault="00E264F8" w:rsidP="008437E0">
            <w:pPr>
              <w:rPr>
                <w:i/>
                <w:sz w:val="18"/>
                <w:szCs w:val="18"/>
              </w:rPr>
            </w:pPr>
          </w:p>
        </w:tc>
      </w:tr>
      <w:tr w:rsidR="00E264F8" w:rsidRPr="00A7680F" w14:paraId="0BAFDFDA" w14:textId="77777777" w:rsidTr="00B26EC9">
        <w:tc>
          <w:tcPr>
            <w:tcW w:w="0" w:type="auto"/>
          </w:tcPr>
          <w:p w14:paraId="15435C11" w14:textId="77777777" w:rsidR="00E264F8" w:rsidRPr="00A7680F" w:rsidRDefault="00E264F8" w:rsidP="008437E0">
            <w:pPr>
              <w:rPr>
                <w:i/>
                <w:sz w:val="18"/>
                <w:szCs w:val="18"/>
              </w:rPr>
            </w:pPr>
          </w:p>
        </w:tc>
        <w:tc>
          <w:tcPr>
            <w:tcW w:w="389" w:type="pct"/>
          </w:tcPr>
          <w:p w14:paraId="542FA774" w14:textId="77777777" w:rsidR="00E264F8" w:rsidRPr="00A7680F" w:rsidRDefault="00E264F8" w:rsidP="008437E0">
            <w:pPr>
              <w:rPr>
                <w:i/>
                <w:sz w:val="18"/>
                <w:szCs w:val="18"/>
              </w:rPr>
            </w:pPr>
          </w:p>
        </w:tc>
        <w:tc>
          <w:tcPr>
            <w:tcW w:w="1749" w:type="pct"/>
          </w:tcPr>
          <w:p w14:paraId="4337FE95" w14:textId="77777777" w:rsidR="00E264F8" w:rsidRPr="00A7680F" w:rsidRDefault="00E264F8" w:rsidP="008437E0">
            <w:pPr>
              <w:rPr>
                <w:i/>
                <w:sz w:val="18"/>
                <w:szCs w:val="18"/>
              </w:rPr>
            </w:pPr>
          </w:p>
        </w:tc>
        <w:tc>
          <w:tcPr>
            <w:tcW w:w="876" w:type="pct"/>
          </w:tcPr>
          <w:p w14:paraId="562E741E" w14:textId="77777777" w:rsidR="00E264F8" w:rsidRPr="00A7680F" w:rsidRDefault="00E264F8" w:rsidP="008437E0">
            <w:pPr>
              <w:rPr>
                <w:i/>
                <w:sz w:val="18"/>
                <w:szCs w:val="18"/>
              </w:rPr>
            </w:pPr>
          </w:p>
        </w:tc>
        <w:tc>
          <w:tcPr>
            <w:tcW w:w="875" w:type="pct"/>
          </w:tcPr>
          <w:p w14:paraId="4F298282" w14:textId="77777777" w:rsidR="00E264F8" w:rsidRPr="00A7680F" w:rsidRDefault="00E264F8" w:rsidP="008437E0">
            <w:pPr>
              <w:rPr>
                <w:i/>
                <w:sz w:val="18"/>
                <w:szCs w:val="18"/>
              </w:rPr>
            </w:pPr>
          </w:p>
        </w:tc>
        <w:tc>
          <w:tcPr>
            <w:tcW w:w="856" w:type="pct"/>
          </w:tcPr>
          <w:p w14:paraId="06808661" w14:textId="77777777" w:rsidR="00E264F8" w:rsidRPr="00A7680F" w:rsidRDefault="00E264F8" w:rsidP="008437E0">
            <w:pPr>
              <w:rPr>
                <w:i/>
                <w:sz w:val="18"/>
                <w:szCs w:val="18"/>
              </w:rPr>
            </w:pPr>
          </w:p>
        </w:tc>
      </w:tr>
      <w:tr w:rsidR="00E264F8" w:rsidRPr="00A7680F" w14:paraId="3F6BF591" w14:textId="77777777" w:rsidTr="00B26EC9">
        <w:tc>
          <w:tcPr>
            <w:tcW w:w="0" w:type="auto"/>
          </w:tcPr>
          <w:p w14:paraId="752B72E7" w14:textId="77777777" w:rsidR="00E264F8" w:rsidRPr="00A7680F" w:rsidRDefault="00E264F8" w:rsidP="008437E0">
            <w:pPr>
              <w:rPr>
                <w:i/>
                <w:sz w:val="18"/>
                <w:szCs w:val="18"/>
              </w:rPr>
            </w:pPr>
          </w:p>
        </w:tc>
        <w:tc>
          <w:tcPr>
            <w:tcW w:w="389" w:type="pct"/>
          </w:tcPr>
          <w:p w14:paraId="1EE3F76A" w14:textId="77777777" w:rsidR="00E264F8" w:rsidRPr="00A7680F" w:rsidRDefault="00E264F8" w:rsidP="008437E0">
            <w:pPr>
              <w:rPr>
                <w:i/>
                <w:sz w:val="18"/>
                <w:szCs w:val="18"/>
              </w:rPr>
            </w:pPr>
          </w:p>
        </w:tc>
        <w:tc>
          <w:tcPr>
            <w:tcW w:w="1749" w:type="pct"/>
          </w:tcPr>
          <w:p w14:paraId="2A975BC6" w14:textId="77777777" w:rsidR="00E264F8" w:rsidRPr="00A7680F" w:rsidRDefault="00E264F8" w:rsidP="008437E0">
            <w:pPr>
              <w:rPr>
                <w:i/>
                <w:sz w:val="18"/>
                <w:szCs w:val="18"/>
              </w:rPr>
            </w:pPr>
          </w:p>
        </w:tc>
        <w:tc>
          <w:tcPr>
            <w:tcW w:w="876" w:type="pct"/>
          </w:tcPr>
          <w:p w14:paraId="0BA89299" w14:textId="77777777" w:rsidR="00E264F8" w:rsidRPr="00A7680F" w:rsidRDefault="00E264F8" w:rsidP="008437E0">
            <w:pPr>
              <w:rPr>
                <w:i/>
                <w:sz w:val="18"/>
                <w:szCs w:val="18"/>
              </w:rPr>
            </w:pPr>
          </w:p>
        </w:tc>
        <w:tc>
          <w:tcPr>
            <w:tcW w:w="875" w:type="pct"/>
          </w:tcPr>
          <w:p w14:paraId="5D0CBEFD" w14:textId="77777777" w:rsidR="00E264F8" w:rsidRPr="00A7680F" w:rsidRDefault="00E264F8" w:rsidP="008437E0">
            <w:pPr>
              <w:rPr>
                <w:i/>
                <w:sz w:val="18"/>
                <w:szCs w:val="18"/>
              </w:rPr>
            </w:pPr>
          </w:p>
        </w:tc>
        <w:tc>
          <w:tcPr>
            <w:tcW w:w="856" w:type="pct"/>
          </w:tcPr>
          <w:p w14:paraId="4D07CDB8" w14:textId="77777777" w:rsidR="00E264F8" w:rsidRPr="00A7680F" w:rsidRDefault="00E264F8" w:rsidP="008437E0">
            <w:pPr>
              <w:rPr>
                <w:i/>
                <w:sz w:val="18"/>
                <w:szCs w:val="18"/>
              </w:rPr>
            </w:pPr>
          </w:p>
        </w:tc>
      </w:tr>
    </w:tbl>
    <w:p w14:paraId="2BB8A0D5" w14:textId="77777777" w:rsidR="00E264F8" w:rsidRDefault="00E264F8" w:rsidP="00E264F8">
      <w:pPr>
        <w:autoSpaceDE w:val="0"/>
        <w:autoSpaceDN w:val="0"/>
        <w:adjustRightInd w:val="0"/>
        <w:spacing w:after="0"/>
        <w:rPr>
          <w:rFonts w:cs="Arial"/>
          <w:szCs w:val="20"/>
        </w:rPr>
      </w:pPr>
    </w:p>
    <w:p w14:paraId="64FEC718" w14:textId="77777777" w:rsidR="00E264F8" w:rsidRPr="00A7680F" w:rsidRDefault="00E264F8" w:rsidP="00E264F8">
      <w:pPr>
        <w:rPr>
          <w:b/>
        </w:rPr>
      </w:pPr>
      <w:r w:rsidRPr="00A7680F">
        <w:rPr>
          <w:b/>
        </w:rPr>
        <w:t>7. Complaints procedure</w:t>
      </w:r>
    </w:p>
    <w:p w14:paraId="1D28DB02" w14:textId="77777777" w:rsidR="00E264F8" w:rsidRPr="006E04C9" w:rsidRDefault="00E264F8" w:rsidP="00E264F8">
      <w:r w:rsidRPr="00EB4286">
        <w:t xml:space="preserve">We encourage </w:t>
      </w:r>
      <w:r w:rsidRPr="006E04C9">
        <w:t>stakeholders who have suggestions for improvements, comments, or complaints related to our controlled wood due diligence system to contact [</w:t>
      </w:r>
      <w:r w:rsidRPr="006E04C9">
        <w:rPr>
          <w:highlight w:val="yellow"/>
        </w:rPr>
        <w:t>ORGANISATION CONTACT</w:t>
      </w:r>
      <w:r w:rsidRPr="00EB4286">
        <w:rPr>
          <w:highlight w:val="yellow"/>
        </w:rPr>
        <w:t xml:space="preserve"> NAME AND CONTACT DETAILS</w:t>
      </w:r>
      <w:r w:rsidRPr="006E04C9">
        <w:t xml:space="preserve">] by mail, email, or phone. We commit to follow up on stakeholder input as soon as we receive it and to provide stakeholders with feedback within 2 weeks. </w:t>
      </w:r>
    </w:p>
    <w:p w14:paraId="436695CC" w14:textId="77777777" w:rsidR="00E264F8" w:rsidRPr="006E04C9" w:rsidRDefault="00E264F8" w:rsidP="00E264F8">
      <w:pPr>
        <w:rPr>
          <w:i/>
        </w:rPr>
      </w:pPr>
      <w:r w:rsidRPr="006E04C9">
        <w:rPr>
          <w:i/>
        </w:rPr>
        <w:t>Provide the organisation’s complaints procedure.</w:t>
      </w:r>
      <w:r>
        <w:rPr>
          <w:i/>
        </w:rPr>
        <w:t xml:space="preserve"> The procedure must satisfy the requirements of Section 7 of the standard.</w:t>
      </w:r>
    </w:p>
    <w:p w14:paraId="518D842E" w14:textId="77777777" w:rsidR="00E264F8" w:rsidRDefault="00E264F8" w:rsidP="00E264F8"/>
    <w:p w14:paraId="3D14C715" w14:textId="77777777" w:rsidR="00E264F8" w:rsidRPr="00400C21" w:rsidRDefault="00E264F8" w:rsidP="00E264F8">
      <w:pPr>
        <w:rPr>
          <w:b/>
          <w:sz w:val="24"/>
        </w:rPr>
      </w:pPr>
      <w:r w:rsidRPr="00400C21">
        <w:rPr>
          <w:b/>
          <w:sz w:val="24"/>
        </w:rPr>
        <w:lastRenderedPageBreak/>
        <w:t>Annex</w:t>
      </w:r>
    </w:p>
    <w:p w14:paraId="61263975" w14:textId="3BDD7570" w:rsidR="00E264F8" w:rsidRDefault="00E264F8" w:rsidP="00E264F8">
      <w:pPr>
        <w:rPr>
          <w:b/>
          <w:i/>
        </w:rPr>
      </w:pPr>
      <w:r w:rsidRPr="00C61F38">
        <w:rPr>
          <w:b/>
          <w:i/>
        </w:rPr>
        <w:t>Include all company risk assessments and extended company risk assessments as annexes</w:t>
      </w:r>
      <w:ins w:id="5" w:author="Darren Brown" w:date="2019-07-15T14:43:00Z">
        <w:r w:rsidR="008624AC">
          <w:rPr>
            <w:b/>
            <w:i/>
          </w:rPr>
          <w:t xml:space="preserve"> or refer to file name if attached separately</w:t>
        </w:r>
      </w:ins>
      <w:r>
        <w:rPr>
          <w:b/>
          <w:i/>
        </w:rPr>
        <w:t>.</w:t>
      </w:r>
    </w:p>
    <w:p w14:paraId="2B606155" w14:textId="55200387" w:rsidR="00400C21" w:rsidRPr="00AF4089" w:rsidRDefault="00400C21" w:rsidP="00E264F8">
      <w:pPr>
        <w:rPr>
          <w:rFonts w:ascii="MS Reference Sans Serif" w:hAnsi="MS Reference Sans Serif"/>
          <w:i/>
          <w:color w:val="7F7F7F" w:themeColor="text1" w:themeTint="80"/>
        </w:rPr>
      </w:pPr>
    </w:p>
    <w:sectPr w:rsidR="00400C21" w:rsidRPr="00AF4089" w:rsidSect="00C3111B">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F7A26" w14:textId="77777777" w:rsidR="00106048" w:rsidRDefault="00106048" w:rsidP="00C27D8C">
      <w:pPr>
        <w:spacing w:after="0" w:line="240" w:lineRule="auto"/>
      </w:pPr>
      <w:r>
        <w:separator/>
      </w:r>
    </w:p>
  </w:endnote>
  <w:endnote w:type="continuationSeparator" w:id="0">
    <w:p w14:paraId="5FC015E8" w14:textId="77777777" w:rsidR="00106048" w:rsidRDefault="00106048" w:rsidP="00C2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FBC8F" w14:textId="77777777" w:rsidR="00650B27" w:rsidRDefault="00650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4605" w14:textId="77777777" w:rsidR="00650B27" w:rsidRDefault="00650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C1FE5" w14:textId="77777777" w:rsidR="00650B27" w:rsidRDefault="00650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EE824" w14:textId="77777777" w:rsidR="00106048" w:rsidRDefault="00106048" w:rsidP="00C27D8C">
      <w:pPr>
        <w:spacing w:after="0" w:line="240" w:lineRule="auto"/>
      </w:pPr>
      <w:r>
        <w:separator/>
      </w:r>
    </w:p>
  </w:footnote>
  <w:footnote w:type="continuationSeparator" w:id="0">
    <w:p w14:paraId="01D32945" w14:textId="77777777" w:rsidR="00106048" w:rsidRDefault="00106048" w:rsidP="00C2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C496" w14:textId="77777777" w:rsidR="00650B27" w:rsidRDefault="00650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19BF" w14:textId="2ED6B065" w:rsidR="00AF399D" w:rsidRDefault="00AF399D" w:rsidP="00AF399D">
    <w:pPr>
      <w:pStyle w:val="Header"/>
      <w:tabs>
        <w:tab w:val="left" w:pos="4290"/>
        <w:tab w:val="right" w:pos="15398"/>
      </w:tabs>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E530" w14:textId="7D39EC87" w:rsidR="00AF399D" w:rsidRDefault="00AF399D" w:rsidP="00AF399D">
    <w:pPr>
      <w:pStyle w:val="Header"/>
      <w:jc w:val="right"/>
    </w:pPr>
    <w:r>
      <w:rPr>
        <w:noProof/>
        <w:lang w:val="da-DK" w:eastAsia="da-DK"/>
      </w:rPr>
      <w:drawing>
        <wp:anchor distT="0" distB="0" distL="114300" distR="114300" simplePos="0" relativeHeight="251658240" behindDoc="0" locked="0" layoutInCell="1" allowOverlap="1" wp14:anchorId="625A7C49" wp14:editId="1F1EFDE8">
          <wp:simplePos x="0" y="0"/>
          <wp:positionH relativeFrom="margin">
            <wp:align>right</wp:align>
          </wp:positionH>
          <wp:positionV relativeFrom="paragraph">
            <wp:posOffset>-173355</wp:posOffset>
          </wp:positionV>
          <wp:extent cx="1020657" cy="817076"/>
          <wp:effectExtent l="0" t="0" r="8255" b="2540"/>
          <wp:wrapSquare wrapText="bothSides"/>
          <wp:docPr id="44" name="Picture 4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kge\AppData\Local\Microsoft\Windows\Temporary Internet Files\Content.Word\NEPCon Slogo-EN-Green-Medium-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0657" cy="81707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83EEF"/>
    <w:multiLevelType w:val="hybridMultilevel"/>
    <w:tmpl w:val="37FAF7EE"/>
    <w:lvl w:ilvl="0" w:tplc="5132615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AD7685"/>
    <w:multiLevelType w:val="hybridMultilevel"/>
    <w:tmpl w:val="1D2EB70A"/>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057C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0E06F9"/>
    <w:multiLevelType w:val="hybridMultilevel"/>
    <w:tmpl w:val="4DDA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64969"/>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48162F"/>
    <w:multiLevelType w:val="hybridMultilevel"/>
    <w:tmpl w:val="74C4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724CFE"/>
    <w:multiLevelType w:val="hybridMultilevel"/>
    <w:tmpl w:val="D1D6AB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2574E6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E839DE"/>
    <w:multiLevelType w:val="hybridMultilevel"/>
    <w:tmpl w:val="9FDE7B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AF27CFA"/>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960CBA"/>
    <w:multiLevelType w:val="hybridMultilevel"/>
    <w:tmpl w:val="ED78B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AE5526"/>
    <w:multiLevelType w:val="hybridMultilevel"/>
    <w:tmpl w:val="8C203C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5D2D08"/>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75D474A"/>
    <w:multiLevelType w:val="hybridMultilevel"/>
    <w:tmpl w:val="2C4E2D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7692721"/>
    <w:multiLevelType w:val="hybridMultilevel"/>
    <w:tmpl w:val="827AF0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B476F6E"/>
    <w:multiLevelType w:val="hybridMultilevel"/>
    <w:tmpl w:val="4BFA4A8C"/>
    <w:lvl w:ilvl="0" w:tplc="0809000F">
      <w:start w:val="1"/>
      <w:numFmt w:val="decimal"/>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6" w15:restartNumberingAfterBreak="0">
    <w:nsid w:val="2D8F73A6"/>
    <w:multiLevelType w:val="hybridMultilevel"/>
    <w:tmpl w:val="99524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E27640"/>
    <w:multiLevelType w:val="hybridMultilevel"/>
    <w:tmpl w:val="8CE6E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AD572A"/>
    <w:multiLevelType w:val="hybridMultilevel"/>
    <w:tmpl w:val="4B0C8DDA"/>
    <w:lvl w:ilvl="0" w:tplc="357EA6E0">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F33385"/>
    <w:multiLevelType w:val="hybridMultilevel"/>
    <w:tmpl w:val="5852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9121E"/>
    <w:multiLevelType w:val="hybridMultilevel"/>
    <w:tmpl w:val="DA0EE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D35512"/>
    <w:multiLevelType w:val="hybridMultilevel"/>
    <w:tmpl w:val="D32279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94FD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BC12EB"/>
    <w:multiLevelType w:val="hybridMultilevel"/>
    <w:tmpl w:val="F9A6E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4C0A8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8D4521"/>
    <w:multiLevelType w:val="hybridMultilevel"/>
    <w:tmpl w:val="B67686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D76B40"/>
    <w:multiLevelType w:val="hybridMultilevel"/>
    <w:tmpl w:val="4E06913C"/>
    <w:lvl w:ilvl="0" w:tplc="513261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415080"/>
    <w:multiLevelType w:val="hybridMultilevel"/>
    <w:tmpl w:val="E6EC6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763F7B"/>
    <w:multiLevelType w:val="hybridMultilevel"/>
    <w:tmpl w:val="57AE02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F733675"/>
    <w:multiLevelType w:val="hybridMultilevel"/>
    <w:tmpl w:val="E0082466"/>
    <w:lvl w:ilvl="0" w:tplc="15408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1C7AF2"/>
    <w:multiLevelType w:val="hybridMultilevel"/>
    <w:tmpl w:val="7C4623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2B651E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2851B7"/>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6D61F66"/>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854552A"/>
    <w:multiLevelType w:val="hybridMultilevel"/>
    <w:tmpl w:val="B874E8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A2D2C9B"/>
    <w:multiLevelType w:val="hybridMultilevel"/>
    <w:tmpl w:val="EBBE6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8730EC"/>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EFF3A35"/>
    <w:multiLevelType w:val="hybridMultilevel"/>
    <w:tmpl w:val="7C0C7E9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90E7F"/>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1E307ED"/>
    <w:multiLevelType w:val="hybridMultilevel"/>
    <w:tmpl w:val="8B94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7666BB"/>
    <w:multiLevelType w:val="hybridMultilevel"/>
    <w:tmpl w:val="84AE9D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5791F01"/>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7C54BA1"/>
    <w:multiLevelType w:val="hybridMultilevel"/>
    <w:tmpl w:val="290E723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A3648"/>
    <w:multiLevelType w:val="hybridMultilevel"/>
    <w:tmpl w:val="62F83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A097FBB"/>
    <w:multiLevelType w:val="hybridMultilevel"/>
    <w:tmpl w:val="B67686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910D90"/>
    <w:multiLevelType w:val="hybridMultilevel"/>
    <w:tmpl w:val="092C2444"/>
    <w:lvl w:ilvl="0" w:tplc="21ECCC0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9120CC"/>
    <w:multiLevelType w:val="hybridMultilevel"/>
    <w:tmpl w:val="F476F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9"/>
  </w:num>
  <w:num w:numId="3">
    <w:abstractNumId w:val="1"/>
  </w:num>
  <w:num w:numId="4">
    <w:abstractNumId w:val="26"/>
  </w:num>
  <w:num w:numId="5">
    <w:abstractNumId w:val="0"/>
  </w:num>
  <w:num w:numId="6">
    <w:abstractNumId w:val="9"/>
  </w:num>
  <w:num w:numId="7">
    <w:abstractNumId w:val="25"/>
  </w:num>
  <w:num w:numId="8">
    <w:abstractNumId w:val="46"/>
  </w:num>
  <w:num w:numId="9">
    <w:abstractNumId w:val="33"/>
  </w:num>
  <w:num w:numId="10">
    <w:abstractNumId w:val="31"/>
  </w:num>
  <w:num w:numId="11">
    <w:abstractNumId w:val="41"/>
  </w:num>
  <w:num w:numId="12">
    <w:abstractNumId w:val="7"/>
  </w:num>
  <w:num w:numId="13">
    <w:abstractNumId w:val="45"/>
  </w:num>
  <w:num w:numId="14">
    <w:abstractNumId w:val="32"/>
  </w:num>
  <w:num w:numId="15">
    <w:abstractNumId w:val="30"/>
  </w:num>
  <w:num w:numId="16">
    <w:abstractNumId w:val="43"/>
  </w:num>
  <w:num w:numId="17">
    <w:abstractNumId w:val="34"/>
  </w:num>
  <w:num w:numId="18">
    <w:abstractNumId w:val="44"/>
  </w:num>
  <w:num w:numId="19">
    <w:abstractNumId w:val="4"/>
  </w:num>
  <w:num w:numId="20">
    <w:abstractNumId w:val="2"/>
  </w:num>
  <w:num w:numId="21">
    <w:abstractNumId w:val="11"/>
  </w:num>
  <w:num w:numId="22">
    <w:abstractNumId w:val="40"/>
  </w:num>
  <w:num w:numId="23">
    <w:abstractNumId w:val="36"/>
  </w:num>
  <w:num w:numId="24">
    <w:abstractNumId w:val="15"/>
  </w:num>
  <w:num w:numId="25">
    <w:abstractNumId w:val="23"/>
  </w:num>
  <w:num w:numId="26">
    <w:abstractNumId w:val="28"/>
  </w:num>
  <w:num w:numId="27">
    <w:abstractNumId w:val="8"/>
  </w:num>
  <w:num w:numId="28">
    <w:abstractNumId w:val="38"/>
  </w:num>
  <w:num w:numId="29">
    <w:abstractNumId w:val="14"/>
  </w:num>
  <w:num w:numId="30">
    <w:abstractNumId w:val="18"/>
  </w:num>
  <w:num w:numId="31">
    <w:abstractNumId w:val="24"/>
  </w:num>
  <w:num w:numId="32">
    <w:abstractNumId w:val="20"/>
  </w:num>
  <w:num w:numId="33">
    <w:abstractNumId w:val="3"/>
  </w:num>
  <w:num w:numId="34">
    <w:abstractNumId w:val="17"/>
  </w:num>
  <w:num w:numId="35">
    <w:abstractNumId w:val="10"/>
  </w:num>
  <w:num w:numId="36">
    <w:abstractNumId w:val="12"/>
  </w:num>
  <w:num w:numId="37">
    <w:abstractNumId w:val="22"/>
  </w:num>
  <w:num w:numId="38">
    <w:abstractNumId w:val="6"/>
  </w:num>
  <w:num w:numId="39">
    <w:abstractNumId w:val="13"/>
  </w:num>
  <w:num w:numId="40">
    <w:abstractNumId w:val="37"/>
  </w:num>
  <w:num w:numId="41">
    <w:abstractNumId w:val="42"/>
  </w:num>
  <w:num w:numId="42">
    <w:abstractNumId w:val="19"/>
  </w:num>
  <w:num w:numId="43">
    <w:abstractNumId w:val="5"/>
  </w:num>
  <w:num w:numId="44">
    <w:abstractNumId w:val="27"/>
  </w:num>
  <w:num w:numId="45">
    <w:abstractNumId w:val="39"/>
  </w:num>
  <w:num w:numId="46">
    <w:abstractNumId w:val="35"/>
  </w:num>
  <w:num w:numId="4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ren Brown">
    <w15:presenceInfo w15:providerId="None" w15:userId="Darren 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3D0"/>
    <w:rsid w:val="00004A27"/>
    <w:rsid w:val="00011610"/>
    <w:rsid w:val="00030A40"/>
    <w:rsid w:val="0006259A"/>
    <w:rsid w:val="0007096D"/>
    <w:rsid w:val="00082A45"/>
    <w:rsid w:val="0008370D"/>
    <w:rsid w:val="00095D42"/>
    <w:rsid w:val="00097FC2"/>
    <w:rsid w:val="000A5462"/>
    <w:rsid w:val="000A79D7"/>
    <w:rsid w:val="000B25C2"/>
    <w:rsid w:val="000B3CB5"/>
    <w:rsid w:val="000B6002"/>
    <w:rsid w:val="000B6FF5"/>
    <w:rsid w:val="000C4DFD"/>
    <w:rsid w:val="000C77EC"/>
    <w:rsid w:val="000E7B19"/>
    <w:rsid w:val="000F051D"/>
    <w:rsid w:val="000F1230"/>
    <w:rsid w:val="000F37FC"/>
    <w:rsid w:val="000F5D3E"/>
    <w:rsid w:val="000F5E4A"/>
    <w:rsid w:val="00101FFE"/>
    <w:rsid w:val="00106048"/>
    <w:rsid w:val="00107F13"/>
    <w:rsid w:val="00116770"/>
    <w:rsid w:val="00120FB9"/>
    <w:rsid w:val="001262B3"/>
    <w:rsid w:val="00133D82"/>
    <w:rsid w:val="00136133"/>
    <w:rsid w:val="00146FBB"/>
    <w:rsid w:val="00154D0C"/>
    <w:rsid w:val="00160A54"/>
    <w:rsid w:val="00161FBC"/>
    <w:rsid w:val="0016341B"/>
    <w:rsid w:val="00173382"/>
    <w:rsid w:val="0017604B"/>
    <w:rsid w:val="00197658"/>
    <w:rsid w:val="001A5428"/>
    <w:rsid w:val="001B1833"/>
    <w:rsid w:val="001C2CC1"/>
    <w:rsid w:val="001C5A55"/>
    <w:rsid w:val="001D33D0"/>
    <w:rsid w:val="001D4092"/>
    <w:rsid w:val="001E0A8D"/>
    <w:rsid w:val="001E7D91"/>
    <w:rsid w:val="001F4F5B"/>
    <w:rsid w:val="002027ED"/>
    <w:rsid w:val="00203CCE"/>
    <w:rsid w:val="002141F3"/>
    <w:rsid w:val="00231C19"/>
    <w:rsid w:val="00232916"/>
    <w:rsid w:val="00253E28"/>
    <w:rsid w:val="00260183"/>
    <w:rsid w:val="00277D5C"/>
    <w:rsid w:val="0028453F"/>
    <w:rsid w:val="002A4C8D"/>
    <w:rsid w:val="002B269A"/>
    <w:rsid w:val="002B26AB"/>
    <w:rsid w:val="002B6DFB"/>
    <w:rsid w:val="002C4397"/>
    <w:rsid w:val="002C505E"/>
    <w:rsid w:val="002C7B5F"/>
    <w:rsid w:val="002D0198"/>
    <w:rsid w:val="002D73C3"/>
    <w:rsid w:val="00303069"/>
    <w:rsid w:val="003118DC"/>
    <w:rsid w:val="00314293"/>
    <w:rsid w:val="003323B1"/>
    <w:rsid w:val="00335739"/>
    <w:rsid w:val="00342A7D"/>
    <w:rsid w:val="00345FCB"/>
    <w:rsid w:val="0036171A"/>
    <w:rsid w:val="00367281"/>
    <w:rsid w:val="0037349A"/>
    <w:rsid w:val="00373BFF"/>
    <w:rsid w:val="00380A7C"/>
    <w:rsid w:val="00387077"/>
    <w:rsid w:val="003C4D85"/>
    <w:rsid w:val="003D1429"/>
    <w:rsid w:val="003D6AEE"/>
    <w:rsid w:val="00400C21"/>
    <w:rsid w:val="004016A9"/>
    <w:rsid w:val="00417E95"/>
    <w:rsid w:val="004211A2"/>
    <w:rsid w:val="00421366"/>
    <w:rsid w:val="00421DA5"/>
    <w:rsid w:val="00423630"/>
    <w:rsid w:val="00432AED"/>
    <w:rsid w:val="00440BE7"/>
    <w:rsid w:val="004416D9"/>
    <w:rsid w:val="00441882"/>
    <w:rsid w:val="004435C6"/>
    <w:rsid w:val="00443C48"/>
    <w:rsid w:val="00473CE7"/>
    <w:rsid w:val="00475820"/>
    <w:rsid w:val="00482931"/>
    <w:rsid w:val="00486846"/>
    <w:rsid w:val="00487049"/>
    <w:rsid w:val="00490645"/>
    <w:rsid w:val="004927B7"/>
    <w:rsid w:val="00493FE2"/>
    <w:rsid w:val="004A43A3"/>
    <w:rsid w:val="004B2B05"/>
    <w:rsid w:val="004B33DD"/>
    <w:rsid w:val="004B3E44"/>
    <w:rsid w:val="004D2A68"/>
    <w:rsid w:val="004E7202"/>
    <w:rsid w:val="004F4AB9"/>
    <w:rsid w:val="004F7B68"/>
    <w:rsid w:val="00501DF9"/>
    <w:rsid w:val="00517029"/>
    <w:rsid w:val="00523DF8"/>
    <w:rsid w:val="00525B71"/>
    <w:rsid w:val="00533A15"/>
    <w:rsid w:val="005422A4"/>
    <w:rsid w:val="00555010"/>
    <w:rsid w:val="005578E6"/>
    <w:rsid w:val="00561FEC"/>
    <w:rsid w:val="00567740"/>
    <w:rsid w:val="005717AB"/>
    <w:rsid w:val="0057439F"/>
    <w:rsid w:val="005775E3"/>
    <w:rsid w:val="00577946"/>
    <w:rsid w:val="00585B65"/>
    <w:rsid w:val="005A4611"/>
    <w:rsid w:val="005B1C33"/>
    <w:rsid w:val="005B21B3"/>
    <w:rsid w:val="005C0C2C"/>
    <w:rsid w:val="005C6A8A"/>
    <w:rsid w:val="005D62C9"/>
    <w:rsid w:val="005F204A"/>
    <w:rsid w:val="005F3B49"/>
    <w:rsid w:val="005F74D7"/>
    <w:rsid w:val="00611B63"/>
    <w:rsid w:val="006163D2"/>
    <w:rsid w:val="00623C06"/>
    <w:rsid w:val="00626889"/>
    <w:rsid w:val="0064274C"/>
    <w:rsid w:val="00650B27"/>
    <w:rsid w:val="00650D3B"/>
    <w:rsid w:val="00660951"/>
    <w:rsid w:val="006613B6"/>
    <w:rsid w:val="00675E8F"/>
    <w:rsid w:val="00692E68"/>
    <w:rsid w:val="006A1F83"/>
    <w:rsid w:val="006A2EDA"/>
    <w:rsid w:val="006E04C9"/>
    <w:rsid w:val="006E7A7D"/>
    <w:rsid w:val="006F1B1A"/>
    <w:rsid w:val="006F467F"/>
    <w:rsid w:val="006F6218"/>
    <w:rsid w:val="006F7176"/>
    <w:rsid w:val="0070135E"/>
    <w:rsid w:val="00710529"/>
    <w:rsid w:val="007139E5"/>
    <w:rsid w:val="00715291"/>
    <w:rsid w:val="0071529A"/>
    <w:rsid w:val="007222EA"/>
    <w:rsid w:val="00723390"/>
    <w:rsid w:val="00725AA0"/>
    <w:rsid w:val="00725EE9"/>
    <w:rsid w:val="007277D4"/>
    <w:rsid w:val="00731BD2"/>
    <w:rsid w:val="007347D8"/>
    <w:rsid w:val="0075262D"/>
    <w:rsid w:val="00757C69"/>
    <w:rsid w:val="00780B98"/>
    <w:rsid w:val="00786809"/>
    <w:rsid w:val="007930EC"/>
    <w:rsid w:val="007A17B7"/>
    <w:rsid w:val="007A40D4"/>
    <w:rsid w:val="007C42D2"/>
    <w:rsid w:val="007C7754"/>
    <w:rsid w:val="007D1A3B"/>
    <w:rsid w:val="007D3A3E"/>
    <w:rsid w:val="007E6A66"/>
    <w:rsid w:val="007E74A9"/>
    <w:rsid w:val="0080354B"/>
    <w:rsid w:val="00807A9C"/>
    <w:rsid w:val="0081105C"/>
    <w:rsid w:val="008176B7"/>
    <w:rsid w:val="008624AC"/>
    <w:rsid w:val="00870EFA"/>
    <w:rsid w:val="00871B00"/>
    <w:rsid w:val="0087796E"/>
    <w:rsid w:val="00877A03"/>
    <w:rsid w:val="008810AD"/>
    <w:rsid w:val="0088191A"/>
    <w:rsid w:val="0089138D"/>
    <w:rsid w:val="008948C6"/>
    <w:rsid w:val="00895087"/>
    <w:rsid w:val="008978C9"/>
    <w:rsid w:val="008A1574"/>
    <w:rsid w:val="008A52D0"/>
    <w:rsid w:val="008B1980"/>
    <w:rsid w:val="008B1D44"/>
    <w:rsid w:val="008B4E6D"/>
    <w:rsid w:val="008C197A"/>
    <w:rsid w:val="008C26FA"/>
    <w:rsid w:val="008D5D90"/>
    <w:rsid w:val="008F2132"/>
    <w:rsid w:val="00901A45"/>
    <w:rsid w:val="0090386E"/>
    <w:rsid w:val="009155B7"/>
    <w:rsid w:val="0091640F"/>
    <w:rsid w:val="00916C1B"/>
    <w:rsid w:val="009225E1"/>
    <w:rsid w:val="00930802"/>
    <w:rsid w:val="00943B2B"/>
    <w:rsid w:val="00952062"/>
    <w:rsid w:val="00955F5E"/>
    <w:rsid w:val="0095759A"/>
    <w:rsid w:val="009577CC"/>
    <w:rsid w:val="0096482D"/>
    <w:rsid w:val="00965EA1"/>
    <w:rsid w:val="00976F78"/>
    <w:rsid w:val="00977C9C"/>
    <w:rsid w:val="00981E68"/>
    <w:rsid w:val="00992FDD"/>
    <w:rsid w:val="0099350B"/>
    <w:rsid w:val="009A0B2B"/>
    <w:rsid w:val="009A5583"/>
    <w:rsid w:val="009A63BE"/>
    <w:rsid w:val="009B55EE"/>
    <w:rsid w:val="009B736A"/>
    <w:rsid w:val="009C3FAA"/>
    <w:rsid w:val="009D33F6"/>
    <w:rsid w:val="009D7BDA"/>
    <w:rsid w:val="009F2E3A"/>
    <w:rsid w:val="00A13CEC"/>
    <w:rsid w:val="00A40DE4"/>
    <w:rsid w:val="00A43014"/>
    <w:rsid w:val="00A44717"/>
    <w:rsid w:val="00A524BB"/>
    <w:rsid w:val="00A53B96"/>
    <w:rsid w:val="00A555F5"/>
    <w:rsid w:val="00A61751"/>
    <w:rsid w:val="00A70262"/>
    <w:rsid w:val="00A74601"/>
    <w:rsid w:val="00AA59D3"/>
    <w:rsid w:val="00AA7BEC"/>
    <w:rsid w:val="00AE5AEF"/>
    <w:rsid w:val="00AF399D"/>
    <w:rsid w:val="00AF4089"/>
    <w:rsid w:val="00B060B2"/>
    <w:rsid w:val="00B15B30"/>
    <w:rsid w:val="00B172E8"/>
    <w:rsid w:val="00B26EC9"/>
    <w:rsid w:val="00B32E34"/>
    <w:rsid w:val="00B4069B"/>
    <w:rsid w:val="00B430AD"/>
    <w:rsid w:val="00B64707"/>
    <w:rsid w:val="00B65438"/>
    <w:rsid w:val="00B9571D"/>
    <w:rsid w:val="00B959A6"/>
    <w:rsid w:val="00BA282F"/>
    <w:rsid w:val="00BA435C"/>
    <w:rsid w:val="00BA5CAA"/>
    <w:rsid w:val="00BA6372"/>
    <w:rsid w:val="00BB6B51"/>
    <w:rsid w:val="00BC0BC8"/>
    <w:rsid w:val="00BD47A0"/>
    <w:rsid w:val="00C20A46"/>
    <w:rsid w:val="00C27D8C"/>
    <w:rsid w:val="00C3111B"/>
    <w:rsid w:val="00C31426"/>
    <w:rsid w:val="00C344F4"/>
    <w:rsid w:val="00C44CA9"/>
    <w:rsid w:val="00C535FF"/>
    <w:rsid w:val="00C53C71"/>
    <w:rsid w:val="00C55DEE"/>
    <w:rsid w:val="00C649E0"/>
    <w:rsid w:val="00C675DD"/>
    <w:rsid w:val="00C727F9"/>
    <w:rsid w:val="00C760D3"/>
    <w:rsid w:val="00C85C25"/>
    <w:rsid w:val="00C92785"/>
    <w:rsid w:val="00CC0C35"/>
    <w:rsid w:val="00CC2F82"/>
    <w:rsid w:val="00CC73C2"/>
    <w:rsid w:val="00CD4B56"/>
    <w:rsid w:val="00CE475E"/>
    <w:rsid w:val="00CF764E"/>
    <w:rsid w:val="00D02D59"/>
    <w:rsid w:val="00D14DBE"/>
    <w:rsid w:val="00D426F4"/>
    <w:rsid w:val="00D44693"/>
    <w:rsid w:val="00D53FFA"/>
    <w:rsid w:val="00D56132"/>
    <w:rsid w:val="00D80C30"/>
    <w:rsid w:val="00D90B9D"/>
    <w:rsid w:val="00D953B7"/>
    <w:rsid w:val="00DA6105"/>
    <w:rsid w:val="00DB18ED"/>
    <w:rsid w:val="00DB4076"/>
    <w:rsid w:val="00DC7B32"/>
    <w:rsid w:val="00DE2715"/>
    <w:rsid w:val="00DE527B"/>
    <w:rsid w:val="00DF4E0B"/>
    <w:rsid w:val="00DF71C2"/>
    <w:rsid w:val="00E0435B"/>
    <w:rsid w:val="00E10A20"/>
    <w:rsid w:val="00E146B4"/>
    <w:rsid w:val="00E20B47"/>
    <w:rsid w:val="00E264F8"/>
    <w:rsid w:val="00E3505F"/>
    <w:rsid w:val="00E37FF3"/>
    <w:rsid w:val="00E417C7"/>
    <w:rsid w:val="00E42D65"/>
    <w:rsid w:val="00E619A1"/>
    <w:rsid w:val="00E66CE8"/>
    <w:rsid w:val="00E729BB"/>
    <w:rsid w:val="00E744B2"/>
    <w:rsid w:val="00E9185D"/>
    <w:rsid w:val="00EB4286"/>
    <w:rsid w:val="00EB7763"/>
    <w:rsid w:val="00EC70D1"/>
    <w:rsid w:val="00ED2957"/>
    <w:rsid w:val="00EE2943"/>
    <w:rsid w:val="00EE2EF3"/>
    <w:rsid w:val="00EE648D"/>
    <w:rsid w:val="00EF47AF"/>
    <w:rsid w:val="00F01C90"/>
    <w:rsid w:val="00F17BF3"/>
    <w:rsid w:val="00F27C58"/>
    <w:rsid w:val="00F31027"/>
    <w:rsid w:val="00F54B11"/>
    <w:rsid w:val="00F61C24"/>
    <w:rsid w:val="00F708F0"/>
    <w:rsid w:val="00F71FDC"/>
    <w:rsid w:val="00F77AA7"/>
    <w:rsid w:val="00F77AF6"/>
    <w:rsid w:val="00F77F8A"/>
    <w:rsid w:val="00F8011E"/>
    <w:rsid w:val="00F85CA1"/>
    <w:rsid w:val="00F86A8B"/>
    <w:rsid w:val="00FB318D"/>
    <w:rsid w:val="00FC0523"/>
    <w:rsid w:val="00FE1712"/>
    <w:rsid w:val="00FF5791"/>
    <w:rsid w:val="00FF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70786"/>
  <w15:chartTrackingRefBased/>
  <w15:docId w15:val="{7923A6A1-031E-4EBC-8052-70930002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31C19"/>
    <w:pPr>
      <w:keepNext/>
      <w:keepLines/>
      <w:spacing w:before="480" w:after="0" w:line="240" w:lineRule="auto"/>
      <w:ind w:left="720" w:hanging="720"/>
      <w:outlineLvl w:val="0"/>
    </w:pPr>
    <w:rPr>
      <w:rFonts w:ascii="MS Reference Sans Serif" w:eastAsiaTheme="majorEastAsia" w:hAnsi="MS Reference Sans Serif" w:cstheme="majorBidi"/>
      <w:b/>
      <w:bCs/>
      <w:color w:val="4E917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contents"/>
    <w:basedOn w:val="Normal"/>
    <w:link w:val="ListParagraphChar"/>
    <w:uiPriority w:val="34"/>
    <w:qFormat/>
    <w:rsid w:val="001D33D0"/>
    <w:pPr>
      <w:ind w:left="720"/>
      <w:contextualSpacing/>
    </w:pPr>
  </w:style>
  <w:style w:type="table" w:styleId="TableGrid">
    <w:name w:val="Table Grid"/>
    <w:basedOn w:val="TableNormal"/>
    <w:uiPriority w:val="39"/>
    <w:rsid w:val="00421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21DA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2D73C3"/>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CommentReference">
    <w:name w:val="annotation reference"/>
    <w:basedOn w:val="DefaultParagraphFont"/>
    <w:uiPriority w:val="99"/>
    <w:semiHidden/>
    <w:unhideWhenUsed/>
    <w:rsid w:val="002027ED"/>
    <w:rPr>
      <w:sz w:val="16"/>
      <w:szCs w:val="16"/>
    </w:rPr>
  </w:style>
  <w:style w:type="paragraph" w:styleId="CommentText">
    <w:name w:val="annotation text"/>
    <w:basedOn w:val="Normal"/>
    <w:link w:val="CommentTextChar"/>
    <w:uiPriority w:val="99"/>
    <w:semiHidden/>
    <w:unhideWhenUsed/>
    <w:rsid w:val="002027ED"/>
    <w:pPr>
      <w:spacing w:line="240" w:lineRule="auto"/>
    </w:pPr>
    <w:rPr>
      <w:sz w:val="20"/>
      <w:szCs w:val="20"/>
    </w:rPr>
  </w:style>
  <w:style w:type="character" w:customStyle="1" w:styleId="CommentTextChar">
    <w:name w:val="Comment Text Char"/>
    <w:basedOn w:val="DefaultParagraphFont"/>
    <w:link w:val="CommentText"/>
    <w:uiPriority w:val="99"/>
    <w:semiHidden/>
    <w:rsid w:val="002027ED"/>
    <w:rPr>
      <w:sz w:val="20"/>
      <w:szCs w:val="20"/>
    </w:rPr>
  </w:style>
  <w:style w:type="paragraph" w:styleId="CommentSubject">
    <w:name w:val="annotation subject"/>
    <w:basedOn w:val="CommentText"/>
    <w:next w:val="CommentText"/>
    <w:link w:val="CommentSubjectChar"/>
    <w:uiPriority w:val="99"/>
    <w:semiHidden/>
    <w:unhideWhenUsed/>
    <w:rsid w:val="002027ED"/>
    <w:rPr>
      <w:b/>
      <w:bCs/>
    </w:rPr>
  </w:style>
  <w:style w:type="character" w:customStyle="1" w:styleId="CommentSubjectChar">
    <w:name w:val="Comment Subject Char"/>
    <w:basedOn w:val="CommentTextChar"/>
    <w:link w:val="CommentSubject"/>
    <w:uiPriority w:val="99"/>
    <w:semiHidden/>
    <w:rsid w:val="002027ED"/>
    <w:rPr>
      <w:b/>
      <w:bCs/>
      <w:sz w:val="20"/>
      <w:szCs w:val="20"/>
    </w:rPr>
  </w:style>
  <w:style w:type="paragraph" w:styleId="BalloonText">
    <w:name w:val="Balloon Text"/>
    <w:basedOn w:val="Normal"/>
    <w:link w:val="BalloonTextChar"/>
    <w:uiPriority w:val="99"/>
    <w:semiHidden/>
    <w:unhideWhenUsed/>
    <w:rsid w:val="00202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ED"/>
    <w:rPr>
      <w:rFonts w:ascii="Segoe UI" w:hAnsi="Segoe UI" w:cs="Segoe UI"/>
      <w:sz w:val="18"/>
      <w:szCs w:val="18"/>
    </w:rPr>
  </w:style>
  <w:style w:type="character" w:customStyle="1" w:styleId="Heading1Char">
    <w:name w:val="Heading 1 Char"/>
    <w:basedOn w:val="DefaultParagraphFont"/>
    <w:link w:val="Heading1"/>
    <w:rsid w:val="00231C19"/>
    <w:rPr>
      <w:rFonts w:ascii="MS Reference Sans Serif" w:eastAsiaTheme="majorEastAsia" w:hAnsi="MS Reference Sans Serif" w:cstheme="majorBidi"/>
      <w:b/>
      <w:bCs/>
      <w:color w:val="4E917A"/>
      <w:sz w:val="32"/>
      <w:szCs w:val="32"/>
    </w:rPr>
  </w:style>
  <w:style w:type="character" w:styleId="Hyperlink">
    <w:name w:val="Hyperlink"/>
    <w:basedOn w:val="DefaultParagraphFont"/>
    <w:uiPriority w:val="99"/>
    <w:unhideWhenUsed/>
    <w:rsid w:val="00D90B9D"/>
    <w:rPr>
      <w:color w:val="0563C1" w:themeColor="hyperlink"/>
      <w:u w:val="single"/>
    </w:rPr>
  </w:style>
  <w:style w:type="character" w:styleId="UnresolvedMention">
    <w:name w:val="Unresolved Mention"/>
    <w:basedOn w:val="DefaultParagraphFont"/>
    <w:uiPriority w:val="99"/>
    <w:semiHidden/>
    <w:unhideWhenUsed/>
    <w:rsid w:val="00D90B9D"/>
    <w:rPr>
      <w:color w:val="808080"/>
      <w:shd w:val="clear" w:color="auto" w:fill="E6E6E6"/>
    </w:rPr>
  </w:style>
  <w:style w:type="table" w:styleId="ListTable4-Accent6">
    <w:name w:val="List Table 4 Accent 6"/>
    <w:basedOn w:val="TableNormal"/>
    <w:uiPriority w:val="49"/>
    <w:rsid w:val="005B21B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1Light-Accent6">
    <w:name w:val="Grid Table 1 Light Accent 6"/>
    <w:basedOn w:val="TableNormal"/>
    <w:uiPriority w:val="46"/>
    <w:rsid w:val="005B21B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7Colorful-Accent6">
    <w:name w:val="Grid Table 7 Colorful Accent 6"/>
    <w:basedOn w:val="TableNormal"/>
    <w:uiPriority w:val="52"/>
    <w:rsid w:val="005B21B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2-Accent6">
    <w:name w:val="List Table 2 Accent 6"/>
    <w:basedOn w:val="TableNormal"/>
    <w:uiPriority w:val="47"/>
    <w:rsid w:val="005B21B3"/>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BA5CAA"/>
    <w:rPr>
      <w:color w:val="954F72" w:themeColor="followedHyperlink"/>
      <w:u w:val="single"/>
    </w:rPr>
  </w:style>
  <w:style w:type="paragraph" w:styleId="Revision">
    <w:name w:val="Revision"/>
    <w:hidden/>
    <w:uiPriority w:val="99"/>
    <w:semiHidden/>
    <w:rsid w:val="000B6FF5"/>
    <w:pPr>
      <w:spacing w:after="0" w:line="240" w:lineRule="auto"/>
    </w:pPr>
  </w:style>
  <w:style w:type="paragraph" w:styleId="Header">
    <w:name w:val="header"/>
    <w:basedOn w:val="Normal"/>
    <w:link w:val="HeaderChar"/>
    <w:uiPriority w:val="99"/>
    <w:unhideWhenUsed/>
    <w:rsid w:val="00C27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D8C"/>
  </w:style>
  <w:style w:type="paragraph" w:styleId="Footer">
    <w:name w:val="footer"/>
    <w:basedOn w:val="Normal"/>
    <w:link w:val="FooterChar"/>
    <w:uiPriority w:val="99"/>
    <w:unhideWhenUsed/>
    <w:rsid w:val="00C27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D8C"/>
  </w:style>
  <w:style w:type="character" w:styleId="PlaceholderText">
    <w:name w:val="Placeholder Text"/>
    <w:basedOn w:val="DefaultParagraphFont"/>
    <w:uiPriority w:val="99"/>
    <w:semiHidden/>
    <w:rsid w:val="00E264F8"/>
    <w:rPr>
      <w:color w:val="808080"/>
    </w:rPr>
  </w:style>
  <w:style w:type="character" w:customStyle="1" w:styleId="ListParagraphChar">
    <w:name w:val="List Paragraph Char"/>
    <w:aliases w:val="Table contents Char"/>
    <w:link w:val="ListParagraph"/>
    <w:uiPriority w:val="34"/>
    <w:rsid w:val="00E2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0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fsc.org/en/document-center/id/238"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667561232545D3B5BFB17E7E015DB5"/>
        <w:category>
          <w:name w:val="General"/>
          <w:gallery w:val="placeholder"/>
        </w:category>
        <w:types>
          <w:type w:val="bbPlcHdr"/>
        </w:types>
        <w:behaviors>
          <w:behavior w:val="content"/>
        </w:behaviors>
        <w:guid w:val="{A4975EA2-9251-4B9D-9D1B-132EC9B564FC}"/>
      </w:docPartPr>
      <w:docPartBody>
        <w:p w:rsidR="00632CBF" w:rsidRDefault="00BC1FFA" w:rsidP="00BC1FFA">
          <w:pPr>
            <w:pStyle w:val="E7667561232545D3B5BFB17E7E015DB5"/>
          </w:pPr>
          <w:r w:rsidRPr="00E72D07">
            <w:rPr>
              <w:rStyle w:val="PlaceholderText"/>
            </w:rPr>
            <w:t>Choose an item.</w:t>
          </w:r>
        </w:p>
      </w:docPartBody>
    </w:docPart>
    <w:docPart>
      <w:docPartPr>
        <w:name w:val="A663E1CA9D33422284D16EDFF2ACA68C"/>
        <w:category>
          <w:name w:val="General"/>
          <w:gallery w:val="placeholder"/>
        </w:category>
        <w:types>
          <w:type w:val="bbPlcHdr"/>
        </w:types>
        <w:behaviors>
          <w:behavior w:val="content"/>
        </w:behaviors>
        <w:guid w:val="{4E25F5CA-ECB7-4AF8-82E3-CC474769CD53}"/>
      </w:docPartPr>
      <w:docPartBody>
        <w:p w:rsidR="00632CBF" w:rsidRDefault="00BC1FFA" w:rsidP="00BC1FFA">
          <w:pPr>
            <w:pStyle w:val="A663E1CA9D33422284D16EDFF2ACA68C"/>
          </w:pPr>
          <w:r w:rsidRPr="00E72D07">
            <w:rPr>
              <w:rStyle w:val="PlaceholderText"/>
            </w:rPr>
            <w:t>Choose an item.</w:t>
          </w:r>
        </w:p>
      </w:docPartBody>
    </w:docPart>
    <w:docPart>
      <w:docPartPr>
        <w:name w:val="06828FA10D4340CF968D9CB786731984"/>
        <w:category>
          <w:name w:val="General"/>
          <w:gallery w:val="placeholder"/>
        </w:category>
        <w:types>
          <w:type w:val="bbPlcHdr"/>
        </w:types>
        <w:behaviors>
          <w:behavior w:val="content"/>
        </w:behaviors>
        <w:guid w:val="{CF51A37B-6676-40F0-9857-A773A657A351}"/>
      </w:docPartPr>
      <w:docPartBody>
        <w:p w:rsidR="00632CBF" w:rsidRDefault="00BC1FFA" w:rsidP="00BC1FFA">
          <w:pPr>
            <w:pStyle w:val="06828FA10D4340CF968D9CB786731984"/>
          </w:pPr>
          <w:r w:rsidRPr="00E72D07">
            <w:rPr>
              <w:rStyle w:val="PlaceholderText"/>
            </w:rPr>
            <w:t>Choose an item.</w:t>
          </w:r>
        </w:p>
      </w:docPartBody>
    </w:docPart>
    <w:docPart>
      <w:docPartPr>
        <w:name w:val="ACAD91B9C9CE45DFB114D117D5992A36"/>
        <w:category>
          <w:name w:val="General"/>
          <w:gallery w:val="placeholder"/>
        </w:category>
        <w:types>
          <w:type w:val="bbPlcHdr"/>
        </w:types>
        <w:behaviors>
          <w:behavior w:val="content"/>
        </w:behaviors>
        <w:guid w:val="{D6B8BA57-AE18-4328-B06A-B27DBB6AD7A1}"/>
      </w:docPartPr>
      <w:docPartBody>
        <w:p w:rsidR="00632CBF" w:rsidRDefault="00BC1FFA" w:rsidP="00BC1FFA">
          <w:pPr>
            <w:pStyle w:val="ACAD91B9C9CE45DFB114D117D5992A36"/>
          </w:pPr>
          <w:r w:rsidRPr="00E72D07">
            <w:rPr>
              <w:rStyle w:val="PlaceholderText"/>
            </w:rPr>
            <w:t>Choose an item.</w:t>
          </w:r>
        </w:p>
      </w:docPartBody>
    </w:docPart>
    <w:docPart>
      <w:docPartPr>
        <w:name w:val="8DCD37CEAE1B4A3682EB35DE6DD8006C"/>
        <w:category>
          <w:name w:val="General"/>
          <w:gallery w:val="placeholder"/>
        </w:category>
        <w:types>
          <w:type w:val="bbPlcHdr"/>
        </w:types>
        <w:behaviors>
          <w:behavior w:val="content"/>
        </w:behaviors>
        <w:guid w:val="{C879A3AB-6031-48A5-B2CD-5B0344915118}"/>
      </w:docPartPr>
      <w:docPartBody>
        <w:p w:rsidR="00632CBF" w:rsidRDefault="00BC1FFA" w:rsidP="00BC1FFA">
          <w:pPr>
            <w:pStyle w:val="8DCD37CEAE1B4A3682EB35DE6DD8006C"/>
          </w:pPr>
          <w:r w:rsidRPr="00E72D07">
            <w:rPr>
              <w:rStyle w:val="PlaceholderText"/>
            </w:rPr>
            <w:t>Choose an item.</w:t>
          </w:r>
        </w:p>
      </w:docPartBody>
    </w:docPart>
    <w:docPart>
      <w:docPartPr>
        <w:name w:val="D5AB2E11217A4AF5AD32675649CD722F"/>
        <w:category>
          <w:name w:val="General"/>
          <w:gallery w:val="placeholder"/>
        </w:category>
        <w:types>
          <w:type w:val="bbPlcHdr"/>
        </w:types>
        <w:behaviors>
          <w:behavior w:val="content"/>
        </w:behaviors>
        <w:guid w:val="{D930017B-2E3F-4A4E-8C94-764984B68201}"/>
      </w:docPartPr>
      <w:docPartBody>
        <w:p w:rsidR="00632CBF" w:rsidRDefault="00BC1FFA" w:rsidP="00BC1FFA">
          <w:pPr>
            <w:pStyle w:val="D5AB2E11217A4AF5AD32675649CD722F"/>
          </w:pPr>
          <w:r w:rsidRPr="00E72D07">
            <w:rPr>
              <w:rStyle w:val="PlaceholderText"/>
            </w:rPr>
            <w:t>Choose an item.</w:t>
          </w:r>
        </w:p>
      </w:docPartBody>
    </w:docPart>
    <w:docPart>
      <w:docPartPr>
        <w:name w:val="F64FBB666437488F956B7C65DFE4E79E"/>
        <w:category>
          <w:name w:val="General"/>
          <w:gallery w:val="placeholder"/>
        </w:category>
        <w:types>
          <w:type w:val="bbPlcHdr"/>
        </w:types>
        <w:behaviors>
          <w:behavior w:val="content"/>
        </w:behaviors>
        <w:guid w:val="{9C2D91AB-DFBC-4215-BB14-B5CF94957CD1}"/>
      </w:docPartPr>
      <w:docPartBody>
        <w:p w:rsidR="00632CBF" w:rsidRDefault="00BC1FFA" w:rsidP="00BC1FFA">
          <w:pPr>
            <w:pStyle w:val="F64FBB666437488F956B7C65DFE4E79E"/>
          </w:pPr>
          <w:r w:rsidRPr="00E72D07">
            <w:rPr>
              <w:rStyle w:val="PlaceholderText"/>
            </w:rPr>
            <w:t>Choose an item.</w:t>
          </w:r>
        </w:p>
      </w:docPartBody>
    </w:docPart>
    <w:docPart>
      <w:docPartPr>
        <w:name w:val="30C838A9C81D47278D0A3C86D0B3D5BD"/>
        <w:category>
          <w:name w:val="General"/>
          <w:gallery w:val="placeholder"/>
        </w:category>
        <w:types>
          <w:type w:val="bbPlcHdr"/>
        </w:types>
        <w:behaviors>
          <w:behavior w:val="content"/>
        </w:behaviors>
        <w:guid w:val="{00A8E0E7-26A8-4454-A068-565C231D3E53}"/>
      </w:docPartPr>
      <w:docPartBody>
        <w:p w:rsidR="00632CBF" w:rsidRDefault="00BC1FFA" w:rsidP="00BC1FFA">
          <w:pPr>
            <w:pStyle w:val="30C838A9C81D47278D0A3C86D0B3D5BD"/>
          </w:pPr>
          <w:r w:rsidRPr="00E72D07">
            <w:rPr>
              <w:rStyle w:val="PlaceholderText"/>
            </w:rPr>
            <w:t>Choose an item.</w:t>
          </w:r>
        </w:p>
      </w:docPartBody>
    </w:docPart>
    <w:docPart>
      <w:docPartPr>
        <w:name w:val="0DA28B3D0002461AB5B1260877C29C01"/>
        <w:category>
          <w:name w:val="General"/>
          <w:gallery w:val="placeholder"/>
        </w:category>
        <w:types>
          <w:type w:val="bbPlcHdr"/>
        </w:types>
        <w:behaviors>
          <w:behavior w:val="content"/>
        </w:behaviors>
        <w:guid w:val="{160B9979-93DC-404F-B840-82223692DEF9}"/>
      </w:docPartPr>
      <w:docPartBody>
        <w:p w:rsidR="00632CBF" w:rsidRDefault="00BC1FFA" w:rsidP="00BC1FFA">
          <w:pPr>
            <w:pStyle w:val="0DA28B3D0002461AB5B1260877C29C01"/>
          </w:pPr>
          <w:r w:rsidRPr="00E72D07">
            <w:rPr>
              <w:rStyle w:val="PlaceholderText"/>
            </w:rPr>
            <w:t>Choose an item.</w:t>
          </w:r>
        </w:p>
      </w:docPartBody>
    </w:docPart>
    <w:docPart>
      <w:docPartPr>
        <w:name w:val="D5C7432BDF5544B0899EC97E8D9D6689"/>
        <w:category>
          <w:name w:val="General"/>
          <w:gallery w:val="placeholder"/>
        </w:category>
        <w:types>
          <w:type w:val="bbPlcHdr"/>
        </w:types>
        <w:behaviors>
          <w:behavior w:val="content"/>
        </w:behaviors>
        <w:guid w:val="{71681CAD-8807-41FE-8937-97DC67571650}"/>
      </w:docPartPr>
      <w:docPartBody>
        <w:p w:rsidR="00632CBF" w:rsidRDefault="00BC1FFA" w:rsidP="00BC1FFA">
          <w:pPr>
            <w:pStyle w:val="D5C7432BDF5544B0899EC97E8D9D6689"/>
          </w:pPr>
          <w:r w:rsidRPr="00E72D07">
            <w:rPr>
              <w:rStyle w:val="PlaceholderText"/>
            </w:rPr>
            <w:t>Choose an item.</w:t>
          </w:r>
        </w:p>
      </w:docPartBody>
    </w:docPart>
    <w:docPart>
      <w:docPartPr>
        <w:name w:val="B4858C6A8E2042B5A47602338A139D3D"/>
        <w:category>
          <w:name w:val="General"/>
          <w:gallery w:val="placeholder"/>
        </w:category>
        <w:types>
          <w:type w:val="bbPlcHdr"/>
        </w:types>
        <w:behaviors>
          <w:behavior w:val="content"/>
        </w:behaviors>
        <w:guid w:val="{DE7D6506-B923-447B-A092-15084F0DA9C2}"/>
      </w:docPartPr>
      <w:docPartBody>
        <w:p w:rsidR="00632CBF" w:rsidRDefault="00BC1FFA" w:rsidP="00BC1FFA">
          <w:pPr>
            <w:pStyle w:val="B4858C6A8E2042B5A47602338A139D3D"/>
          </w:pPr>
          <w:r w:rsidRPr="00E72D07">
            <w:rPr>
              <w:rStyle w:val="PlaceholderText"/>
            </w:rPr>
            <w:t>Choose an item.</w:t>
          </w:r>
        </w:p>
      </w:docPartBody>
    </w:docPart>
    <w:docPart>
      <w:docPartPr>
        <w:name w:val="9B066122F876426D953A5B505C6EF317"/>
        <w:category>
          <w:name w:val="General"/>
          <w:gallery w:val="placeholder"/>
        </w:category>
        <w:types>
          <w:type w:val="bbPlcHdr"/>
        </w:types>
        <w:behaviors>
          <w:behavior w:val="content"/>
        </w:behaviors>
        <w:guid w:val="{56049545-9322-4772-A405-9B4D8CDDA634}"/>
      </w:docPartPr>
      <w:docPartBody>
        <w:p w:rsidR="00632CBF" w:rsidRDefault="00BC1FFA" w:rsidP="00BC1FFA">
          <w:pPr>
            <w:pStyle w:val="9B066122F876426D953A5B505C6EF317"/>
          </w:pPr>
          <w:r w:rsidRPr="00E72D07">
            <w:rPr>
              <w:rStyle w:val="PlaceholderText"/>
            </w:rPr>
            <w:t>Choose an item.</w:t>
          </w:r>
        </w:p>
      </w:docPartBody>
    </w:docPart>
    <w:docPart>
      <w:docPartPr>
        <w:name w:val="5889BD485BDA46C5A00DBEAAAED8AF0C"/>
        <w:category>
          <w:name w:val="General"/>
          <w:gallery w:val="placeholder"/>
        </w:category>
        <w:types>
          <w:type w:val="bbPlcHdr"/>
        </w:types>
        <w:behaviors>
          <w:behavior w:val="content"/>
        </w:behaviors>
        <w:guid w:val="{0702523A-C6EC-475A-AC40-B99C72DAAD60}"/>
      </w:docPartPr>
      <w:docPartBody>
        <w:p w:rsidR="00632CBF" w:rsidRDefault="00BC1FFA" w:rsidP="00BC1FFA">
          <w:pPr>
            <w:pStyle w:val="5889BD485BDA46C5A00DBEAAAED8AF0C"/>
          </w:pPr>
          <w:r w:rsidRPr="00E72D07">
            <w:rPr>
              <w:rStyle w:val="PlaceholderText"/>
            </w:rPr>
            <w:t>Choose an item.</w:t>
          </w:r>
        </w:p>
      </w:docPartBody>
    </w:docPart>
    <w:docPart>
      <w:docPartPr>
        <w:name w:val="E19A62D0ABCC41E0AC34832AC1753087"/>
        <w:category>
          <w:name w:val="General"/>
          <w:gallery w:val="placeholder"/>
        </w:category>
        <w:types>
          <w:type w:val="bbPlcHdr"/>
        </w:types>
        <w:behaviors>
          <w:behavior w:val="content"/>
        </w:behaviors>
        <w:guid w:val="{04042540-4479-47C0-B84D-9062081ECD6C}"/>
      </w:docPartPr>
      <w:docPartBody>
        <w:p w:rsidR="00632CBF" w:rsidRDefault="00BC1FFA" w:rsidP="00BC1FFA">
          <w:pPr>
            <w:pStyle w:val="E19A62D0ABCC41E0AC34832AC1753087"/>
          </w:pPr>
          <w:r w:rsidRPr="00E72D07">
            <w:rPr>
              <w:rStyle w:val="PlaceholderText"/>
            </w:rPr>
            <w:t>Choose an item.</w:t>
          </w:r>
        </w:p>
      </w:docPartBody>
    </w:docPart>
    <w:docPart>
      <w:docPartPr>
        <w:name w:val="C029B19917AB49ADB7B89C6CB2A19120"/>
        <w:category>
          <w:name w:val="General"/>
          <w:gallery w:val="placeholder"/>
        </w:category>
        <w:types>
          <w:type w:val="bbPlcHdr"/>
        </w:types>
        <w:behaviors>
          <w:behavior w:val="content"/>
        </w:behaviors>
        <w:guid w:val="{2D6D48FD-8AA3-44A9-BAEB-D75F6D1E7888}"/>
      </w:docPartPr>
      <w:docPartBody>
        <w:p w:rsidR="00632CBF" w:rsidRDefault="00BC1FFA" w:rsidP="00BC1FFA">
          <w:pPr>
            <w:pStyle w:val="C029B19917AB49ADB7B89C6CB2A19120"/>
          </w:pPr>
          <w:r w:rsidRPr="00E72D0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FA"/>
    <w:rsid w:val="00076FD1"/>
    <w:rsid w:val="0014357E"/>
    <w:rsid w:val="00632CBF"/>
    <w:rsid w:val="00735F2D"/>
    <w:rsid w:val="00BC1FFA"/>
    <w:rsid w:val="00F3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FFA"/>
    <w:rPr>
      <w:color w:val="808080"/>
    </w:rPr>
  </w:style>
  <w:style w:type="paragraph" w:customStyle="1" w:styleId="1F1FB0863E47410B9432B584258C357C">
    <w:name w:val="1F1FB0863E47410B9432B584258C357C"/>
    <w:rsid w:val="00BC1FFA"/>
  </w:style>
  <w:style w:type="paragraph" w:customStyle="1" w:styleId="91783911F1F9411EAB44CC482D2489A0">
    <w:name w:val="91783911F1F9411EAB44CC482D2489A0"/>
    <w:rsid w:val="00BC1FFA"/>
  </w:style>
  <w:style w:type="paragraph" w:customStyle="1" w:styleId="7EEC4941C5E14A1B86D42B0210EB76CE">
    <w:name w:val="7EEC4941C5E14A1B86D42B0210EB76CE"/>
    <w:rsid w:val="00BC1FFA"/>
  </w:style>
  <w:style w:type="paragraph" w:customStyle="1" w:styleId="83E4FB90931D4576B0D0B2C53B236C22">
    <w:name w:val="83E4FB90931D4576B0D0B2C53B236C22"/>
    <w:rsid w:val="00BC1FFA"/>
  </w:style>
  <w:style w:type="paragraph" w:customStyle="1" w:styleId="397C3D285FCC4A11AAB93D1F04B0CFEF">
    <w:name w:val="397C3D285FCC4A11AAB93D1F04B0CFEF"/>
    <w:rsid w:val="00BC1FFA"/>
  </w:style>
  <w:style w:type="paragraph" w:customStyle="1" w:styleId="1953CE93026F435187C1FE7B04B35EA1">
    <w:name w:val="1953CE93026F435187C1FE7B04B35EA1"/>
    <w:rsid w:val="00BC1FFA"/>
  </w:style>
  <w:style w:type="paragraph" w:customStyle="1" w:styleId="A0A4DF6699134E4EBA3358525A1696B1">
    <w:name w:val="A0A4DF6699134E4EBA3358525A1696B1"/>
    <w:rsid w:val="00BC1FFA"/>
  </w:style>
  <w:style w:type="paragraph" w:customStyle="1" w:styleId="67C0FDCDAC47450D88C9B5DCCFF84392">
    <w:name w:val="67C0FDCDAC47450D88C9B5DCCFF84392"/>
    <w:rsid w:val="00BC1FFA"/>
  </w:style>
  <w:style w:type="paragraph" w:customStyle="1" w:styleId="D6F2E261C34E495CA685C503D6E8FF5C">
    <w:name w:val="D6F2E261C34E495CA685C503D6E8FF5C"/>
    <w:rsid w:val="00BC1FFA"/>
  </w:style>
  <w:style w:type="paragraph" w:customStyle="1" w:styleId="3685B91922F24452B242F2253740262C">
    <w:name w:val="3685B91922F24452B242F2253740262C"/>
    <w:rsid w:val="00BC1FFA"/>
  </w:style>
  <w:style w:type="paragraph" w:customStyle="1" w:styleId="8B25AEE544BE43689E0637E6E9157B06">
    <w:name w:val="8B25AEE544BE43689E0637E6E9157B06"/>
    <w:rsid w:val="00BC1FFA"/>
  </w:style>
  <w:style w:type="paragraph" w:customStyle="1" w:styleId="2F5CABEA250A4644BA62312E4FAB6FEE">
    <w:name w:val="2F5CABEA250A4644BA62312E4FAB6FEE"/>
    <w:rsid w:val="00BC1FFA"/>
  </w:style>
  <w:style w:type="paragraph" w:customStyle="1" w:styleId="EF9BF66E36B24BC4884B676EE329EECC">
    <w:name w:val="EF9BF66E36B24BC4884B676EE329EECC"/>
    <w:rsid w:val="00BC1FFA"/>
  </w:style>
  <w:style w:type="paragraph" w:customStyle="1" w:styleId="5F60E9D7D34F4C438F2A479C3A836A15">
    <w:name w:val="5F60E9D7D34F4C438F2A479C3A836A15"/>
    <w:rsid w:val="00BC1FFA"/>
  </w:style>
  <w:style w:type="paragraph" w:customStyle="1" w:styleId="AD65977D4A634C12A17C92B14AC04626">
    <w:name w:val="AD65977D4A634C12A17C92B14AC04626"/>
    <w:rsid w:val="00BC1FFA"/>
  </w:style>
  <w:style w:type="paragraph" w:customStyle="1" w:styleId="E7667561232545D3B5BFB17E7E015DB5">
    <w:name w:val="E7667561232545D3B5BFB17E7E015DB5"/>
    <w:rsid w:val="00BC1FFA"/>
  </w:style>
  <w:style w:type="paragraph" w:customStyle="1" w:styleId="A663E1CA9D33422284D16EDFF2ACA68C">
    <w:name w:val="A663E1CA9D33422284D16EDFF2ACA68C"/>
    <w:rsid w:val="00BC1FFA"/>
  </w:style>
  <w:style w:type="paragraph" w:customStyle="1" w:styleId="06828FA10D4340CF968D9CB786731984">
    <w:name w:val="06828FA10D4340CF968D9CB786731984"/>
    <w:rsid w:val="00BC1FFA"/>
  </w:style>
  <w:style w:type="paragraph" w:customStyle="1" w:styleId="ACAD91B9C9CE45DFB114D117D5992A36">
    <w:name w:val="ACAD91B9C9CE45DFB114D117D5992A36"/>
    <w:rsid w:val="00BC1FFA"/>
  </w:style>
  <w:style w:type="paragraph" w:customStyle="1" w:styleId="8DCD37CEAE1B4A3682EB35DE6DD8006C">
    <w:name w:val="8DCD37CEAE1B4A3682EB35DE6DD8006C"/>
    <w:rsid w:val="00BC1FFA"/>
  </w:style>
  <w:style w:type="paragraph" w:customStyle="1" w:styleId="D5AB2E11217A4AF5AD32675649CD722F">
    <w:name w:val="D5AB2E11217A4AF5AD32675649CD722F"/>
    <w:rsid w:val="00BC1FFA"/>
  </w:style>
  <w:style w:type="paragraph" w:customStyle="1" w:styleId="F64FBB666437488F956B7C65DFE4E79E">
    <w:name w:val="F64FBB666437488F956B7C65DFE4E79E"/>
    <w:rsid w:val="00BC1FFA"/>
  </w:style>
  <w:style w:type="paragraph" w:customStyle="1" w:styleId="30C838A9C81D47278D0A3C86D0B3D5BD">
    <w:name w:val="30C838A9C81D47278D0A3C86D0B3D5BD"/>
    <w:rsid w:val="00BC1FFA"/>
  </w:style>
  <w:style w:type="paragraph" w:customStyle="1" w:styleId="0DA28B3D0002461AB5B1260877C29C01">
    <w:name w:val="0DA28B3D0002461AB5B1260877C29C01"/>
    <w:rsid w:val="00BC1FFA"/>
  </w:style>
  <w:style w:type="paragraph" w:customStyle="1" w:styleId="D5C7432BDF5544B0899EC97E8D9D6689">
    <w:name w:val="D5C7432BDF5544B0899EC97E8D9D6689"/>
    <w:rsid w:val="00BC1FFA"/>
  </w:style>
  <w:style w:type="paragraph" w:customStyle="1" w:styleId="B4858C6A8E2042B5A47602338A139D3D">
    <w:name w:val="B4858C6A8E2042B5A47602338A139D3D"/>
    <w:rsid w:val="00BC1FFA"/>
  </w:style>
  <w:style w:type="paragraph" w:customStyle="1" w:styleId="9B066122F876426D953A5B505C6EF317">
    <w:name w:val="9B066122F876426D953A5B505C6EF317"/>
    <w:rsid w:val="00BC1FFA"/>
  </w:style>
  <w:style w:type="paragraph" w:customStyle="1" w:styleId="5889BD485BDA46C5A00DBEAAAED8AF0C">
    <w:name w:val="5889BD485BDA46C5A00DBEAAAED8AF0C"/>
    <w:rsid w:val="00BC1FFA"/>
  </w:style>
  <w:style w:type="paragraph" w:customStyle="1" w:styleId="E19A62D0ABCC41E0AC34832AC1753087">
    <w:name w:val="E19A62D0ABCC41E0AC34832AC1753087"/>
    <w:rsid w:val="00BC1FFA"/>
  </w:style>
  <w:style w:type="paragraph" w:customStyle="1" w:styleId="C029B19917AB49ADB7B89C6CB2A19120">
    <w:name w:val="C029B19917AB49ADB7B89C6CB2A19120"/>
    <w:rsid w:val="00BC1F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6</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Feilberg</dc:creator>
  <cp:keywords/>
  <dc:description/>
  <cp:lastModifiedBy>Darren Brown</cp:lastModifiedBy>
  <cp:revision>241</cp:revision>
  <dcterms:created xsi:type="dcterms:W3CDTF">2017-10-04T13:12:00Z</dcterms:created>
  <dcterms:modified xsi:type="dcterms:W3CDTF">2019-07-15T12:57:00Z</dcterms:modified>
</cp:coreProperties>
</file>