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82"/>
        <w:gridCol w:w="248"/>
        <w:gridCol w:w="1006"/>
        <w:gridCol w:w="2720"/>
        <w:gridCol w:w="674"/>
        <w:gridCol w:w="291"/>
        <w:gridCol w:w="33"/>
        <w:gridCol w:w="108"/>
        <w:gridCol w:w="3548"/>
        <w:gridCol w:w="138"/>
        <w:gridCol w:w="61"/>
      </w:tblGrid>
      <w:tr w:rsidR="00D46B2D" w:rsidRPr="00060C92" w:rsidTr="00F32E7F">
        <w:trPr>
          <w:gridAfter w:val="2"/>
          <w:wAfter w:w="199" w:type="dxa"/>
          <w:jc w:val="center"/>
        </w:trPr>
        <w:tc>
          <w:tcPr>
            <w:tcW w:w="4847" w:type="dxa"/>
            <w:gridSpan w:val="5"/>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sz w:val="32"/>
                <w:szCs w:val="32"/>
                <w:lang w:val="lv-LV" w:bidi="en-US"/>
              </w:rPr>
            </w:pPr>
            <w:r w:rsidRPr="00060C92">
              <w:rPr>
                <w:rFonts w:ascii="Microsoft Sans Serif" w:hAnsi="Microsoft Sans Serif" w:cs="Microsoft Sans Serif"/>
                <w:b/>
                <w:color w:val="006666"/>
                <w:sz w:val="32"/>
                <w:szCs w:val="32"/>
                <w:lang w:val="lv-LV" w:bidi="en-US"/>
              </w:rPr>
              <w:t>NEPCon Certification Agreement</w:t>
            </w:r>
          </w:p>
        </w:tc>
        <w:tc>
          <w:tcPr>
            <w:tcW w:w="4654" w:type="dxa"/>
            <w:gridSpan w:val="5"/>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sz w:val="32"/>
                <w:szCs w:val="32"/>
                <w:lang w:val="lv-LV" w:bidi="en-US"/>
              </w:rPr>
            </w:pPr>
            <w:r w:rsidRPr="00060C92">
              <w:rPr>
                <w:rFonts w:ascii="Microsoft Sans Serif" w:hAnsi="Microsoft Sans Serif" w:cs="Microsoft Sans Serif"/>
                <w:b/>
                <w:color w:val="006666"/>
                <w:sz w:val="32"/>
                <w:szCs w:val="32"/>
                <w:lang w:val="lv-LV" w:bidi="en-US"/>
              </w:rPr>
              <w:t>Līgums par Sertifikācijas pakalpojumiem</w:t>
            </w:r>
          </w:p>
        </w:tc>
      </w:tr>
      <w:tr w:rsidR="00D46B2D" w:rsidRPr="00060C92" w:rsidTr="00F32E7F">
        <w:trPr>
          <w:gridAfter w:val="2"/>
          <w:wAfter w:w="199" w:type="dxa"/>
          <w:jc w:val="center"/>
        </w:trPr>
        <w:tc>
          <w:tcPr>
            <w:tcW w:w="873" w:type="dxa"/>
            <w:gridSpan w:val="2"/>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sz w:val="32"/>
                <w:szCs w:val="32"/>
                <w:lang w:val="lv-LV" w:bidi="en-US"/>
              </w:rPr>
            </w:pPr>
          </w:p>
        </w:tc>
        <w:tc>
          <w:tcPr>
            <w:tcW w:w="3974" w:type="dxa"/>
            <w:gridSpan w:val="3"/>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sz w:val="32"/>
                <w:szCs w:val="32"/>
                <w:lang w:val="lv-LV" w:bidi="en-US"/>
              </w:rPr>
            </w:pPr>
          </w:p>
        </w:tc>
        <w:tc>
          <w:tcPr>
            <w:tcW w:w="998" w:type="dxa"/>
            <w:gridSpan w:val="3"/>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sz w:val="32"/>
                <w:szCs w:val="32"/>
                <w:lang w:val="lv-LV" w:bidi="en-US"/>
              </w:rPr>
            </w:pPr>
          </w:p>
        </w:tc>
        <w:tc>
          <w:tcPr>
            <w:tcW w:w="3656" w:type="dxa"/>
            <w:gridSpan w:val="2"/>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sz w:val="32"/>
                <w:szCs w:val="32"/>
                <w:lang w:val="lv-LV" w:bidi="en-US"/>
              </w:rPr>
            </w:pPr>
          </w:p>
        </w:tc>
      </w:tr>
      <w:tr w:rsidR="00D46B2D" w:rsidRPr="00DF4CE9" w:rsidTr="00F32E7F">
        <w:trPr>
          <w:gridAfter w:val="2"/>
          <w:wAfter w:w="199" w:type="dxa"/>
          <w:jc w:val="center"/>
        </w:trPr>
        <w:tc>
          <w:tcPr>
            <w:tcW w:w="4847" w:type="dxa"/>
            <w:gridSpan w:val="5"/>
          </w:tcPr>
          <w:p w:rsidR="00D46B2D" w:rsidRPr="008B3A65" w:rsidRDefault="00D46B2D" w:rsidP="0044085F">
            <w:pPr>
              <w:widowControl w:val="0"/>
              <w:autoSpaceDE w:val="0"/>
              <w:autoSpaceDN w:val="0"/>
              <w:adjustRightInd w:val="0"/>
              <w:spacing w:before="100" w:beforeAutospacing="1" w:after="100" w:afterAutospacing="1"/>
              <w:jc w:val="both"/>
              <w:rPr>
                <w:rFonts w:cs="Arial"/>
                <w:sz w:val="20"/>
                <w:szCs w:val="20"/>
                <w:lang w:val="lv-LV"/>
              </w:rPr>
            </w:pPr>
            <w:r w:rsidRPr="008B3A65">
              <w:rPr>
                <w:rFonts w:cs="Arial"/>
                <w:sz w:val="20"/>
                <w:szCs w:val="20"/>
                <w:lang w:val="lv-LV"/>
              </w:rPr>
              <w:t>This certification agreement (</w:t>
            </w:r>
            <w:r w:rsidR="005651AB">
              <w:rPr>
                <w:rFonts w:cs="Arial"/>
                <w:sz w:val="20"/>
                <w:szCs w:val="20"/>
                <w:lang w:val="lv-LV"/>
              </w:rPr>
              <w:t xml:space="preserve">the </w:t>
            </w:r>
            <w:r w:rsidRPr="008B3A65">
              <w:rPr>
                <w:rFonts w:cs="Arial"/>
                <w:sz w:val="20"/>
                <w:szCs w:val="20"/>
                <w:lang w:val="lv-LV"/>
              </w:rPr>
              <w:t>“Agreement”) is entered into by and between:</w:t>
            </w:r>
          </w:p>
        </w:tc>
        <w:tc>
          <w:tcPr>
            <w:tcW w:w="4654" w:type="dxa"/>
            <w:gridSpan w:val="5"/>
          </w:tcPr>
          <w:p w:rsidR="00D46B2D" w:rsidRPr="008B3A65" w:rsidRDefault="00D46B2D" w:rsidP="0044085F">
            <w:pPr>
              <w:widowControl w:val="0"/>
              <w:autoSpaceDE w:val="0"/>
              <w:autoSpaceDN w:val="0"/>
              <w:adjustRightInd w:val="0"/>
              <w:spacing w:before="100" w:beforeAutospacing="1" w:after="100" w:afterAutospacing="1"/>
              <w:jc w:val="both"/>
              <w:rPr>
                <w:rFonts w:cs="Arial"/>
                <w:b/>
                <w:sz w:val="20"/>
                <w:szCs w:val="20"/>
                <w:lang w:val="lv-LV" w:bidi="en-US"/>
              </w:rPr>
            </w:pPr>
            <w:r w:rsidRPr="008B3A65">
              <w:rPr>
                <w:rFonts w:cs="Arial"/>
                <w:sz w:val="20"/>
                <w:szCs w:val="20"/>
                <w:lang w:val="lv-LV"/>
              </w:rPr>
              <w:t>Šis sertifikācijas Līgums (turpmāk tekstā dēvēts „Līgums“) ir noslēgts starp:</w:t>
            </w:r>
          </w:p>
        </w:tc>
      </w:tr>
      <w:tr w:rsidR="00D46B2D" w:rsidRPr="00F63BB3" w:rsidTr="00F32E7F">
        <w:trPr>
          <w:gridAfter w:val="2"/>
          <w:wAfter w:w="199" w:type="dxa"/>
          <w:jc w:val="center"/>
        </w:trPr>
        <w:tc>
          <w:tcPr>
            <w:tcW w:w="4847" w:type="dxa"/>
            <w:gridSpan w:val="5"/>
          </w:tcPr>
          <w:p w:rsidR="00D46B2D" w:rsidRPr="008B3A65" w:rsidRDefault="00D46B2D" w:rsidP="0044085F">
            <w:pPr>
              <w:widowControl w:val="0"/>
              <w:autoSpaceDE w:val="0"/>
              <w:autoSpaceDN w:val="0"/>
              <w:adjustRightInd w:val="0"/>
              <w:spacing w:before="100" w:beforeAutospacing="1" w:after="100" w:afterAutospacing="1"/>
              <w:jc w:val="both"/>
              <w:rPr>
                <w:rFonts w:cs="Arial"/>
                <w:sz w:val="20"/>
                <w:szCs w:val="20"/>
                <w:lang w:val="lv-LV"/>
              </w:rPr>
            </w:pPr>
            <w:r w:rsidRPr="008B3A65">
              <w:rPr>
                <w:rFonts w:cs="Arial"/>
                <w:b/>
                <w:sz w:val="20"/>
                <w:szCs w:val="20"/>
                <w:lang w:val="lv-LV"/>
              </w:rPr>
              <w:t>NEPCon OÜ</w:t>
            </w:r>
            <w:r w:rsidRPr="008B3A65">
              <w:rPr>
                <w:rFonts w:cs="Arial"/>
                <w:sz w:val="20"/>
                <w:szCs w:val="20"/>
                <w:lang w:val="lv-LV"/>
              </w:rPr>
              <w:t xml:space="preserve"> </w:t>
            </w:r>
            <w:r w:rsidR="006F1491">
              <w:rPr>
                <w:rFonts w:cs="Arial"/>
                <w:sz w:val="20"/>
                <w:szCs w:val="20"/>
                <w:lang w:val="lv-LV"/>
              </w:rPr>
              <w:t>an Estonian limited liability company(“NEPCon”</w:t>
            </w:r>
            <w:r w:rsidRPr="008B3A65">
              <w:rPr>
                <w:rFonts w:cs="Arial"/>
                <w:sz w:val="20"/>
                <w:szCs w:val="20"/>
                <w:lang w:val="lv-LV"/>
              </w:rPr>
              <w:t>registration number 10835645; VAT number EE100736494; address Filosoofi 31, Tartu, Estonia.</w:t>
            </w:r>
          </w:p>
        </w:tc>
        <w:tc>
          <w:tcPr>
            <w:tcW w:w="4654" w:type="dxa"/>
            <w:gridSpan w:val="5"/>
          </w:tcPr>
          <w:p w:rsidR="00D46B2D" w:rsidRPr="008B3A65" w:rsidRDefault="00D46B2D" w:rsidP="0044085F">
            <w:pPr>
              <w:widowControl w:val="0"/>
              <w:autoSpaceDE w:val="0"/>
              <w:autoSpaceDN w:val="0"/>
              <w:adjustRightInd w:val="0"/>
              <w:spacing w:before="100" w:beforeAutospacing="1" w:after="100" w:afterAutospacing="1"/>
              <w:jc w:val="both"/>
              <w:rPr>
                <w:rFonts w:cs="Arial"/>
                <w:sz w:val="20"/>
                <w:szCs w:val="20"/>
                <w:lang w:val="lv-LV"/>
              </w:rPr>
            </w:pPr>
            <w:r w:rsidRPr="008B3A65">
              <w:rPr>
                <w:rFonts w:cs="Arial"/>
                <w:sz w:val="20"/>
                <w:szCs w:val="20"/>
                <w:lang w:val="lv-LV"/>
              </w:rPr>
              <w:t xml:space="preserve">uzņēmumu </w:t>
            </w:r>
            <w:r w:rsidRPr="008B3A65">
              <w:rPr>
                <w:rFonts w:cs="Arial"/>
                <w:b/>
                <w:sz w:val="20"/>
                <w:szCs w:val="20"/>
                <w:lang w:val="lv-LV"/>
              </w:rPr>
              <w:t>NEPCon OÜ</w:t>
            </w:r>
            <w:r w:rsidRPr="008B3A65">
              <w:rPr>
                <w:rFonts w:cs="Arial"/>
                <w:sz w:val="20"/>
                <w:szCs w:val="20"/>
                <w:lang w:val="lv-LV"/>
              </w:rPr>
              <w:t xml:space="preserve"> (turpmāk tekstā dēvēts „NEPCon“; reģistrācijas numurs 10835645, PVN numurs </w:t>
            </w:r>
            <w:r w:rsidR="008255A4" w:rsidRPr="008255A4">
              <w:rPr>
                <w:rFonts w:cs="Arial"/>
                <w:sz w:val="20"/>
                <w:szCs w:val="20"/>
                <w:lang w:val="lv-LV"/>
              </w:rPr>
              <w:t>EE100736494</w:t>
            </w:r>
            <w:r w:rsidRPr="008B3A65">
              <w:rPr>
                <w:rFonts w:cs="Arial"/>
                <w:sz w:val="20"/>
                <w:szCs w:val="20"/>
                <w:lang w:val="lv-LV"/>
              </w:rPr>
              <w:t xml:space="preserve"> adrese Filosoofi 31, Tartu, Igaunija) </w:t>
            </w:r>
          </w:p>
        </w:tc>
      </w:tr>
      <w:tr w:rsidR="00D46B2D" w:rsidRPr="00F63BB3" w:rsidTr="00F32E7F">
        <w:trPr>
          <w:gridAfter w:val="2"/>
          <w:wAfter w:w="199" w:type="dxa"/>
          <w:trHeight w:val="2212"/>
          <w:jc w:val="center"/>
        </w:trPr>
        <w:tc>
          <w:tcPr>
            <w:tcW w:w="4847" w:type="dxa"/>
            <w:gridSpan w:val="5"/>
          </w:tcPr>
          <w:p w:rsidR="00D46B2D" w:rsidRPr="008B3A65" w:rsidRDefault="00D46B2D" w:rsidP="0044085F">
            <w:pPr>
              <w:widowControl w:val="0"/>
              <w:autoSpaceDE w:val="0"/>
              <w:autoSpaceDN w:val="0"/>
              <w:adjustRightInd w:val="0"/>
              <w:spacing w:before="100" w:beforeAutospacing="1" w:after="100" w:afterAutospacing="1"/>
              <w:jc w:val="both"/>
              <w:rPr>
                <w:rFonts w:cs="Arial"/>
                <w:sz w:val="20"/>
                <w:szCs w:val="20"/>
                <w:lang w:val="lv-LV"/>
              </w:rPr>
            </w:pPr>
            <w:r w:rsidRPr="008B3A65">
              <w:rPr>
                <w:rFonts w:cs="Arial"/>
                <w:sz w:val="20"/>
                <w:szCs w:val="20"/>
                <w:lang w:val="lv-LV"/>
              </w:rPr>
              <w:t>AND</w:t>
            </w:r>
          </w:p>
          <w:p w:rsidR="00D46B2D" w:rsidRPr="008B3A65" w:rsidRDefault="00DE5992" w:rsidP="0044085F">
            <w:pPr>
              <w:widowControl w:val="0"/>
              <w:autoSpaceDE w:val="0"/>
              <w:autoSpaceDN w:val="0"/>
              <w:adjustRightInd w:val="0"/>
              <w:spacing w:before="100" w:beforeAutospacing="1" w:after="100" w:afterAutospacing="1"/>
              <w:jc w:val="both"/>
              <w:rPr>
                <w:rFonts w:cs="Arial"/>
                <w:sz w:val="20"/>
                <w:szCs w:val="20"/>
                <w:lang w:val="lv-LV"/>
              </w:rPr>
            </w:pPr>
            <w:sdt>
              <w:sdtPr>
                <w:rPr>
                  <w:rFonts w:cs="Arial"/>
                  <w:b/>
                  <w:sz w:val="20"/>
                  <w:szCs w:val="20"/>
                  <w:lang w:val="lv-LV"/>
                </w:rPr>
                <w:id w:val="1561217678"/>
                <w:placeholder>
                  <w:docPart w:val="0172DA4F0CA840089EEE44EEA784F9A2"/>
                </w:placeholder>
              </w:sdtPr>
              <w:sdtContent>
                <w:sdt>
                  <w:sdtPr>
                    <w:rPr>
                      <w:rFonts w:cs="Arial"/>
                      <w:szCs w:val="20"/>
                      <w:lang w:val="lv-LV"/>
                    </w:rPr>
                    <w:id w:val="-1798359894"/>
                    <w:placeholder>
                      <w:docPart w:val="AE1EB1ECFC7B459099CD6500696D1EA7"/>
                    </w:placeholder>
                  </w:sdtPr>
                  <w:sdtContent>
                    <w:r w:rsidR="00B02CC5" w:rsidRPr="008B3A65">
                      <w:rPr>
                        <w:rFonts w:cs="Arial"/>
                        <w:sz w:val="20"/>
                        <w:szCs w:val="20"/>
                        <w:lang w:val="lv-LV"/>
                      </w:rPr>
                      <w:t>----------------</w:t>
                    </w:r>
                  </w:sdtContent>
                </w:sdt>
              </w:sdtContent>
            </w:sdt>
            <w:r w:rsidR="00875B8B" w:rsidRPr="008B3A65">
              <w:rPr>
                <w:rFonts w:cs="Arial"/>
                <w:b/>
                <w:sz w:val="20"/>
                <w:szCs w:val="20"/>
                <w:lang w:val="lv-LV"/>
              </w:rPr>
              <w:t xml:space="preserve"> </w:t>
            </w:r>
            <w:r w:rsidR="00D46B2D" w:rsidRPr="008B3A65">
              <w:rPr>
                <w:rFonts w:cs="Arial"/>
                <w:sz w:val="20"/>
                <w:szCs w:val="20"/>
                <w:lang w:val="lv-LV"/>
              </w:rPr>
              <w:t xml:space="preserve">( “Organisation”); registration number (please enter registration number)  </w:t>
            </w:r>
            <w:sdt>
              <w:sdtPr>
                <w:rPr>
                  <w:rFonts w:cs="Arial"/>
                  <w:szCs w:val="20"/>
                  <w:lang w:val="lv-LV"/>
                </w:rPr>
                <w:id w:val="438268631"/>
                <w:placeholder>
                  <w:docPart w:val="2E808AB6E3E84127A3CEB31876D68D2C"/>
                </w:placeholder>
              </w:sdtPr>
              <w:sdtContent>
                <w:r w:rsidR="00B02CC5" w:rsidRPr="008B3A65">
                  <w:rPr>
                    <w:rFonts w:cs="Arial"/>
                    <w:sz w:val="20"/>
                    <w:szCs w:val="20"/>
                    <w:lang w:val="lv-LV"/>
                  </w:rPr>
                  <w:t>----------------</w:t>
                </w:r>
              </w:sdtContent>
            </w:sdt>
            <w:r w:rsidR="00B02CC5" w:rsidRPr="008B3A65">
              <w:rPr>
                <w:rFonts w:cs="Arial"/>
                <w:sz w:val="20"/>
                <w:szCs w:val="20"/>
                <w:lang w:val="lv-LV"/>
              </w:rPr>
              <w:t xml:space="preserve"> </w:t>
            </w:r>
            <w:r w:rsidR="00D46B2D" w:rsidRPr="008B3A65">
              <w:rPr>
                <w:rFonts w:cs="Arial"/>
                <w:sz w:val="20"/>
                <w:szCs w:val="20"/>
                <w:lang w:val="lv-LV"/>
              </w:rPr>
              <w:t xml:space="preserve">VAT number (if different, please enter VAT number)  </w:t>
            </w:r>
            <w:sdt>
              <w:sdtPr>
                <w:rPr>
                  <w:rFonts w:cs="Arial"/>
                  <w:szCs w:val="20"/>
                  <w:lang w:val="lv-LV"/>
                </w:rPr>
                <w:id w:val="-831062698"/>
                <w:placeholder>
                  <w:docPart w:val="31C5C6030BB14D0C886180E8E24E59E1"/>
                </w:placeholder>
              </w:sdtPr>
              <w:sdtContent>
                <w:r w:rsidR="00B02CC5" w:rsidRPr="008B3A65">
                  <w:rPr>
                    <w:rFonts w:cs="Arial"/>
                    <w:sz w:val="20"/>
                    <w:szCs w:val="20"/>
                    <w:lang w:val="lv-LV"/>
                  </w:rPr>
                  <w:t>----------------</w:t>
                </w:r>
              </w:sdtContent>
            </w:sdt>
            <w:r w:rsidR="00D46B2D" w:rsidRPr="008B3A65">
              <w:rPr>
                <w:rFonts w:cs="Arial"/>
                <w:sz w:val="20"/>
                <w:szCs w:val="20"/>
                <w:lang w:val="lv-LV"/>
              </w:rPr>
              <w:t>; addres</w:t>
            </w:r>
            <w:r w:rsidR="00296CF3" w:rsidRPr="008B3A65">
              <w:rPr>
                <w:rFonts w:cs="Arial"/>
                <w:sz w:val="20"/>
                <w:szCs w:val="20"/>
                <w:lang w:val="lv-LV"/>
              </w:rPr>
              <w:t xml:space="preserve">s </w:t>
            </w:r>
            <w:sdt>
              <w:sdtPr>
                <w:rPr>
                  <w:rFonts w:cs="Arial"/>
                  <w:szCs w:val="20"/>
                  <w:lang w:val="lv-LV"/>
                </w:rPr>
                <w:id w:val="-902670847"/>
                <w:placeholder>
                  <w:docPart w:val="CCEC700DF04C4CA1BEAB24D26D500AD0"/>
                </w:placeholder>
              </w:sdtPr>
              <w:sdtContent>
                <w:r w:rsidR="00B02CC5" w:rsidRPr="008B3A65">
                  <w:rPr>
                    <w:rFonts w:cs="Arial"/>
                    <w:sz w:val="20"/>
                    <w:szCs w:val="20"/>
                    <w:lang w:val="lv-LV"/>
                  </w:rPr>
                  <w:t>----------------</w:t>
                </w:r>
              </w:sdtContent>
            </w:sdt>
          </w:p>
        </w:tc>
        <w:tc>
          <w:tcPr>
            <w:tcW w:w="4654" w:type="dxa"/>
            <w:gridSpan w:val="5"/>
          </w:tcPr>
          <w:p w:rsidR="00D46B2D" w:rsidRPr="008B3A65" w:rsidRDefault="00D46B2D" w:rsidP="0044085F">
            <w:pPr>
              <w:widowControl w:val="0"/>
              <w:autoSpaceDE w:val="0"/>
              <w:autoSpaceDN w:val="0"/>
              <w:adjustRightInd w:val="0"/>
              <w:spacing w:before="100" w:beforeAutospacing="1" w:after="100" w:afterAutospacing="1"/>
              <w:jc w:val="both"/>
              <w:rPr>
                <w:rFonts w:cs="Arial"/>
                <w:sz w:val="20"/>
                <w:szCs w:val="20"/>
                <w:lang w:val="lv-LV"/>
              </w:rPr>
            </w:pPr>
            <w:r w:rsidRPr="008B3A65">
              <w:rPr>
                <w:rFonts w:cs="Arial"/>
                <w:sz w:val="20"/>
                <w:szCs w:val="20"/>
                <w:lang w:val="lv-LV"/>
              </w:rPr>
              <w:t>UN</w:t>
            </w:r>
          </w:p>
          <w:p w:rsidR="00D46B2D" w:rsidRPr="008B3A65" w:rsidRDefault="00DE5992" w:rsidP="0044085F">
            <w:pPr>
              <w:widowControl w:val="0"/>
              <w:autoSpaceDE w:val="0"/>
              <w:autoSpaceDN w:val="0"/>
              <w:adjustRightInd w:val="0"/>
              <w:spacing w:before="100" w:beforeAutospacing="1" w:after="100" w:afterAutospacing="1"/>
              <w:jc w:val="both"/>
              <w:rPr>
                <w:rFonts w:cs="Arial"/>
                <w:sz w:val="20"/>
                <w:szCs w:val="20"/>
                <w:lang w:val="lv-LV"/>
              </w:rPr>
            </w:pPr>
            <w:sdt>
              <w:sdtPr>
                <w:rPr>
                  <w:rFonts w:cs="Arial"/>
                  <w:szCs w:val="20"/>
                  <w:lang w:val="lv-LV"/>
                </w:rPr>
                <w:id w:val="253558133"/>
                <w:placeholder>
                  <w:docPart w:val="3A5BDDA7AAD840AC8B6BD686C79D4C6E"/>
                </w:placeholder>
              </w:sdtPr>
              <w:sdtContent>
                <w:r w:rsidR="00B02CC5" w:rsidRPr="008B3A65">
                  <w:rPr>
                    <w:rFonts w:cs="Arial"/>
                    <w:sz w:val="20"/>
                    <w:szCs w:val="20"/>
                    <w:lang w:val="lv-LV"/>
                  </w:rPr>
                  <w:t>----------------</w:t>
                </w:r>
              </w:sdtContent>
            </w:sdt>
            <w:r w:rsidR="00D46B2D" w:rsidRPr="008B3A65">
              <w:rPr>
                <w:rFonts w:cs="Arial"/>
                <w:sz w:val="20"/>
                <w:szCs w:val="20"/>
                <w:lang w:val="lv-LV"/>
              </w:rPr>
              <w:t xml:space="preserve"> (turpmāk tekstā dēvēts „Uzņēmums“; reģistrācija</w:t>
            </w:r>
            <w:r w:rsidR="00B02CC5" w:rsidRPr="008B3A65">
              <w:rPr>
                <w:rFonts w:cs="Arial"/>
                <w:sz w:val="20"/>
                <w:szCs w:val="20"/>
                <w:lang w:val="lv-LV"/>
              </w:rPr>
              <w:t xml:space="preserve">s nr </w:t>
            </w:r>
            <w:sdt>
              <w:sdtPr>
                <w:rPr>
                  <w:rFonts w:cs="Arial"/>
                  <w:szCs w:val="20"/>
                  <w:lang w:val="lv-LV"/>
                </w:rPr>
                <w:id w:val="1830784226"/>
                <w:placeholder>
                  <w:docPart w:val="58077C246C654783B0A0BFE589719BC8"/>
                </w:placeholder>
              </w:sdtPr>
              <w:sdtContent>
                <w:r w:rsidR="00B02CC5" w:rsidRPr="008B3A65">
                  <w:rPr>
                    <w:rFonts w:cs="Arial"/>
                    <w:sz w:val="20"/>
                    <w:szCs w:val="20"/>
                    <w:lang w:val="lv-LV"/>
                  </w:rPr>
                  <w:t>----------------</w:t>
                </w:r>
              </w:sdtContent>
            </w:sdt>
            <w:r w:rsidR="00D46B2D" w:rsidRPr="008B3A65">
              <w:rPr>
                <w:rFonts w:cs="Arial"/>
                <w:sz w:val="20"/>
                <w:szCs w:val="20"/>
                <w:lang w:val="lv-LV"/>
              </w:rPr>
              <w:t>; PVN numurs (ja ir)</w:t>
            </w:r>
            <w:r w:rsidR="00B02CC5" w:rsidRPr="008B3A65">
              <w:rPr>
                <w:rFonts w:cs="Arial"/>
                <w:szCs w:val="20"/>
                <w:lang w:val="lv-LV"/>
              </w:rPr>
              <w:t xml:space="preserve"> </w:t>
            </w:r>
            <w:sdt>
              <w:sdtPr>
                <w:rPr>
                  <w:rFonts w:cs="Arial"/>
                  <w:szCs w:val="20"/>
                  <w:lang w:val="lv-LV"/>
                </w:rPr>
                <w:id w:val="227814703"/>
                <w:placeholder>
                  <w:docPart w:val="C5C7070AD91149CAA094C8FAD4F53658"/>
                </w:placeholder>
              </w:sdtPr>
              <w:sdtContent>
                <w:r w:rsidR="00B02CC5" w:rsidRPr="008B3A65">
                  <w:rPr>
                    <w:rFonts w:cs="Arial"/>
                    <w:sz w:val="20"/>
                    <w:szCs w:val="20"/>
                    <w:lang w:val="lv-LV"/>
                  </w:rPr>
                  <w:t>----------------</w:t>
                </w:r>
              </w:sdtContent>
            </w:sdt>
            <w:r w:rsidR="00D46B2D" w:rsidRPr="008B3A65">
              <w:rPr>
                <w:rFonts w:cs="Arial"/>
                <w:sz w:val="20"/>
                <w:szCs w:val="20"/>
                <w:lang w:val="lv-LV"/>
              </w:rPr>
              <w:t xml:space="preserve">; adrese </w:t>
            </w:r>
            <w:sdt>
              <w:sdtPr>
                <w:rPr>
                  <w:rFonts w:cs="Arial"/>
                  <w:szCs w:val="20"/>
                  <w:lang w:val="lv-LV"/>
                </w:rPr>
                <w:id w:val="-1413925410"/>
                <w:placeholder>
                  <w:docPart w:val="492618BFEE8148BCB9745F3AFAF83404"/>
                </w:placeholder>
              </w:sdtPr>
              <w:sdtContent>
                <w:r w:rsidR="00B02CC5" w:rsidRPr="008B3A65">
                  <w:rPr>
                    <w:rFonts w:cs="Arial"/>
                    <w:sz w:val="20"/>
                    <w:szCs w:val="20"/>
                    <w:lang w:val="lv-LV"/>
                  </w:rPr>
                  <w:t>---------------</w:t>
                </w:r>
                <w:r w:rsidR="00A815AD" w:rsidRPr="008B3A65">
                  <w:rPr>
                    <w:rFonts w:cs="Arial"/>
                    <w:sz w:val="20"/>
                    <w:szCs w:val="20"/>
                    <w:lang w:val="lv-LV"/>
                  </w:rPr>
                  <w:t>---</w:t>
                </w:r>
                <w:r w:rsidR="00B02CC5" w:rsidRPr="008B3A65">
                  <w:rPr>
                    <w:rFonts w:cs="Arial"/>
                    <w:sz w:val="20"/>
                    <w:szCs w:val="20"/>
                    <w:lang w:val="lv-LV"/>
                  </w:rPr>
                  <w:t>-</w:t>
                </w:r>
              </w:sdtContent>
            </w:sdt>
          </w:p>
        </w:tc>
      </w:tr>
      <w:tr w:rsidR="00D46B2D" w:rsidRPr="00F63BB3" w:rsidTr="00F32E7F">
        <w:trPr>
          <w:gridAfter w:val="2"/>
          <w:wAfter w:w="199" w:type="dxa"/>
          <w:jc w:val="center"/>
        </w:trPr>
        <w:tc>
          <w:tcPr>
            <w:tcW w:w="4847" w:type="dxa"/>
            <w:gridSpan w:val="5"/>
          </w:tcPr>
          <w:p w:rsidR="00D46B2D" w:rsidRPr="008B3A65" w:rsidRDefault="00D46B2D" w:rsidP="0044085F">
            <w:pPr>
              <w:widowControl w:val="0"/>
              <w:autoSpaceDE w:val="0"/>
              <w:autoSpaceDN w:val="0"/>
              <w:adjustRightInd w:val="0"/>
              <w:spacing w:before="100" w:beforeAutospacing="1" w:after="100" w:afterAutospacing="1"/>
              <w:jc w:val="both"/>
              <w:rPr>
                <w:rFonts w:cs="Arial"/>
                <w:sz w:val="20"/>
                <w:szCs w:val="20"/>
                <w:lang w:val="lv-LV"/>
              </w:rPr>
            </w:pPr>
            <w:r w:rsidRPr="008B3A65">
              <w:rPr>
                <w:rFonts w:cs="Arial"/>
                <w:sz w:val="20"/>
                <w:szCs w:val="20"/>
                <w:lang w:val="lv-LV"/>
              </w:rPr>
              <w:t xml:space="preserve">NEPCon and the </w:t>
            </w:r>
            <w:r w:rsidRPr="00C42C0D">
              <w:rPr>
                <w:rFonts w:cs="Arial"/>
                <w:sz w:val="20"/>
                <w:szCs w:val="20"/>
                <w:lang w:val="lv-LV"/>
              </w:rPr>
              <w:t>Organisation are collectively referred to as “Parties”</w:t>
            </w:r>
            <w:r w:rsidR="00656AF4" w:rsidRPr="00C42C0D">
              <w:rPr>
                <w:rFonts w:cs="Arial"/>
                <w:sz w:val="20"/>
                <w:szCs w:val="20"/>
                <w:lang w:val="lv-LV"/>
              </w:rPr>
              <w:t xml:space="preserve"> and may be individually referred to as “</w:t>
            </w:r>
            <w:r w:rsidR="00524B84" w:rsidRPr="00C42C0D">
              <w:rPr>
                <w:rFonts w:cs="Arial"/>
                <w:sz w:val="20"/>
                <w:szCs w:val="20"/>
                <w:lang w:val="lv-LV"/>
              </w:rPr>
              <w:t>Party”.</w:t>
            </w:r>
          </w:p>
        </w:tc>
        <w:tc>
          <w:tcPr>
            <w:tcW w:w="4654" w:type="dxa"/>
            <w:gridSpan w:val="5"/>
          </w:tcPr>
          <w:p w:rsidR="00D46B2D" w:rsidRPr="008B3A65" w:rsidRDefault="00D46B2D" w:rsidP="0044085F">
            <w:pPr>
              <w:widowControl w:val="0"/>
              <w:autoSpaceDE w:val="0"/>
              <w:autoSpaceDN w:val="0"/>
              <w:adjustRightInd w:val="0"/>
              <w:spacing w:before="100" w:beforeAutospacing="1" w:after="100" w:afterAutospacing="1"/>
              <w:jc w:val="both"/>
              <w:rPr>
                <w:rFonts w:cs="Arial"/>
                <w:sz w:val="20"/>
                <w:szCs w:val="20"/>
                <w:lang w:val="lv-LV"/>
              </w:rPr>
            </w:pPr>
            <w:r w:rsidRPr="008B3A65">
              <w:rPr>
                <w:rFonts w:cs="Arial"/>
                <w:sz w:val="20"/>
                <w:szCs w:val="20"/>
                <w:lang w:val="lv-LV"/>
              </w:rPr>
              <w:t>Abas puses kopā turpmāk</w:t>
            </w:r>
            <w:r w:rsidR="00C42C0D">
              <w:rPr>
                <w:rFonts w:cs="Arial"/>
                <w:sz w:val="20"/>
                <w:szCs w:val="20"/>
                <w:lang w:val="lv-LV"/>
              </w:rPr>
              <w:t xml:space="preserve"> tekstā dēvētas „Līgumslēdzēji“ vai atsevišķi “Puses”</w:t>
            </w:r>
          </w:p>
        </w:tc>
      </w:tr>
      <w:tr w:rsidR="00D46B2D" w:rsidRPr="00F63BB3" w:rsidTr="00F32E7F">
        <w:trPr>
          <w:gridAfter w:val="2"/>
          <w:wAfter w:w="199" w:type="dxa"/>
          <w:jc w:val="center"/>
        </w:trPr>
        <w:tc>
          <w:tcPr>
            <w:tcW w:w="4847" w:type="dxa"/>
            <w:gridSpan w:val="5"/>
          </w:tcPr>
          <w:p w:rsidR="00D46B2D" w:rsidRPr="00060C92" w:rsidRDefault="00D46B2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rPr>
            </w:pPr>
          </w:p>
        </w:tc>
        <w:tc>
          <w:tcPr>
            <w:tcW w:w="4654" w:type="dxa"/>
            <w:gridSpan w:val="5"/>
          </w:tcPr>
          <w:p w:rsidR="00D46B2D" w:rsidRPr="00060C92" w:rsidRDefault="00D46B2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rPr>
            </w:pPr>
          </w:p>
        </w:tc>
      </w:tr>
      <w:tr w:rsidR="00D46B2D" w:rsidRPr="00060C92" w:rsidTr="00F32E7F">
        <w:trPr>
          <w:gridAfter w:val="2"/>
          <w:wAfter w:w="199" w:type="dxa"/>
          <w:jc w:val="center"/>
        </w:trPr>
        <w:tc>
          <w:tcPr>
            <w:tcW w:w="691" w:type="dxa"/>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color w:val="4E917A"/>
                <w:sz w:val="24"/>
                <w:lang w:val="lv-LV" w:bidi="en-US"/>
              </w:rPr>
            </w:pPr>
            <w:r w:rsidRPr="00060C92">
              <w:rPr>
                <w:rFonts w:ascii="Microsoft Sans Serif" w:hAnsi="Microsoft Sans Serif" w:cs="Microsoft Sans Serif"/>
                <w:b/>
                <w:color w:val="4E917A"/>
                <w:sz w:val="24"/>
                <w:lang w:val="lv-LV" w:bidi="en-US"/>
              </w:rPr>
              <w:t>1.</w:t>
            </w:r>
          </w:p>
        </w:tc>
        <w:tc>
          <w:tcPr>
            <w:tcW w:w="4156" w:type="dxa"/>
            <w:gridSpan w:val="4"/>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color w:val="4E917A"/>
                <w:sz w:val="24"/>
                <w:lang w:val="lv-LV" w:bidi="en-US"/>
              </w:rPr>
            </w:pPr>
            <w:r w:rsidRPr="00060C92">
              <w:rPr>
                <w:rFonts w:ascii="Microsoft Sans Serif" w:hAnsi="Microsoft Sans Serif" w:cs="Microsoft Sans Serif"/>
                <w:b/>
                <w:color w:val="4E917A"/>
                <w:sz w:val="24"/>
                <w:lang w:val="lv-LV" w:bidi="en-US"/>
              </w:rPr>
              <w:t>Terms</w:t>
            </w:r>
          </w:p>
        </w:tc>
        <w:tc>
          <w:tcPr>
            <w:tcW w:w="674" w:type="dxa"/>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color w:val="4E917A"/>
                <w:sz w:val="24"/>
                <w:lang w:val="lv-LV" w:bidi="en-US"/>
              </w:rPr>
            </w:pPr>
            <w:r w:rsidRPr="00060C92">
              <w:rPr>
                <w:rFonts w:ascii="Microsoft Sans Serif" w:hAnsi="Microsoft Sans Serif" w:cs="Microsoft Sans Serif"/>
                <w:b/>
                <w:color w:val="4E917A"/>
                <w:sz w:val="24"/>
                <w:lang w:val="lv-LV" w:bidi="en-US"/>
              </w:rPr>
              <w:t>1.</w:t>
            </w:r>
          </w:p>
        </w:tc>
        <w:tc>
          <w:tcPr>
            <w:tcW w:w="3980" w:type="dxa"/>
            <w:gridSpan w:val="4"/>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color w:val="4E917A"/>
                <w:sz w:val="24"/>
                <w:lang w:val="lv-LV" w:bidi="en-US"/>
              </w:rPr>
            </w:pPr>
            <w:r w:rsidRPr="00060C92">
              <w:rPr>
                <w:rFonts w:ascii="Microsoft Sans Serif" w:hAnsi="Microsoft Sans Serif" w:cs="Microsoft Sans Serif"/>
                <w:b/>
                <w:color w:val="4E917A"/>
                <w:sz w:val="24"/>
                <w:lang w:val="lv-LV" w:bidi="en-US"/>
              </w:rPr>
              <w:t>Termini</w:t>
            </w:r>
          </w:p>
        </w:tc>
      </w:tr>
      <w:tr w:rsidR="00D46B2D" w:rsidRPr="00060C92" w:rsidTr="00F32E7F">
        <w:trPr>
          <w:gridAfter w:val="2"/>
          <w:wAfter w:w="199" w:type="dxa"/>
          <w:jc w:val="center"/>
        </w:trPr>
        <w:tc>
          <w:tcPr>
            <w:tcW w:w="691" w:type="dxa"/>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color w:val="4E917A"/>
                <w:sz w:val="24"/>
                <w:lang w:val="lv-LV" w:bidi="en-US"/>
              </w:rPr>
            </w:pPr>
          </w:p>
        </w:tc>
        <w:tc>
          <w:tcPr>
            <w:tcW w:w="4156" w:type="dxa"/>
            <w:gridSpan w:val="4"/>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color w:val="4E917A"/>
                <w:sz w:val="24"/>
                <w:lang w:val="lv-LV" w:bidi="en-US"/>
              </w:rPr>
            </w:pPr>
          </w:p>
        </w:tc>
        <w:tc>
          <w:tcPr>
            <w:tcW w:w="674" w:type="dxa"/>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color w:val="4E917A"/>
                <w:sz w:val="24"/>
                <w:lang w:val="lv-LV" w:bidi="en-US"/>
              </w:rPr>
            </w:pPr>
          </w:p>
        </w:tc>
        <w:tc>
          <w:tcPr>
            <w:tcW w:w="3980" w:type="dxa"/>
            <w:gridSpan w:val="4"/>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color w:val="4E917A"/>
                <w:sz w:val="24"/>
                <w:lang w:val="lv-LV"/>
              </w:rPr>
            </w:pPr>
          </w:p>
        </w:tc>
      </w:tr>
      <w:tr w:rsidR="00D46B2D" w:rsidRPr="00F63BB3" w:rsidTr="00F32E7F">
        <w:trPr>
          <w:gridAfter w:val="2"/>
          <w:wAfter w:w="199" w:type="dxa"/>
          <w:jc w:val="center"/>
        </w:trPr>
        <w:tc>
          <w:tcPr>
            <w:tcW w:w="691" w:type="dxa"/>
          </w:tcPr>
          <w:p w:rsidR="00D46B2D" w:rsidRPr="007D08D3" w:rsidRDefault="008314B6"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7D08D3">
              <w:rPr>
                <w:rFonts w:cs="Microsoft Sans Serif"/>
                <w:sz w:val="20"/>
                <w:szCs w:val="20"/>
                <w:lang w:val="lv-LV" w:bidi="en-US"/>
              </w:rPr>
              <w:t>1.1</w:t>
            </w:r>
          </w:p>
        </w:tc>
        <w:tc>
          <w:tcPr>
            <w:tcW w:w="4156" w:type="dxa"/>
            <w:gridSpan w:val="4"/>
          </w:tcPr>
          <w:p w:rsidR="00D46B2D" w:rsidRPr="007D08D3" w:rsidRDefault="008314B6"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7D08D3">
              <w:rPr>
                <w:rFonts w:cs="Microsoft Sans Serif"/>
                <w:sz w:val="20"/>
                <w:szCs w:val="20"/>
                <w:lang w:val="lv-LV" w:bidi="en-US"/>
              </w:rPr>
              <w:t>As used in the Agreement, these terms have the following meanings when capitalized:</w:t>
            </w: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7D08D3">
              <w:rPr>
                <w:rFonts w:cs="Microsoft Sans Serif"/>
                <w:sz w:val="20"/>
                <w:szCs w:val="20"/>
                <w:lang w:val="lv-LV" w:bidi="en-US"/>
              </w:rPr>
              <w:t>1.1</w:t>
            </w:r>
          </w:p>
        </w:tc>
        <w:tc>
          <w:tcPr>
            <w:tcW w:w="3980"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7D08D3">
              <w:rPr>
                <w:rFonts w:cs="Microsoft Sans Serif"/>
                <w:sz w:val="20"/>
                <w:szCs w:val="20"/>
                <w:lang w:val="lv-LV"/>
              </w:rPr>
              <w:t>Turpmāk minētajiem vārdiem, ja tie rakstīti ar lielu sākumburtu, Līguma tekstā ir šāda nozīme:</w:t>
            </w:r>
          </w:p>
        </w:tc>
      </w:tr>
      <w:tr w:rsidR="00D46B2D" w:rsidRPr="00F63BB3"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highlight w:val="yellow"/>
                <w:lang w:val="lv-LV" w:bidi="en-US"/>
              </w:rPr>
            </w:pP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D46B2D" w:rsidRPr="00F63BB3" w:rsidTr="00F32E7F">
        <w:trPr>
          <w:gridAfter w:val="2"/>
          <w:wAfter w:w="199" w:type="dxa"/>
          <w:trHeight w:val="1086"/>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062DD6" w:rsidP="0044085F">
            <w:pPr>
              <w:spacing w:before="100" w:beforeAutospacing="1" w:after="100" w:afterAutospacing="1"/>
              <w:ind w:left="8"/>
              <w:rPr>
                <w:rFonts w:cs="Microsoft Sans Serif"/>
                <w:sz w:val="20"/>
                <w:szCs w:val="20"/>
                <w:highlight w:val="yellow"/>
                <w:lang w:val="lv-LV" w:bidi="en-US"/>
              </w:rPr>
            </w:pPr>
            <w:r w:rsidRPr="007D08D3">
              <w:rPr>
                <w:b/>
                <w:sz w:val="20"/>
                <w:szCs w:val="20"/>
                <w:lang w:val="lv-LV"/>
              </w:rPr>
              <w:t xml:space="preserve">Accreditation Body </w:t>
            </w:r>
            <w:r w:rsidRPr="007D08D3">
              <w:rPr>
                <w:sz w:val="20"/>
                <w:szCs w:val="20"/>
                <w:lang w:val="lv-LV"/>
              </w:rPr>
              <w:t>– refers to any authoritative or third-party body that performs accreditation or approval of NEPCon as a certification body.</w:t>
            </w: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D46B2D" w:rsidRPr="007D08D3" w:rsidRDefault="00E645DE"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7D08D3">
              <w:rPr>
                <w:rFonts w:cs="Microsoft Sans Serif"/>
                <w:b/>
                <w:sz w:val="20"/>
                <w:szCs w:val="20"/>
                <w:lang w:val="lv-LV"/>
              </w:rPr>
              <w:t>Akreditācijas iestāde</w:t>
            </w:r>
            <w:r w:rsidRPr="007D08D3">
              <w:rPr>
                <w:rFonts w:cs="Microsoft Sans Serif"/>
                <w:sz w:val="20"/>
                <w:szCs w:val="20"/>
                <w:lang w:val="lv-LV"/>
              </w:rPr>
              <w:t xml:space="preserve"> </w:t>
            </w:r>
            <w:r w:rsidR="00252B77" w:rsidRPr="007D08D3">
              <w:rPr>
                <w:rFonts w:cs="Microsoft Sans Serif"/>
                <w:sz w:val="20"/>
                <w:szCs w:val="20"/>
                <w:lang w:val="lv-LV"/>
              </w:rPr>
              <w:t>– ikviena institūcija vai trešā puse</w:t>
            </w:r>
            <w:r w:rsidRPr="007D08D3">
              <w:rPr>
                <w:rFonts w:cs="Microsoft Sans Serif"/>
                <w:sz w:val="20"/>
                <w:szCs w:val="20"/>
                <w:lang w:val="lv-LV"/>
              </w:rPr>
              <w:t xml:space="preserve">, kas </w:t>
            </w:r>
            <w:r w:rsidR="00252B77" w:rsidRPr="007D08D3">
              <w:rPr>
                <w:rFonts w:cs="Microsoft Sans Serif"/>
                <w:sz w:val="20"/>
                <w:szCs w:val="20"/>
                <w:lang w:val="lv-LV"/>
              </w:rPr>
              <w:t>akredit</w:t>
            </w:r>
            <w:r w:rsidR="00DC0E1C">
              <w:rPr>
                <w:rFonts w:cs="Microsoft Sans Serif"/>
                <w:sz w:val="20"/>
                <w:szCs w:val="20"/>
                <w:lang w:val="lv-LV"/>
              </w:rPr>
              <w:t>ē</w:t>
            </w:r>
            <w:r w:rsidR="00252B77" w:rsidRPr="007D08D3">
              <w:rPr>
                <w:rFonts w:cs="Microsoft Sans Serif"/>
                <w:sz w:val="20"/>
                <w:szCs w:val="20"/>
                <w:lang w:val="lv-LV"/>
              </w:rPr>
              <w:t xml:space="preserve"> vai apstiprina NEPCon kā sertifikācijas institūciju. </w:t>
            </w:r>
          </w:p>
        </w:tc>
      </w:tr>
      <w:tr w:rsidR="00D46B2D" w:rsidRPr="00F63BB3"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D46B2D" w:rsidRPr="00F63BB3"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062DD6" w:rsidP="0044085F">
            <w:pPr>
              <w:spacing w:before="100" w:beforeAutospacing="1" w:after="100" w:afterAutospacing="1"/>
              <w:jc w:val="both"/>
              <w:rPr>
                <w:rFonts w:cs="Microsoft Sans Serif"/>
                <w:b/>
                <w:sz w:val="20"/>
                <w:szCs w:val="20"/>
                <w:lang w:val="lv-LV"/>
              </w:rPr>
            </w:pPr>
            <w:r w:rsidRPr="007D08D3">
              <w:rPr>
                <w:b/>
                <w:sz w:val="20"/>
                <w:szCs w:val="20"/>
                <w:lang w:val="lv-LV"/>
              </w:rPr>
              <w:t xml:space="preserve">Agreement – </w:t>
            </w:r>
            <w:r w:rsidRPr="007D08D3">
              <w:rPr>
                <w:sz w:val="20"/>
                <w:szCs w:val="20"/>
                <w:lang w:val="lv-LV"/>
              </w:rPr>
              <w:t>refers to this Agreement</w:t>
            </w:r>
            <w:r w:rsidRPr="007D08D3">
              <w:rPr>
                <w:b/>
                <w:sz w:val="20"/>
                <w:szCs w:val="20"/>
                <w:lang w:val="lv-LV"/>
              </w:rPr>
              <w:t xml:space="preserve"> </w:t>
            </w:r>
            <w:r w:rsidRPr="007D08D3">
              <w:rPr>
                <w:sz w:val="20"/>
                <w:szCs w:val="20"/>
                <w:lang w:val="lv-LV"/>
              </w:rPr>
              <w:t>including Appendices to this Agreement, any documents included or referred to in this Agreement and any documents executed by the Parties modifying, varying or replacing this Agreement.</w:t>
            </w:r>
            <w:r w:rsidRPr="007D08D3">
              <w:rPr>
                <w:b/>
                <w:sz w:val="20"/>
                <w:szCs w:val="20"/>
                <w:lang w:val="lv-LV"/>
              </w:rPr>
              <w:t xml:space="preserve"> </w:t>
            </w: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D46B2D" w:rsidRPr="007D08D3" w:rsidRDefault="00190B7A"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7D08D3">
              <w:rPr>
                <w:rFonts w:cs="Microsoft Sans Serif"/>
                <w:b/>
                <w:sz w:val="20"/>
                <w:szCs w:val="20"/>
                <w:lang w:val="lv-LV"/>
              </w:rPr>
              <w:t>Līgums</w:t>
            </w:r>
            <w:r w:rsidRPr="007D08D3">
              <w:rPr>
                <w:rFonts w:cs="Microsoft Sans Serif"/>
                <w:sz w:val="20"/>
                <w:szCs w:val="20"/>
                <w:lang w:val="lv-LV"/>
              </w:rPr>
              <w:t xml:space="preserve"> – nozīmē šo </w:t>
            </w:r>
            <w:r w:rsidR="003A4E25" w:rsidRPr="007D08D3">
              <w:rPr>
                <w:rFonts w:cs="Microsoft Sans Serif"/>
                <w:sz w:val="20"/>
                <w:szCs w:val="20"/>
                <w:lang w:val="lv-LV"/>
              </w:rPr>
              <w:t>Līgumu, tai skaitā pieli</w:t>
            </w:r>
            <w:r w:rsidRPr="007D08D3">
              <w:rPr>
                <w:rFonts w:cs="Microsoft Sans Serif"/>
                <w:sz w:val="20"/>
                <w:szCs w:val="20"/>
                <w:lang w:val="lv-LV"/>
              </w:rPr>
              <w:t>kumus, jebkurus citus dokumentus, kas iekļauti vai attiecināmi uz šo Līgumu, un jebkuri dokumenti, ku</w:t>
            </w:r>
            <w:r w:rsidR="004C2575" w:rsidRPr="007D08D3">
              <w:rPr>
                <w:rFonts w:cs="Microsoft Sans Serif"/>
                <w:sz w:val="20"/>
                <w:szCs w:val="20"/>
                <w:lang w:val="lv-LV"/>
              </w:rPr>
              <w:t>rus Līgumslēdzējpuses mainījušas, mainot vai aizstājot šo Līgumu.</w:t>
            </w:r>
          </w:p>
        </w:tc>
      </w:tr>
      <w:tr w:rsidR="00D46B2D" w:rsidRPr="00F63BB3"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r>
      <w:tr w:rsidR="00D46B2D" w:rsidRPr="007D08D3"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062DD6" w:rsidP="0044085F">
            <w:pPr>
              <w:spacing w:before="100" w:beforeAutospacing="1" w:after="100" w:afterAutospacing="1"/>
              <w:ind w:left="14"/>
              <w:jc w:val="both"/>
              <w:rPr>
                <w:rFonts w:cs="Microsoft Sans Serif"/>
                <w:b/>
                <w:sz w:val="20"/>
                <w:szCs w:val="20"/>
                <w:lang w:val="lv-LV"/>
              </w:rPr>
            </w:pPr>
            <w:r w:rsidRPr="007D08D3">
              <w:rPr>
                <w:b/>
                <w:sz w:val="20"/>
                <w:szCs w:val="20"/>
                <w:lang w:val="lv-LV"/>
              </w:rPr>
              <w:t xml:space="preserve">Audit Plan – </w:t>
            </w:r>
            <w:r w:rsidRPr="007D08D3">
              <w:rPr>
                <w:sz w:val="20"/>
                <w:szCs w:val="20"/>
                <w:lang w:val="lv-LV"/>
              </w:rPr>
              <w:t>refers to the</w:t>
            </w:r>
            <w:r w:rsidRPr="007D08D3">
              <w:rPr>
                <w:b/>
                <w:sz w:val="20"/>
                <w:szCs w:val="20"/>
                <w:lang w:val="lv-LV"/>
              </w:rPr>
              <w:t xml:space="preserve"> </w:t>
            </w:r>
            <w:r w:rsidRPr="007D08D3">
              <w:rPr>
                <w:sz w:val="20"/>
                <w:szCs w:val="20"/>
                <w:lang w:val="lv-LV"/>
              </w:rPr>
              <w:t>document provided to the Organisation by NEPCon to allow the Organisation to plan and prepare for the audit. The Audit Plan details the audit duration, audit location, audit criteria, audit team composition, audit agenda, and any other relevant information. The Audit Plan is incorporated by reference into this Agreement.</w:t>
            </w:r>
            <w:r w:rsidRPr="007D08D3" w:rsidDel="00CA5F64">
              <w:rPr>
                <w:sz w:val="20"/>
                <w:szCs w:val="20"/>
                <w:lang w:val="lv-LV"/>
              </w:rPr>
              <w:t xml:space="preserve"> </w:t>
            </w: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D46B2D" w:rsidRPr="007D08D3" w:rsidRDefault="00190B7A" w:rsidP="0044085F">
            <w:pPr>
              <w:tabs>
                <w:tab w:val="left" w:pos="1200"/>
              </w:tabs>
              <w:spacing w:before="100" w:beforeAutospacing="1" w:after="100" w:afterAutospacing="1"/>
              <w:jc w:val="both"/>
              <w:rPr>
                <w:rFonts w:cs="Microsoft Sans Serif"/>
                <w:sz w:val="20"/>
                <w:szCs w:val="20"/>
                <w:lang w:val="lv-LV"/>
              </w:rPr>
            </w:pPr>
            <w:r w:rsidRPr="007D08D3">
              <w:rPr>
                <w:rFonts w:cs="Microsoft Sans Serif"/>
                <w:b/>
                <w:sz w:val="20"/>
                <w:szCs w:val="20"/>
                <w:lang w:val="lv-LV"/>
              </w:rPr>
              <w:t>Audita plāns</w:t>
            </w:r>
            <w:r w:rsidRPr="007D08D3">
              <w:rPr>
                <w:rFonts w:cs="Microsoft Sans Serif"/>
                <w:sz w:val="20"/>
                <w:szCs w:val="20"/>
                <w:lang w:val="lv-LV"/>
              </w:rPr>
              <w:t xml:space="preserve"> – NEPCon sagatavots un Uzņēmumam iesniegts dokuments, lai Uzņēmums varētu plānot un gatavoties auditam. Audita plānā iekļauta informācija par audita laiku, vietu, audita kritērijiem, </w:t>
            </w:r>
            <w:r w:rsidR="004C2575" w:rsidRPr="007D08D3">
              <w:rPr>
                <w:rFonts w:cs="Microsoft Sans Serif"/>
                <w:sz w:val="20"/>
                <w:szCs w:val="20"/>
                <w:lang w:val="lv-LV"/>
              </w:rPr>
              <w:t xml:space="preserve">audita komandas sastāvu, </w:t>
            </w:r>
            <w:r w:rsidRPr="007D08D3">
              <w:rPr>
                <w:rFonts w:cs="Microsoft Sans Serif"/>
                <w:sz w:val="20"/>
                <w:szCs w:val="20"/>
                <w:lang w:val="lv-LV"/>
              </w:rPr>
              <w:t>plānu un cita saistoša informācija. Šajā Līgumā iekļauta atsauce par Audita plānu.</w:t>
            </w:r>
          </w:p>
        </w:tc>
      </w:tr>
      <w:tr w:rsidR="00D46B2D" w:rsidRPr="007D08D3"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r>
      <w:tr w:rsidR="00D46B2D" w:rsidRPr="00F63BB3"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5B0258" w:rsidRDefault="00062DD6" w:rsidP="005B0258">
            <w:pPr>
              <w:spacing w:before="100" w:beforeAutospacing="1" w:after="100" w:afterAutospacing="1"/>
              <w:jc w:val="both"/>
              <w:rPr>
                <w:color w:val="FF0000"/>
                <w:sz w:val="20"/>
                <w:szCs w:val="20"/>
                <w:lang w:val="lv-LV"/>
              </w:rPr>
            </w:pPr>
            <w:r w:rsidRPr="007D08D3">
              <w:rPr>
                <w:b/>
                <w:sz w:val="20"/>
                <w:szCs w:val="20"/>
                <w:lang w:val="lv-LV"/>
              </w:rPr>
              <w:t xml:space="preserve">Certification Requirements – </w:t>
            </w:r>
            <w:r w:rsidRPr="007D08D3">
              <w:rPr>
                <w:sz w:val="20"/>
                <w:szCs w:val="20"/>
                <w:lang w:val="lv-LV"/>
              </w:rPr>
              <w:t xml:space="preserve">refers to policies, standards, procedures, directives, and any other normative documents applicable to the certification of the Organisation. The current versions of all normative documents can be found on NEPCon’s and/or the relevant Certification Scheme Owner’s website. NEPCon also maintains Service Fact Sheets that include additional conditions and information related to specific certification and verification </w:t>
            </w:r>
            <w:r w:rsidRPr="00315C49">
              <w:rPr>
                <w:sz w:val="20"/>
                <w:szCs w:val="20"/>
                <w:lang w:val="lv-LV"/>
              </w:rPr>
              <w:t>services.</w:t>
            </w:r>
            <w:r w:rsidR="00524B84" w:rsidRPr="00315C49">
              <w:rPr>
                <w:sz w:val="20"/>
                <w:szCs w:val="20"/>
                <w:lang w:val="lv-LV"/>
              </w:rPr>
              <w:t xml:space="preserve">The applicable Service Fact Sheets are incorporated by reference into this Agreement. </w:t>
            </w:r>
          </w:p>
        </w:tc>
        <w:tc>
          <w:tcPr>
            <w:tcW w:w="674" w:type="dxa"/>
          </w:tcPr>
          <w:p w:rsidR="00D46B2D" w:rsidRPr="007D08D3" w:rsidRDefault="006D474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7D08D3">
              <w:rPr>
                <w:rFonts w:cs="Microsoft Sans Serif"/>
                <w:sz w:val="20"/>
                <w:szCs w:val="20"/>
                <w:lang w:val="lv-LV" w:bidi="en-US"/>
              </w:rPr>
              <w:t xml:space="preserve"> </w:t>
            </w:r>
          </w:p>
        </w:tc>
        <w:tc>
          <w:tcPr>
            <w:tcW w:w="3980" w:type="dxa"/>
            <w:gridSpan w:val="4"/>
          </w:tcPr>
          <w:p w:rsidR="00D46B2D" w:rsidRPr="007D08D3" w:rsidRDefault="000C617B"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7D08D3">
              <w:rPr>
                <w:rFonts w:cs="Microsoft Sans Serif"/>
                <w:b/>
                <w:sz w:val="20"/>
                <w:szCs w:val="20"/>
                <w:lang w:val="lv-LV"/>
              </w:rPr>
              <w:t>Sertifikācijas prasības</w:t>
            </w:r>
            <w:r w:rsidRPr="007D08D3">
              <w:rPr>
                <w:rFonts w:cs="Microsoft Sans Serif"/>
                <w:sz w:val="20"/>
                <w:szCs w:val="20"/>
                <w:lang w:val="lv-LV"/>
              </w:rPr>
              <w:t xml:space="preserve"> - normatīvu dokumentu kopums (politikas, standarti, procedūras un citi normatīvie dokumenti), kuru prasības Uzņēmumam jāievēro, lai tā sertifikāts būtu spēkā. Normatīvo dokumentu spēkā esošās versijas atrodamas NEPCon un/vai citu attiecīgo sertifikācijas </w:t>
            </w:r>
            <w:r w:rsidR="00BE6FD1" w:rsidRPr="007D08D3">
              <w:rPr>
                <w:rFonts w:cs="Microsoft Sans Serif"/>
                <w:sz w:val="20"/>
                <w:szCs w:val="20"/>
                <w:lang w:val="lv-LV"/>
              </w:rPr>
              <w:t>programmu</w:t>
            </w:r>
            <w:r w:rsidR="004C2575" w:rsidRPr="007D08D3">
              <w:rPr>
                <w:rFonts w:cs="Microsoft Sans Serif"/>
                <w:sz w:val="20"/>
                <w:szCs w:val="20"/>
                <w:lang w:val="lv-LV"/>
              </w:rPr>
              <w:t xml:space="preserve"> īpašnieku</w:t>
            </w:r>
            <w:r w:rsidR="00BE6FD1" w:rsidRPr="007D08D3">
              <w:rPr>
                <w:rFonts w:cs="Microsoft Sans Serif"/>
                <w:sz w:val="20"/>
                <w:szCs w:val="20"/>
                <w:lang w:val="lv-LV"/>
              </w:rPr>
              <w:t xml:space="preserve"> tīmekļa</w:t>
            </w:r>
            <w:r w:rsidRPr="007D08D3">
              <w:rPr>
                <w:rFonts w:cs="Microsoft Sans Serif"/>
                <w:sz w:val="20"/>
                <w:szCs w:val="20"/>
                <w:lang w:val="lv-LV"/>
              </w:rPr>
              <w:t xml:space="preserve"> vietnēs. NEPCon uztur arī </w:t>
            </w:r>
            <w:r w:rsidR="00C16EFD" w:rsidRPr="007D08D3">
              <w:rPr>
                <w:rFonts w:cs="Microsoft Sans Serif"/>
                <w:sz w:val="20"/>
                <w:szCs w:val="20"/>
                <w:lang w:val="lv-LV"/>
              </w:rPr>
              <w:t xml:space="preserve">pakalpojumu </w:t>
            </w:r>
            <w:r w:rsidRPr="007D08D3">
              <w:rPr>
                <w:rFonts w:cs="Microsoft Sans Serif"/>
                <w:sz w:val="20"/>
                <w:szCs w:val="20"/>
                <w:lang w:val="lv-LV"/>
              </w:rPr>
              <w:t>Informat</w:t>
            </w:r>
            <w:r w:rsidR="004C2575" w:rsidRPr="007D08D3">
              <w:rPr>
                <w:rFonts w:cs="Microsoft Sans Serif"/>
                <w:sz w:val="20"/>
                <w:szCs w:val="20"/>
                <w:lang w:val="lv-LV"/>
              </w:rPr>
              <w:t>īvo lapu</w:t>
            </w:r>
            <w:r w:rsidR="00C16EFD" w:rsidRPr="007D08D3">
              <w:rPr>
                <w:rFonts w:cs="Microsoft Sans Serif"/>
                <w:sz w:val="20"/>
                <w:szCs w:val="20"/>
                <w:lang w:val="lv-LV"/>
              </w:rPr>
              <w:t>, kur</w:t>
            </w:r>
            <w:r w:rsidR="00A815AD" w:rsidRPr="007D08D3">
              <w:rPr>
                <w:rFonts w:cs="Microsoft Sans Serif"/>
                <w:sz w:val="20"/>
                <w:szCs w:val="20"/>
                <w:lang w:val="lv-LV"/>
              </w:rPr>
              <w:t>ā</w:t>
            </w:r>
            <w:r w:rsidR="00C16EFD" w:rsidRPr="007D08D3">
              <w:rPr>
                <w:rFonts w:cs="Microsoft Sans Serif"/>
                <w:sz w:val="20"/>
                <w:szCs w:val="20"/>
                <w:lang w:val="lv-LV"/>
              </w:rPr>
              <w:t xml:space="preserve"> iekļauta informācija par papildus nosacījumiem un informācija, kas saistīta ar specifiskiem sertifikācijas </w:t>
            </w:r>
            <w:r w:rsidR="00315C49">
              <w:rPr>
                <w:rFonts w:cs="Microsoft Sans Serif"/>
                <w:sz w:val="20"/>
                <w:szCs w:val="20"/>
                <w:lang w:val="lv-LV"/>
              </w:rPr>
              <w:t>un verifikācijas pakalpojumiem.</w:t>
            </w:r>
          </w:p>
        </w:tc>
      </w:tr>
      <w:tr w:rsidR="00D46B2D" w:rsidRPr="00F63BB3"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r>
      <w:tr w:rsidR="00D46B2D" w:rsidRPr="00F63BB3"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373061" w:rsidRPr="007D08D3" w:rsidRDefault="00373061" w:rsidP="0044085F">
            <w:pPr>
              <w:spacing w:before="100" w:beforeAutospacing="1" w:after="100" w:afterAutospacing="1"/>
              <w:jc w:val="both"/>
              <w:rPr>
                <w:sz w:val="20"/>
                <w:szCs w:val="20"/>
                <w:lang w:val="lv-LV"/>
              </w:rPr>
            </w:pPr>
            <w:r w:rsidRPr="007D08D3">
              <w:rPr>
                <w:b/>
                <w:sz w:val="20"/>
                <w:szCs w:val="20"/>
                <w:lang w:val="lv-LV"/>
              </w:rPr>
              <w:t>Certification Scheme Owner</w:t>
            </w:r>
            <w:r w:rsidRPr="007D08D3">
              <w:rPr>
                <w:sz w:val="20"/>
                <w:szCs w:val="20"/>
                <w:lang w:val="lv-LV"/>
              </w:rPr>
              <w:t xml:space="preserve"> – refers to the organisation responsible for developing and maintaining a certification system for those certification services provided by NEPCon, e.g., Forest Stewardship Council® (FSC), Programme for the Endorsement of Forest Certification (PEFC), Sustainable Biomass Program (SBP), etc. For certain certification and verification services NEPCon offers, NEPCon is accredited or recognized by a third-party organisation.</w:t>
            </w:r>
          </w:p>
          <w:p w:rsidR="00D46B2D" w:rsidRPr="007D08D3" w:rsidRDefault="00D46B2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D46B2D" w:rsidRPr="007D08D3" w:rsidRDefault="00BE6FD1" w:rsidP="0044085F">
            <w:pPr>
              <w:widowControl w:val="0"/>
              <w:autoSpaceDE w:val="0"/>
              <w:autoSpaceDN w:val="0"/>
              <w:adjustRightInd w:val="0"/>
              <w:spacing w:before="100" w:beforeAutospacing="1" w:after="100" w:afterAutospacing="1"/>
              <w:jc w:val="both"/>
              <w:rPr>
                <w:rFonts w:cs="Microsoft Sans Serif"/>
                <w:sz w:val="20"/>
                <w:szCs w:val="20"/>
                <w:highlight w:val="yellow"/>
                <w:lang w:val="lv-LV"/>
              </w:rPr>
            </w:pPr>
            <w:r w:rsidRPr="007D08D3">
              <w:rPr>
                <w:rFonts w:cs="Microsoft Sans Serif"/>
                <w:b/>
                <w:sz w:val="20"/>
                <w:szCs w:val="20"/>
                <w:lang w:val="lv-LV"/>
              </w:rPr>
              <w:t xml:space="preserve">Sertifikācijas </w:t>
            </w:r>
            <w:r w:rsidR="00FB15BA" w:rsidRPr="007D08D3">
              <w:rPr>
                <w:rFonts w:cs="Microsoft Sans Serif"/>
                <w:b/>
                <w:sz w:val="20"/>
                <w:szCs w:val="20"/>
                <w:lang w:val="lv-LV"/>
              </w:rPr>
              <w:t>programmas</w:t>
            </w:r>
            <w:r w:rsidRPr="007D08D3">
              <w:rPr>
                <w:rFonts w:cs="Microsoft Sans Serif"/>
                <w:b/>
                <w:sz w:val="20"/>
                <w:szCs w:val="20"/>
                <w:lang w:val="lv-LV"/>
              </w:rPr>
              <w:t xml:space="preserve"> īpašnieks</w:t>
            </w:r>
            <w:r w:rsidRPr="007D08D3">
              <w:rPr>
                <w:rFonts w:cs="Microsoft Sans Serif"/>
                <w:sz w:val="20"/>
                <w:szCs w:val="20"/>
                <w:lang w:val="lv-LV"/>
              </w:rPr>
              <w:t xml:space="preserve"> – </w:t>
            </w:r>
            <w:r w:rsidR="00A361EB">
              <w:rPr>
                <w:rFonts w:cs="Microsoft Sans Serif"/>
                <w:sz w:val="20"/>
                <w:szCs w:val="20"/>
                <w:lang w:val="lv-LV"/>
              </w:rPr>
              <w:t>uzņēmums</w:t>
            </w:r>
            <w:r w:rsidRPr="007D08D3">
              <w:rPr>
                <w:rFonts w:cs="Microsoft Sans Serif"/>
                <w:sz w:val="20"/>
                <w:szCs w:val="20"/>
                <w:lang w:val="lv-LV"/>
              </w:rPr>
              <w:t xml:space="preserve">, kas atbild par sertifikācijas sistēmas attīstību un uzturēšanu NEPCon piedāvātajiem sertifikācijas pakalpojumiem, piemēram, </w:t>
            </w:r>
            <w:r w:rsidRPr="007D08D3">
              <w:rPr>
                <w:sz w:val="20"/>
                <w:szCs w:val="20"/>
                <w:lang w:val="lv-LV"/>
              </w:rPr>
              <w:t>Forest Stewardship Council® (FSC; Mežu uzraudzības padome), Programme for the Endorsement of Forest Certification (PEFC</w:t>
            </w:r>
            <w:r w:rsidR="009B177B" w:rsidRPr="007D08D3">
              <w:rPr>
                <w:sz w:val="20"/>
                <w:szCs w:val="20"/>
                <w:lang w:val="lv-LV"/>
              </w:rPr>
              <w:t>; Meža sertifikācijas sistēmu novērtēšanas programma</w:t>
            </w:r>
            <w:r w:rsidRPr="007D08D3">
              <w:rPr>
                <w:sz w:val="20"/>
                <w:szCs w:val="20"/>
                <w:lang w:val="lv-LV"/>
              </w:rPr>
              <w:t>), Sustainable Biomass Program (SBP</w:t>
            </w:r>
            <w:r w:rsidR="009B177B" w:rsidRPr="007D08D3">
              <w:rPr>
                <w:sz w:val="20"/>
                <w:szCs w:val="20"/>
                <w:lang w:val="lv-LV"/>
              </w:rPr>
              <w:t>; Ilgtspējīgas biomasas programma</w:t>
            </w:r>
            <w:r w:rsidRPr="007D08D3">
              <w:rPr>
                <w:sz w:val="20"/>
                <w:szCs w:val="20"/>
                <w:lang w:val="lv-LV"/>
              </w:rPr>
              <w:t>), u.c. Minētajiem piedāvātajiem sertifikācijas un verifikācijas pakalpojumiem NEPCon ir akreditēts vai atzīts no trešās puses organizācijas.</w:t>
            </w:r>
          </w:p>
        </w:tc>
      </w:tr>
      <w:tr w:rsidR="00D46B2D" w:rsidRPr="00F63BB3"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r>
      <w:tr w:rsidR="00D46B2D" w:rsidRPr="00F63BB3"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373061" w:rsidP="0044085F">
            <w:pPr>
              <w:widowControl w:val="0"/>
              <w:autoSpaceDE w:val="0"/>
              <w:autoSpaceDN w:val="0"/>
              <w:adjustRightInd w:val="0"/>
              <w:spacing w:before="100" w:beforeAutospacing="1" w:after="100" w:afterAutospacing="1"/>
              <w:jc w:val="both"/>
              <w:rPr>
                <w:rFonts w:cs="Microsoft Sans Serif"/>
                <w:b/>
                <w:sz w:val="20"/>
                <w:szCs w:val="20"/>
                <w:lang w:val="lv-LV"/>
              </w:rPr>
            </w:pPr>
            <w:r w:rsidRPr="007D08D3">
              <w:rPr>
                <w:rFonts w:cs="Microsoft Sans Serif"/>
                <w:b/>
                <w:sz w:val="20"/>
                <w:szCs w:val="20"/>
                <w:lang w:val="lv-LV"/>
              </w:rPr>
              <w:t xml:space="preserve">Certification Scope </w:t>
            </w:r>
            <w:r w:rsidRPr="007D08D3">
              <w:rPr>
                <w:rFonts w:cs="Microsoft Sans Serif"/>
                <w:sz w:val="20"/>
                <w:szCs w:val="20"/>
                <w:lang w:val="lv-LV"/>
              </w:rPr>
              <w:t>– defines the boundaries and extent of the certification in relation to the activities, sites, processes and products of the Organisation. The scope of the Organization certificate is detailed in the latest certification report prepared by NEPCon or on the NEPCon website or on the website of the Certification Scheme Owner.</w:t>
            </w: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C42C0D" w:rsidRDefault="000C617B"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7D08D3">
              <w:rPr>
                <w:rFonts w:cs="Microsoft Sans Serif"/>
                <w:b/>
                <w:sz w:val="20"/>
                <w:szCs w:val="20"/>
                <w:lang w:val="lv-LV"/>
              </w:rPr>
              <w:t>Sertifikāta tvērums</w:t>
            </w:r>
            <w:r w:rsidRPr="007D08D3">
              <w:rPr>
                <w:rFonts w:cs="Microsoft Sans Serif"/>
                <w:sz w:val="20"/>
                <w:szCs w:val="20"/>
                <w:lang w:val="lv-LV"/>
              </w:rPr>
              <w:t xml:space="preserve"> nosaka sertifikācijas robežas un mērogu attiecībā uz Uzņēmuma darbības jomu, vietnēm, procesiem un izstrādājumiem. Sertifikāta tvērums ir atspoguļots visos sīkumos beidzamajā NEPCon sagatavotajā sertifikācijas ziņojumā vai NEPCon tīmekļa vietnē, vai Sertifikācijas programmas tīmekļa vietnē.</w:t>
            </w:r>
          </w:p>
          <w:p w:rsidR="00C42C0D" w:rsidRPr="00C42C0D" w:rsidRDefault="00C42C0D" w:rsidP="00C42C0D">
            <w:pPr>
              <w:rPr>
                <w:rFonts w:cs="Microsoft Sans Serif"/>
                <w:sz w:val="20"/>
                <w:szCs w:val="20"/>
                <w:lang w:val="lv-LV"/>
              </w:rPr>
            </w:pPr>
          </w:p>
          <w:p w:rsidR="00C42C0D" w:rsidRPr="00C42C0D" w:rsidRDefault="00C42C0D" w:rsidP="00C42C0D">
            <w:pPr>
              <w:rPr>
                <w:rFonts w:cs="Microsoft Sans Serif"/>
                <w:sz w:val="20"/>
                <w:szCs w:val="20"/>
                <w:lang w:val="lv-LV"/>
              </w:rPr>
            </w:pPr>
          </w:p>
          <w:p w:rsidR="00C42C0D" w:rsidRPr="00C42C0D" w:rsidRDefault="00C42C0D" w:rsidP="00C42C0D">
            <w:pPr>
              <w:rPr>
                <w:rFonts w:cs="Microsoft Sans Serif"/>
                <w:sz w:val="20"/>
                <w:szCs w:val="20"/>
                <w:lang w:val="lv-LV"/>
              </w:rPr>
            </w:pPr>
          </w:p>
          <w:p w:rsidR="00D46B2D" w:rsidRPr="00C42C0D" w:rsidRDefault="00D46B2D" w:rsidP="00C42C0D">
            <w:pPr>
              <w:rPr>
                <w:rFonts w:cs="Microsoft Sans Serif"/>
                <w:sz w:val="20"/>
                <w:szCs w:val="20"/>
                <w:lang w:val="lv-LV"/>
              </w:rPr>
            </w:pPr>
          </w:p>
        </w:tc>
      </w:tr>
      <w:tr w:rsidR="00D46B2D" w:rsidRPr="00F63BB3"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C42C0D" w:rsidRDefault="00C42C0D" w:rsidP="0044085F">
            <w:pPr>
              <w:widowControl w:val="0"/>
              <w:autoSpaceDE w:val="0"/>
              <w:autoSpaceDN w:val="0"/>
              <w:adjustRightInd w:val="0"/>
              <w:spacing w:before="100" w:beforeAutospacing="1" w:after="100" w:afterAutospacing="1"/>
              <w:jc w:val="both"/>
              <w:rPr>
                <w:rFonts w:cs="Microsoft Sans Serif"/>
                <w:b/>
                <w:sz w:val="20"/>
                <w:szCs w:val="20"/>
                <w:lang w:val="lv-LV"/>
              </w:rPr>
            </w:pPr>
          </w:p>
          <w:p w:rsidR="00C42C0D" w:rsidRPr="00C42C0D" w:rsidRDefault="00C42C0D" w:rsidP="00C42C0D">
            <w:pPr>
              <w:rPr>
                <w:rFonts w:cs="Microsoft Sans Serif"/>
                <w:sz w:val="20"/>
                <w:szCs w:val="20"/>
                <w:lang w:val="lv-LV"/>
              </w:rPr>
            </w:pPr>
          </w:p>
          <w:p w:rsidR="00C42C0D" w:rsidRPr="00C42C0D" w:rsidRDefault="00C42C0D" w:rsidP="00C42C0D">
            <w:pPr>
              <w:rPr>
                <w:rFonts w:cs="Microsoft Sans Serif"/>
                <w:sz w:val="20"/>
                <w:szCs w:val="20"/>
                <w:lang w:val="lv-LV"/>
              </w:rPr>
            </w:pPr>
          </w:p>
          <w:p w:rsidR="00D46B2D" w:rsidRPr="00C42C0D" w:rsidRDefault="00D46B2D" w:rsidP="00C42C0D">
            <w:pPr>
              <w:rPr>
                <w:rFonts w:cs="Microsoft Sans Serif"/>
                <w:sz w:val="20"/>
                <w:szCs w:val="20"/>
                <w:lang w:val="lv-LV"/>
              </w:rPr>
            </w:pPr>
          </w:p>
        </w:tc>
      </w:tr>
      <w:tr w:rsidR="00D46B2D" w:rsidRPr="00F63BB3"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373061" w:rsidP="0044085F">
            <w:pPr>
              <w:spacing w:before="100" w:beforeAutospacing="1" w:after="100" w:afterAutospacing="1"/>
              <w:ind w:left="-80"/>
              <w:jc w:val="both"/>
              <w:rPr>
                <w:rFonts w:cs="Microsoft Sans Serif"/>
                <w:b/>
                <w:sz w:val="20"/>
                <w:szCs w:val="20"/>
                <w:lang w:val="lv-LV"/>
              </w:rPr>
            </w:pPr>
            <w:r w:rsidRPr="007D08D3">
              <w:rPr>
                <w:b/>
                <w:sz w:val="20"/>
                <w:szCs w:val="20"/>
                <w:lang w:val="lv-LV"/>
              </w:rPr>
              <w:t xml:space="preserve">Competent Authorities </w:t>
            </w:r>
            <w:r w:rsidRPr="007D08D3">
              <w:rPr>
                <w:sz w:val="20"/>
                <w:szCs w:val="20"/>
                <w:lang w:val="lv-LV"/>
              </w:rPr>
              <w:t>– Nationally appointed authorities responsible for the implementation of the European Union (EU) Timber Regulation in each EU Member State.</w:t>
            </w: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D46B2D" w:rsidRPr="007D08D3" w:rsidRDefault="00C60991"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7D08D3">
              <w:rPr>
                <w:rFonts w:cs="Microsoft Sans Serif"/>
                <w:b/>
                <w:sz w:val="20"/>
                <w:szCs w:val="20"/>
                <w:lang w:val="lv-LV"/>
              </w:rPr>
              <w:t>Kompetentā iestāde</w:t>
            </w:r>
            <w:r w:rsidR="009B177B" w:rsidRPr="007D08D3">
              <w:rPr>
                <w:rFonts w:cs="Microsoft Sans Serif"/>
                <w:sz w:val="20"/>
                <w:szCs w:val="20"/>
                <w:lang w:val="lv-LV"/>
              </w:rPr>
              <w:t xml:space="preserve"> – </w:t>
            </w:r>
            <w:r w:rsidR="00A361EB">
              <w:rPr>
                <w:rFonts w:cs="Microsoft Sans Serif"/>
                <w:sz w:val="20"/>
                <w:szCs w:val="20"/>
                <w:lang w:val="lv-LV"/>
              </w:rPr>
              <w:t>N</w:t>
            </w:r>
            <w:r w:rsidR="009B177B" w:rsidRPr="007D08D3">
              <w:rPr>
                <w:rFonts w:cs="Microsoft Sans Serif"/>
                <w:sz w:val="20"/>
                <w:szCs w:val="20"/>
                <w:lang w:val="lv-LV"/>
              </w:rPr>
              <w:t>acionālā institūcija,</w:t>
            </w:r>
            <w:r w:rsidRPr="007D08D3">
              <w:rPr>
                <w:rFonts w:cs="Microsoft Sans Serif"/>
                <w:sz w:val="20"/>
                <w:szCs w:val="20"/>
                <w:lang w:val="lv-LV"/>
              </w:rPr>
              <w:t xml:space="preserve"> kas atbildīga par </w:t>
            </w:r>
            <w:r w:rsidR="009B177B" w:rsidRPr="007D08D3">
              <w:rPr>
                <w:rFonts w:cs="Microsoft Sans Serif"/>
                <w:sz w:val="20"/>
                <w:szCs w:val="20"/>
                <w:lang w:val="lv-LV"/>
              </w:rPr>
              <w:t>ES Kokmateriālu r</w:t>
            </w:r>
            <w:r w:rsidRPr="007D08D3">
              <w:rPr>
                <w:rFonts w:cs="Microsoft Sans Serif"/>
                <w:sz w:val="20"/>
                <w:szCs w:val="20"/>
                <w:lang w:val="lv-LV"/>
              </w:rPr>
              <w:t xml:space="preserve">egulas </w:t>
            </w:r>
            <w:r w:rsidR="009B177B" w:rsidRPr="007D08D3">
              <w:rPr>
                <w:rFonts w:cs="Microsoft Sans Serif"/>
                <w:sz w:val="20"/>
                <w:szCs w:val="20"/>
                <w:lang w:val="lv-LV"/>
              </w:rPr>
              <w:t>ieviešanu katrā ES dalībvalstī.</w:t>
            </w:r>
          </w:p>
        </w:tc>
      </w:tr>
      <w:tr w:rsidR="00D46B2D" w:rsidRPr="00F63BB3"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r>
      <w:tr w:rsidR="00D46B2D" w:rsidRPr="00F63BB3"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373061" w:rsidP="0044085F">
            <w:pPr>
              <w:widowControl w:val="0"/>
              <w:autoSpaceDE w:val="0"/>
              <w:autoSpaceDN w:val="0"/>
              <w:adjustRightInd w:val="0"/>
              <w:spacing w:before="100" w:beforeAutospacing="1" w:after="100" w:afterAutospacing="1"/>
              <w:ind w:left="-80"/>
              <w:jc w:val="both"/>
              <w:rPr>
                <w:rFonts w:cs="Microsoft Sans Serif"/>
                <w:sz w:val="20"/>
                <w:szCs w:val="20"/>
                <w:lang w:val="lv-LV"/>
              </w:rPr>
            </w:pPr>
            <w:r w:rsidRPr="007D08D3">
              <w:rPr>
                <w:rFonts w:cs="Microsoft Sans Serif"/>
                <w:b/>
                <w:sz w:val="20"/>
                <w:szCs w:val="20"/>
                <w:lang w:val="lv-LV"/>
              </w:rPr>
              <w:t xml:space="preserve">EU Timber Regulation </w:t>
            </w:r>
            <w:r w:rsidRPr="007D08D3">
              <w:rPr>
                <w:rFonts w:cs="Microsoft Sans Serif"/>
                <w:sz w:val="20"/>
                <w:szCs w:val="20"/>
                <w:lang w:val="lv-LV"/>
              </w:rPr>
              <w:t>– REGULATION (EU) No 995/2010 OF THE EUROPEAN PARLIAMENT AND OF THE COUNCIL of 20 October 2010 laying down the obligations of operators who place timber and timber products on the market, and any other delegated regulations as applicable.</w:t>
            </w:r>
          </w:p>
          <w:p w:rsidR="000C617B" w:rsidRPr="007D08D3" w:rsidRDefault="000C617B" w:rsidP="0044085F">
            <w:pPr>
              <w:widowControl w:val="0"/>
              <w:autoSpaceDE w:val="0"/>
              <w:autoSpaceDN w:val="0"/>
              <w:adjustRightInd w:val="0"/>
              <w:spacing w:before="100" w:beforeAutospacing="1" w:after="100" w:afterAutospacing="1"/>
              <w:ind w:left="-80"/>
              <w:jc w:val="both"/>
              <w:rPr>
                <w:rFonts w:cs="Microsoft Sans Serif"/>
                <w:b/>
                <w:sz w:val="20"/>
                <w:szCs w:val="20"/>
                <w:lang w:val="lv-LV"/>
              </w:rPr>
            </w:pP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D46B2D" w:rsidRPr="007D08D3" w:rsidRDefault="009B177B"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7D08D3">
              <w:rPr>
                <w:rFonts w:cs="Microsoft Sans Serif"/>
                <w:b/>
                <w:sz w:val="20"/>
                <w:szCs w:val="20"/>
                <w:lang w:val="lv-LV"/>
              </w:rPr>
              <w:t>ES Kokmateriālu regula</w:t>
            </w:r>
            <w:r w:rsidRPr="007D08D3">
              <w:rPr>
                <w:rFonts w:cs="Microsoft Sans Serif"/>
                <w:sz w:val="20"/>
                <w:szCs w:val="20"/>
                <w:lang w:val="lv-LV"/>
              </w:rPr>
              <w:t xml:space="preserve"> - </w:t>
            </w:r>
            <w:r w:rsidRPr="007D08D3">
              <w:rPr>
                <w:sz w:val="20"/>
                <w:szCs w:val="20"/>
                <w:lang w:val="lv-LV"/>
              </w:rPr>
              <w:t>EIROPAS PARLAMENTA UN PADOMES REGULA (ES) Nr. 995/2010 (2010. gada 20. oktobris), ar ko nosaka pienākumus tirgus dalībniekiem, kas laiž tirgū kokmateriālus un koka izstrādājumus</w:t>
            </w:r>
            <w:r w:rsidR="00AB11D9" w:rsidRPr="007D08D3">
              <w:rPr>
                <w:sz w:val="20"/>
                <w:szCs w:val="20"/>
                <w:lang w:val="lv-LV"/>
              </w:rPr>
              <w:t>, kā arī citus saistošus pienākumus.</w:t>
            </w:r>
          </w:p>
        </w:tc>
      </w:tr>
      <w:tr w:rsidR="00373061" w:rsidRPr="00F63BB3" w:rsidTr="00F32E7F">
        <w:trPr>
          <w:gridAfter w:val="2"/>
          <w:wAfter w:w="199" w:type="dxa"/>
          <w:jc w:val="center"/>
        </w:trPr>
        <w:tc>
          <w:tcPr>
            <w:tcW w:w="691"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373061" w:rsidRPr="007D08D3" w:rsidRDefault="00373061" w:rsidP="0044085F">
            <w:pPr>
              <w:widowControl w:val="0"/>
              <w:autoSpaceDE w:val="0"/>
              <w:autoSpaceDN w:val="0"/>
              <w:adjustRightInd w:val="0"/>
              <w:spacing w:before="100" w:beforeAutospacing="1" w:after="100" w:afterAutospacing="1"/>
              <w:ind w:left="-80"/>
              <w:jc w:val="both"/>
              <w:rPr>
                <w:rFonts w:cs="Microsoft Sans Serif"/>
                <w:sz w:val="20"/>
                <w:szCs w:val="20"/>
                <w:lang w:val="lv-LV"/>
              </w:rPr>
            </w:pPr>
            <w:r w:rsidRPr="007D08D3">
              <w:rPr>
                <w:rFonts w:cs="Microsoft Sans Serif"/>
                <w:b/>
                <w:sz w:val="20"/>
                <w:szCs w:val="20"/>
                <w:lang w:val="lv-LV"/>
              </w:rPr>
              <w:t>Monitoring Organisation</w:t>
            </w:r>
            <w:r w:rsidRPr="007D08D3">
              <w:rPr>
                <w:rFonts w:cs="Microsoft Sans Serif"/>
                <w:sz w:val="20"/>
                <w:szCs w:val="20"/>
                <w:lang w:val="lv-LV"/>
              </w:rPr>
              <w:t xml:space="preserve"> – NEPCon has been recognised by the European Commission (EC) to operate formally as a Monitoring Organisation under the EU Timber Regulation. The role of the Monitoring Organisation is to provide and verify implementation of due diligence systems to meet the requirements of the EU Regulation 995/2010. Organisation conformance to the NEPCon LegalSource™ certification requirements is a pre-requisite to use NEPCon as a Monitoring Organisation. Appendix A outlines specific requirements that are only applicable to organisations that want to use NEPCon as a Monitoring Organisation; Appendix A is not applicable for other situations. Organisations applying for Monitoring Organisation services shall agree to all clauses in this Agreement, including Appendix A.</w:t>
            </w:r>
          </w:p>
        </w:tc>
        <w:tc>
          <w:tcPr>
            <w:tcW w:w="674"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373061" w:rsidRPr="007D08D3" w:rsidRDefault="00AB11D9"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7D08D3">
              <w:rPr>
                <w:rFonts w:cs="Microsoft Sans Serif"/>
                <w:b/>
                <w:sz w:val="20"/>
                <w:szCs w:val="20"/>
                <w:lang w:val="lv-LV"/>
              </w:rPr>
              <w:t>Monitoringa organizācija</w:t>
            </w:r>
            <w:r w:rsidRPr="007D08D3">
              <w:rPr>
                <w:rFonts w:cs="Microsoft Sans Serif"/>
                <w:sz w:val="20"/>
                <w:szCs w:val="20"/>
                <w:lang w:val="lv-LV"/>
              </w:rPr>
              <w:t xml:space="preserve"> – Eiropas Komisija (EK) ir atzinusi NEPCon kā ES Kokmateriālu regulas Monitoringa organizāciju. Šīs Monitoringa organizācijas uzdevums ir nodrošināt un pārbaudīt Likumības pārbaužu sistēmu </w:t>
            </w:r>
            <w:r w:rsidR="00A815AD" w:rsidRPr="007D08D3">
              <w:rPr>
                <w:rFonts w:cs="Microsoft Sans Serif"/>
                <w:sz w:val="20"/>
                <w:szCs w:val="20"/>
                <w:lang w:val="lv-LV"/>
              </w:rPr>
              <w:t>ieviešanas atbilstību ES regulas</w:t>
            </w:r>
            <w:r w:rsidRPr="007D08D3">
              <w:rPr>
                <w:rFonts w:cs="Microsoft Sans Serif"/>
                <w:sz w:val="20"/>
                <w:szCs w:val="20"/>
                <w:lang w:val="lv-LV"/>
              </w:rPr>
              <w:t xml:space="preserve"> Nr. 995/2010</w:t>
            </w:r>
            <w:r w:rsidR="00A815AD" w:rsidRPr="007D08D3">
              <w:rPr>
                <w:rFonts w:cs="Microsoft Sans Serif"/>
                <w:sz w:val="20"/>
                <w:szCs w:val="20"/>
                <w:lang w:val="lv-LV"/>
              </w:rPr>
              <w:t xml:space="preserve"> prasībām</w:t>
            </w:r>
            <w:r w:rsidRPr="007D08D3">
              <w:rPr>
                <w:rFonts w:cs="Microsoft Sans Serif"/>
                <w:sz w:val="20"/>
                <w:szCs w:val="20"/>
                <w:lang w:val="lv-LV"/>
              </w:rPr>
              <w:t xml:space="preserve">. Uzņēmuma atbilstība NEPCon īstenotās LegalSource™ sertifikācijas </w:t>
            </w:r>
            <w:r w:rsidR="00FB15BA" w:rsidRPr="007D08D3">
              <w:rPr>
                <w:rFonts w:cs="Microsoft Sans Serif"/>
                <w:sz w:val="20"/>
                <w:szCs w:val="20"/>
                <w:lang w:val="lv-LV"/>
              </w:rPr>
              <w:t xml:space="preserve">programmas </w:t>
            </w:r>
            <w:r w:rsidRPr="007D08D3">
              <w:rPr>
                <w:rFonts w:cs="Microsoft Sans Serif"/>
                <w:sz w:val="20"/>
                <w:szCs w:val="20"/>
                <w:lang w:val="lv-LV"/>
              </w:rPr>
              <w:t>prasībām</w:t>
            </w:r>
            <w:r w:rsidR="00FB15BA" w:rsidRPr="007D08D3">
              <w:rPr>
                <w:rFonts w:cs="Microsoft Sans Serif"/>
                <w:sz w:val="20"/>
                <w:szCs w:val="20"/>
                <w:lang w:val="lv-LV"/>
              </w:rPr>
              <w:t xml:space="preserve"> ir priekšnosacījums, lai NEPCon kļūtu par Uzņēmuma Monitoringa organizāciju. Īpašas prasības uzņēmumiem, kas vēlas izmantot NEPCon kā Monitoringa organizāciju, iekļautas A pielikumā. Pielikums A nav attiecināms uz citiem gadījumiem. Uzņēmumiem, kas piesakās uz Monitoringa organizācijas pakalpojumiem, attiecināmas visas šī Līguma prasības, t.sk. A pielikums.</w:t>
            </w:r>
          </w:p>
        </w:tc>
      </w:tr>
      <w:tr w:rsidR="00373061" w:rsidRPr="00F63BB3" w:rsidTr="00F32E7F">
        <w:trPr>
          <w:gridAfter w:val="2"/>
          <w:wAfter w:w="199" w:type="dxa"/>
          <w:jc w:val="center"/>
        </w:trPr>
        <w:tc>
          <w:tcPr>
            <w:tcW w:w="691"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373061" w:rsidRPr="007D08D3" w:rsidRDefault="00373061" w:rsidP="0044085F">
            <w:pPr>
              <w:widowControl w:val="0"/>
              <w:autoSpaceDE w:val="0"/>
              <w:autoSpaceDN w:val="0"/>
              <w:adjustRightInd w:val="0"/>
              <w:spacing w:before="100" w:beforeAutospacing="1" w:after="100" w:afterAutospacing="1"/>
              <w:ind w:left="-80"/>
              <w:jc w:val="both"/>
              <w:rPr>
                <w:rFonts w:cs="Microsoft Sans Serif"/>
                <w:b/>
                <w:sz w:val="20"/>
                <w:szCs w:val="20"/>
                <w:lang w:val="lv-LV"/>
              </w:rPr>
            </w:pPr>
          </w:p>
        </w:tc>
        <w:tc>
          <w:tcPr>
            <w:tcW w:w="674"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373061" w:rsidRPr="00F63BB3" w:rsidTr="00F32E7F">
        <w:trPr>
          <w:gridAfter w:val="2"/>
          <w:wAfter w:w="199" w:type="dxa"/>
          <w:jc w:val="center"/>
        </w:trPr>
        <w:tc>
          <w:tcPr>
            <w:tcW w:w="691"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373061" w:rsidRPr="007D08D3" w:rsidRDefault="00373061" w:rsidP="0044085F">
            <w:pPr>
              <w:widowControl w:val="0"/>
              <w:autoSpaceDE w:val="0"/>
              <w:autoSpaceDN w:val="0"/>
              <w:adjustRightInd w:val="0"/>
              <w:spacing w:before="100" w:beforeAutospacing="1" w:after="100" w:afterAutospacing="1"/>
              <w:ind w:left="-80"/>
              <w:jc w:val="both"/>
              <w:rPr>
                <w:rFonts w:cs="Microsoft Sans Serif"/>
                <w:b/>
                <w:sz w:val="20"/>
                <w:szCs w:val="20"/>
                <w:lang w:val="lv-LV"/>
              </w:rPr>
            </w:pPr>
            <w:r w:rsidRPr="007D08D3">
              <w:rPr>
                <w:rFonts w:cs="Microsoft Sans Serif"/>
                <w:b/>
                <w:sz w:val="20"/>
                <w:szCs w:val="20"/>
                <w:lang w:val="lv-LV"/>
              </w:rPr>
              <w:t xml:space="preserve">Monitoring Services </w:t>
            </w:r>
            <w:r w:rsidRPr="007D08D3">
              <w:rPr>
                <w:rFonts w:cs="Microsoft Sans Serif"/>
                <w:sz w:val="20"/>
                <w:szCs w:val="20"/>
                <w:lang w:val="lv-LV"/>
              </w:rPr>
              <w:t>– refers to any service provided by NEPCon where NEPCon formally acts as the Monitoring Organisation of the Organisation. For consistency the term certification services also refer to monitoring services, where this is applicable.</w:t>
            </w:r>
          </w:p>
        </w:tc>
        <w:tc>
          <w:tcPr>
            <w:tcW w:w="674"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373061" w:rsidRPr="007D08D3" w:rsidRDefault="00FB15BA"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7D08D3">
              <w:rPr>
                <w:rFonts w:cs="Microsoft Sans Serif"/>
                <w:b/>
                <w:sz w:val="20"/>
                <w:szCs w:val="20"/>
                <w:lang w:val="lv-LV"/>
              </w:rPr>
              <w:t>Monitoringa pakalpojumi</w:t>
            </w:r>
            <w:r w:rsidRPr="007D08D3">
              <w:rPr>
                <w:rFonts w:cs="Microsoft Sans Serif"/>
                <w:sz w:val="20"/>
                <w:szCs w:val="20"/>
                <w:lang w:val="lv-LV"/>
              </w:rPr>
              <w:t xml:space="preserve"> – attiecas uz ikvienu pakalpojumu, kad NEPCon rīkojas kā Uzņēmuma Monitoringa organizācija. Konsekvences labad </w:t>
            </w:r>
            <w:r w:rsidR="009E658C" w:rsidRPr="007D08D3">
              <w:rPr>
                <w:rFonts w:cs="Microsoft Sans Serif"/>
                <w:sz w:val="20"/>
                <w:szCs w:val="20"/>
                <w:lang w:val="lv-LV"/>
              </w:rPr>
              <w:t xml:space="preserve">termins “sertifikācijas pakalpojumi” iekļauj sevī arī monitoringa </w:t>
            </w:r>
            <w:r w:rsidRPr="007D08D3">
              <w:rPr>
                <w:rFonts w:cs="Microsoft Sans Serif"/>
                <w:sz w:val="20"/>
                <w:szCs w:val="20"/>
                <w:lang w:val="lv-LV"/>
              </w:rPr>
              <w:t xml:space="preserve"> pakalpojumu</w:t>
            </w:r>
            <w:r w:rsidR="009E658C" w:rsidRPr="007D08D3">
              <w:rPr>
                <w:rFonts w:cs="Microsoft Sans Serif"/>
                <w:sz w:val="20"/>
                <w:szCs w:val="20"/>
                <w:lang w:val="lv-LV"/>
              </w:rPr>
              <w:t xml:space="preserve">s gadījumos, kad tas </w:t>
            </w:r>
            <w:r w:rsidRPr="007D08D3">
              <w:rPr>
                <w:rFonts w:cs="Microsoft Sans Serif"/>
                <w:sz w:val="20"/>
                <w:szCs w:val="20"/>
                <w:lang w:val="lv-LV"/>
              </w:rPr>
              <w:t>ir piemērojams</w:t>
            </w:r>
            <w:r w:rsidR="009E658C" w:rsidRPr="007D08D3">
              <w:rPr>
                <w:rFonts w:cs="Microsoft Sans Serif"/>
                <w:sz w:val="20"/>
                <w:szCs w:val="20"/>
                <w:lang w:val="lv-LV"/>
              </w:rPr>
              <w:t>.</w:t>
            </w:r>
          </w:p>
        </w:tc>
      </w:tr>
      <w:tr w:rsidR="00373061" w:rsidRPr="00F63BB3" w:rsidTr="00F32E7F">
        <w:trPr>
          <w:gridAfter w:val="2"/>
          <w:wAfter w:w="199" w:type="dxa"/>
          <w:jc w:val="center"/>
        </w:trPr>
        <w:tc>
          <w:tcPr>
            <w:tcW w:w="691"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373061" w:rsidRPr="007D08D3" w:rsidRDefault="00373061" w:rsidP="0044085F">
            <w:pPr>
              <w:widowControl w:val="0"/>
              <w:autoSpaceDE w:val="0"/>
              <w:autoSpaceDN w:val="0"/>
              <w:adjustRightInd w:val="0"/>
              <w:spacing w:before="100" w:beforeAutospacing="1" w:after="100" w:afterAutospacing="1"/>
              <w:ind w:left="-80"/>
              <w:jc w:val="both"/>
              <w:rPr>
                <w:rFonts w:cs="Microsoft Sans Serif"/>
                <w:b/>
                <w:sz w:val="20"/>
                <w:szCs w:val="20"/>
                <w:lang w:val="lv-LV"/>
              </w:rPr>
            </w:pPr>
          </w:p>
        </w:tc>
        <w:tc>
          <w:tcPr>
            <w:tcW w:w="674"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373061" w:rsidRPr="00F63BB3" w:rsidTr="00F32E7F">
        <w:trPr>
          <w:gridAfter w:val="2"/>
          <w:wAfter w:w="199" w:type="dxa"/>
          <w:jc w:val="center"/>
        </w:trPr>
        <w:tc>
          <w:tcPr>
            <w:tcW w:w="691"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373061" w:rsidRPr="007D08D3" w:rsidRDefault="00373061" w:rsidP="0044085F">
            <w:pPr>
              <w:spacing w:before="100" w:beforeAutospacing="1" w:after="100" w:afterAutospacing="1"/>
              <w:ind w:left="-80"/>
              <w:jc w:val="both"/>
              <w:rPr>
                <w:rFonts w:cs="Microsoft Sans Serif"/>
                <w:sz w:val="20"/>
                <w:szCs w:val="20"/>
                <w:lang w:val="lv-LV"/>
              </w:rPr>
            </w:pPr>
            <w:r w:rsidRPr="007D08D3">
              <w:rPr>
                <w:b/>
                <w:sz w:val="20"/>
                <w:szCs w:val="20"/>
                <w:lang w:val="lv-LV"/>
              </w:rPr>
              <w:t xml:space="preserve">NEPCon </w:t>
            </w:r>
            <w:r w:rsidRPr="007D08D3">
              <w:rPr>
                <w:sz w:val="20"/>
                <w:szCs w:val="20"/>
                <w:lang w:val="lv-LV"/>
              </w:rPr>
              <w:t xml:space="preserve">– refers to NEPCon OÜ, a limited liability organisation registered in Tartu, Estonia, and wholly owned daughter company of the non-profit organisation Nature Economy and People Connected (NEPCon), registered </w:t>
            </w:r>
            <w:r w:rsidRPr="007D08D3">
              <w:rPr>
                <w:sz w:val="20"/>
                <w:szCs w:val="20"/>
                <w:lang w:val="lv-LV"/>
              </w:rPr>
              <w:lastRenderedPageBreak/>
              <w:t>in Denmark under the registration number 18044633. Services covered by this Agreement may be offered by NEPCon, NEPCon OÜ or by any of NEPCon’s other daughter companies (together, “NEPCon”). NEPCon OÜ retains all of the primary certification functions and responsibilities for certification and verification services where NEPCon OÜ is the certification body.</w:t>
            </w:r>
          </w:p>
        </w:tc>
        <w:tc>
          <w:tcPr>
            <w:tcW w:w="674"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373061" w:rsidRPr="00100C2F" w:rsidRDefault="00E645DE"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100C2F">
              <w:rPr>
                <w:rFonts w:cs="Microsoft Sans Serif"/>
                <w:b/>
                <w:sz w:val="20"/>
                <w:szCs w:val="20"/>
                <w:lang w:val="lv-LV"/>
              </w:rPr>
              <w:t>NEPCon</w:t>
            </w:r>
            <w:r w:rsidRPr="00100C2F">
              <w:rPr>
                <w:rFonts w:cs="Microsoft Sans Serif"/>
                <w:sz w:val="20"/>
                <w:szCs w:val="20"/>
                <w:lang w:val="lv-LV"/>
              </w:rPr>
              <w:t xml:space="preserve"> – šī līguma kontekstā vārds “NEPCon” norāda uz </w:t>
            </w:r>
            <w:r w:rsidR="00100C2F">
              <w:rPr>
                <w:rFonts w:cs="Microsoft Sans Serif"/>
                <w:sz w:val="20"/>
                <w:szCs w:val="20"/>
                <w:lang w:val="lv-LV"/>
              </w:rPr>
              <w:t xml:space="preserve">uzņēmumu ar ierobežotu atbildību </w:t>
            </w:r>
            <w:r w:rsidR="0044085F">
              <w:rPr>
                <w:rFonts w:cs="Microsoft Sans Serif"/>
                <w:sz w:val="20"/>
                <w:szCs w:val="20"/>
                <w:lang w:val="lv-LV"/>
              </w:rPr>
              <w:t xml:space="preserve">NEPCOn OÜ, </w:t>
            </w:r>
            <w:r w:rsidR="00DC0E1C" w:rsidRPr="00100C2F">
              <w:rPr>
                <w:rFonts w:cs="Microsoft Sans Serif"/>
                <w:sz w:val="20"/>
                <w:szCs w:val="20"/>
                <w:lang w:val="lv-LV"/>
              </w:rPr>
              <w:t>kas reģistrēts Tartu, Igaunijā un ir meitas</w:t>
            </w:r>
            <w:r w:rsidR="00A361EB">
              <w:rPr>
                <w:rFonts w:cs="Microsoft Sans Serif"/>
                <w:sz w:val="20"/>
                <w:szCs w:val="20"/>
                <w:lang w:val="lv-LV"/>
              </w:rPr>
              <w:t xml:space="preserve"> </w:t>
            </w:r>
            <w:r w:rsidR="00DC0E1C" w:rsidRPr="00100C2F">
              <w:rPr>
                <w:rFonts w:cs="Microsoft Sans Serif"/>
                <w:sz w:val="20"/>
                <w:szCs w:val="20"/>
                <w:lang w:val="lv-LV"/>
              </w:rPr>
              <w:t xml:space="preserve">uzņēmums </w:t>
            </w:r>
            <w:r w:rsidR="008B3A65">
              <w:rPr>
                <w:rFonts w:cs="Microsoft Sans Serif"/>
                <w:sz w:val="20"/>
                <w:szCs w:val="20"/>
                <w:lang w:val="lv-LV"/>
              </w:rPr>
              <w:t xml:space="preserve">bezpeļņas organizācijai </w:t>
            </w:r>
            <w:r w:rsidR="008B3A65" w:rsidRPr="008B3A65">
              <w:rPr>
                <w:rFonts w:cs="Microsoft Sans Serif"/>
                <w:sz w:val="20"/>
                <w:szCs w:val="20"/>
                <w:lang w:val="lv-LV"/>
              </w:rPr>
              <w:t xml:space="preserve">Nature Economy and People </w:t>
            </w:r>
            <w:r w:rsidR="008B3A65" w:rsidRPr="008B3A65">
              <w:rPr>
                <w:rFonts w:cs="Microsoft Sans Serif"/>
                <w:sz w:val="20"/>
                <w:szCs w:val="20"/>
                <w:lang w:val="lv-LV"/>
              </w:rPr>
              <w:lastRenderedPageBreak/>
              <w:t>Connected (NEPCon)</w:t>
            </w:r>
            <w:r w:rsidR="00DC0E1C" w:rsidRPr="00100C2F">
              <w:rPr>
                <w:rFonts w:cs="Microsoft Sans Serif"/>
                <w:sz w:val="20"/>
                <w:szCs w:val="20"/>
                <w:lang w:val="lv-LV"/>
              </w:rPr>
              <w:t xml:space="preserve"> </w:t>
            </w:r>
            <w:r w:rsidRPr="00100C2F">
              <w:rPr>
                <w:rFonts w:cs="Microsoft Sans Serif"/>
                <w:sz w:val="20"/>
                <w:szCs w:val="20"/>
                <w:lang w:val="lv-LV"/>
              </w:rPr>
              <w:t>ar reģistrācijas numuru 18044633. Šajā Līgumā minētos uzņēmuma NEPCon pakalpojumus var sniegt NEPCon, NEPCon OÜ vai</w:t>
            </w:r>
            <w:r w:rsidR="000C617B" w:rsidRPr="00100C2F">
              <w:rPr>
                <w:rFonts w:cs="Microsoft Sans Serif"/>
                <w:sz w:val="20"/>
                <w:szCs w:val="20"/>
                <w:lang w:val="lv-LV"/>
              </w:rPr>
              <w:t xml:space="preserve"> jebkurš NEPCon meitas</w:t>
            </w:r>
            <w:r w:rsidR="00A361EB">
              <w:rPr>
                <w:rFonts w:cs="Microsoft Sans Serif"/>
                <w:sz w:val="20"/>
                <w:szCs w:val="20"/>
                <w:lang w:val="lv-LV"/>
              </w:rPr>
              <w:t xml:space="preserve"> </w:t>
            </w:r>
            <w:r w:rsidR="000C617B" w:rsidRPr="00100C2F">
              <w:rPr>
                <w:rFonts w:cs="Microsoft Sans Serif"/>
                <w:sz w:val="20"/>
                <w:szCs w:val="20"/>
                <w:lang w:val="lv-LV"/>
              </w:rPr>
              <w:t xml:space="preserve">uzņēmums. </w:t>
            </w:r>
            <w:r w:rsidRPr="00100C2F">
              <w:rPr>
                <w:rFonts w:cs="Microsoft Sans Serif"/>
                <w:sz w:val="20"/>
                <w:szCs w:val="20"/>
                <w:lang w:val="lv-LV"/>
              </w:rPr>
              <w:t>Sniedzot</w:t>
            </w:r>
            <w:r w:rsidR="0044085F">
              <w:rPr>
                <w:rFonts w:cs="Microsoft Sans Serif"/>
                <w:sz w:val="20"/>
                <w:szCs w:val="20"/>
                <w:lang w:val="lv-LV"/>
              </w:rPr>
              <w:t xml:space="preserve"> sertifikācijas un verifikācijas</w:t>
            </w:r>
            <w:r w:rsidRPr="00100C2F">
              <w:rPr>
                <w:rFonts w:cs="Microsoft Sans Serif"/>
                <w:sz w:val="20"/>
                <w:szCs w:val="20"/>
                <w:lang w:val="lv-LV"/>
              </w:rPr>
              <w:t xml:space="preserve"> pakalpojumus uz NEPCon OÜ gulstas galvenā atbildība, ciktāl tas attiecas uz Sertifikācijas iestādes pienākumiem.</w:t>
            </w:r>
          </w:p>
        </w:tc>
      </w:tr>
      <w:tr w:rsidR="00E645DE" w:rsidRPr="00F63BB3" w:rsidTr="00F32E7F">
        <w:trPr>
          <w:gridAfter w:val="2"/>
          <w:wAfter w:w="199" w:type="dxa"/>
          <w:jc w:val="center"/>
        </w:trPr>
        <w:tc>
          <w:tcPr>
            <w:tcW w:w="691" w:type="dxa"/>
          </w:tcPr>
          <w:p w:rsidR="00E645DE" w:rsidRPr="007D08D3" w:rsidRDefault="00E645DE"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E645DE" w:rsidRPr="007D08D3" w:rsidRDefault="00E645DE" w:rsidP="0044085F">
            <w:pPr>
              <w:widowControl w:val="0"/>
              <w:autoSpaceDE w:val="0"/>
              <w:autoSpaceDN w:val="0"/>
              <w:adjustRightInd w:val="0"/>
              <w:spacing w:before="100" w:beforeAutospacing="1" w:after="100" w:afterAutospacing="1"/>
              <w:ind w:left="-80"/>
              <w:jc w:val="both"/>
              <w:rPr>
                <w:rFonts w:cs="Microsoft Sans Serif"/>
                <w:b/>
                <w:sz w:val="20"/>
                <w:szCs w:val="20"/>
                <w:lang w:val="lv-LV"/>
              </w:rPr>
            </w:pPr>
          </w:p>
        </w:tc>
        <w:tc>
          <w:tcPr>
            <w:tcW w:w="674" w:type="dxa"/>
          </w:tcPr>
          <w:p w:rsidR="00E645DE" w:rsidRPr="007D08D3" w:rsidRDefault="00E645DE"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E645DE" w:rsidRPr="007D08D3" w:rsidRDefault="00E645DE"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373061" w:rsidRPr="00F63BB3" w:rsidTr="00F32E7F">
        <w:trPr>
          <w:gridAfter w:val="2"/>
          <w:wAfter w:w="199" w:type="dxa"/>
          <w:jc w:val="center"/>
        </w:trPr>
        <w:tc>
          <w:tcPr>
            <w:tcW w:w="691"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0C617B" w:rsidRDefault="00E645DE" w:rsidP="0044085F">
            <w:pPr>
              <w:widowControl w:val="0"/>
              <w:autoSpaceDE w:val="0"/>
              <w:autoSpaceDN w:val="0"/>
              <w:adjustRightInd w:val="0"/>
              <w:spacing w:before="100" w:beforeAutospacing="1" w:after="100" w:afterAutospacing="1"/>
              <w:ind w:left="-80"/>
              <w:jc w:val="both"/>
              <w:rPr>
                <w:rFonts w:cs="Microsoft Sans Serif"/>
                <w:sz w:val="20"/>
                <w:szCs w:val="20"/>
                <w:lang w:val="lv-LV"/>
              </w:rPr>
            </w:pPr>
            <w:r w:rsidRPr="007D08D3">
              <w:rPr>
                <w:rFonts w:cs="Microsoft Sans Serif"/>
                <w:b/>
                <w:sz w:val="20"/>
                <w:szCs w:val="20"/>
                <w:lang w:val="lv-LV"/>
              </w:rPr>
              <w:t xml:space="preserve">Proposal </w:t>
            </w:r>
            <w:r w:rsidRPr="007D08D3">
              <w:rPr>
                <w:rFonts w:cs="Microsoft Sans Serif"/>
                <w:sz w:val="20"/>
                <w:szCs w:val="20"/>
                <w:lang w:val="lv-LV"/>
              </w:rPr>
              <w:t>– refers to the written document specifying the scope and costs of the services to be provided by NEPCon, signed and accepted by the Organisation. The Proposal and any alterations made to the Proposal to reflect a change in the scope or cost of services provided are incorporated by reference into this Agreement.</w:t>
            </w:r>
          </w:p>
          <w:p w:rsidR="0044085F" w:rsidRPr="007D08D3" w:rsidRDefault="0044085F" w:rsidP="0044085F">
            <w:pPr>
              <w:widowControl w:val="0"/>
              <w:autoSpaceDE w:val="0"/>
              <w:autoSpaceDN w:val="0"/>
              <w:adjustRightInd w:val="0"/>
              <w:spacing w:before="100" w:beforeAutospacing="1" w:after="100" w:afterAutospacing="1"/>
              <w:ind w:left="-80"/>
              <w:jc w:val="both"/>
              <w:rPr>
                <w:rFonts w:cs="Microsoft Sans Serif"/>
                <w:b/>
                <w:sz w:val="20"/>
                <w:szCs w:val="20"/>
                <w:lang w:val="lv-LV"/>
              </w:rPr>
            </w:pPr>
          </w:p>
        </w:tc>
        <w:tc>
          <w:tcPr>
            <w:tcW w:w="674"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shd w:val="clear" w:color="auto" w:fill="auto"/>
          </w:tcPr>
          <w:p w:rsidR="00373061" w:rsidRPr="00DC0E1C" w:rsidRDefault="009E658C"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DC0E1C">
              <w:rPr>
                <w:rFonts w:cs="Microsoft Sans Serif"/>
                <w:b/>
                <w:sz w:val="20"/>
                <w:szCs w:val="20"/>
                <w:lang w:val="lv-LV"/>
              </w:rPr>
              <w:t>Piedāvājums</w:t>
            </w:r>
            <w:r w:rsidRPr="00DC0E1C">
              <w:rPr>
                <w:rFonts w:cs="Microsoft Sans Serif"/>
                <w:sz w:val="20"/>
                <w:szCs w:val="20"/>
                <w:lang w:val="lv-LV"/>
              </w:rPr>
              <w:t xml:space="preserve"> – rakstisks dokuments, kas nosaka NEPCon sniegtā pakalpojuma tvērumu un izmaksas, un</w:t>
            </w:r>
            <w:r w:rsidR="00505E2B">
              <w:rPr>
                <w:rFonts w:cs="Microsoft Sans Serif"/>
                <w:sz w:val="20"/>
                <w:szCs w:val="20"/>
                <w:lang w:val="lv-LV"/>
              </w:rPr>
              <w:t>,</w:t>
            </w:r>
            <w:r w:rsidRPr="00DC0E1C">
              <w:rPr>
                <w:rFonts w:cs="Microsoft Sans Serif"/>
                <w:sz w:val="20"/>
                <w:szCs w:val="20"/>
                <w:lang w:val="lv-LV"/>
              </w:rPr>
              <w:t xml:space="preserve"> kuru apstiprinājis Uzņēmums. Piedāvājums un tajā veiktie tvēruma vai izmaksu grozījumi iekļauti kā šī Līguma atsauces.</w:t>
            </w:r>
          </w:p>
        </w:tc>
      </w:tr>
      <w:tr w:rsidR="00373061" w:rsidRPr="00F63BB3" w:rsidTr="00F32E7F">
        <w:trPr>
          <w:gridAfter w:val="2"/>
          <w:wAfter w:w="199" w:type="dxa"/>
          <w:jc w:val="center"/>
        </w:trPr>
        <w:tc>
          <w:tcPr>
            <w:tcW w:w="691"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373061" w:rsidRPr="007D08D3" w:rsidRDefault="00373061" w:rsidP="0044085F">
            <w:pPr>
              <w:spacing w:before="100" w:beforeAutospacing="1" w:after="100" w:afterAutospacing="1"/>
              <w:ind w:left="-80"/>
              <w:rPr>
                <w:sz w:val="20"/>
                <w:szCs w:val="20"/>
                <w:lang w:val="lv-LV"/>
              </w:rPr>
            </w:pPr>
            <w:r w:rsidRPr="007D08D3">
              <w:rPr>
                <w:b/>
                <w:sz w:val="20"/>
                <w:szCs w:val="20"/>
                <w:lang w:val="lv-LV"/>
              </w:rPr>
              <w:t>Termination (of certificate)</w:t>
            </w:r>
            <w:r w:rsidRPr="007D08D3">
              <w:rPr>
                <w:sz w:val="20"/>
                <w:szCs w:val="20"/>
                <w:lang w:val="lv-LV"/>
              </w:rPr>
              <w:t xml:space="preserve"> – refers to a case where the certificate is permanently withdrawn. Termination can be voluntary (requested by the Organisation) or initiated by NEPCon.</w:t>
            </w:r>
          </w:p>
        </w:tc>
        <w:tc>
          <w:tcPr>
            <w:tcW w:w="674"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373061" w:rsidRPr="007D08D3" w:rsidRDefault="00E645DE"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7D08D3">
              <w:rPr>
                <w:rFonts w:cs="Microsoft Sans Serif"/>
                <w:b/>
                <w:sz w:val="20"/>
                <w:szCs w:val="20"/>
                <w:lang w:val="lv-LV"/>
              </w:rPr>
              <w:t>Sertifikāta darbības Izbeigšana</w:t>
            </w:r>
            <w:r w:rsidRPr="007D08D3">
              <w:rPr>
                <w:rFonts w:cs="Microsoft Sans Serif"/>
                <w:sz w:val="20"/>
                <w:szCs w:val="20"/>
                <w:lang w:val="lv-LV"/>
              </w:rPr>
              <w:t xml:space="preserve"> - situācija, kad sertifikāta darbība tiek apturēta galīgi. Sertifikāta darbības Izbeigšana var būt brīvprātīga (to var lūgt Uzņēmums) vai to var </w:t>
            </w:r>
            <w:r w:rsidR="0096502D" w:rsidRPr="007D08D3">
              <w:rPr>
                <w:rFonts w:cs="Microsoft Sans Serif"/>
                <w:sz w:val="20"/>
                <w:szCs w:val="20"/>
                <w:lang w:val="lv-LV"/>
              </w:rPr>
              <w:t>ierosināt NEPCon</w:t>
            </w:r>
            <w:r w:rsidRPr="007D08D3">
              <w:rPr>
                <w:rFonts w:cs="Microsoft Sans Serif"/>
                <w:sz w:val="20"/>
                <w:szCs w:val="20"/>
                <w:lang w:val="lv-LV"/>
              </w:rPr>
              <w:t xml:space="preserve">. </w:t>
            </w:r>
          </w:p>
        </w:tc>
      </w:tr>
      <w:tr w:rsidR="00373061" w:rsidRPr="00F63BB3" w:rsidTr="00F32E7F">
        <w:trPr>
          <w:gridAfter w:val="2"/>
          <w:wAfter w:w="199" w:type="dxa"/>
          <w:jc w:val="center"/>
        </w:trPr>
        <w:tc>
          <w:tcPr>
            <w:tcW w:w="691"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373061" w:rsidRPr="007D08D3" w:rsidRDefault="00373061" w:rsidP="0044085F">
            <w:pPr>
              <w:widowControl w:val="0"/>
              <w:autoSpaceDE w:val="0"/>
              <w:autoSpaceDN w:val="0"/>
              <w:adjustRightInd w:val="0"/>
              <w:spacing w:before="100" w:beforeAutospacing="1" w:after="100" w:afterAutospacing="1"/>
              <w:ind w:left="-80"/>
              <w:jc w:val="both"/>
              <w:rPr>
                <w:rFonts w:cs="Microsoft Sans Serif"/>
                <w:b/>
                <w:sz w:val="20"/>
                <w:szCs w:val="20"/>
                <w:lang w:val="lv-LV"/>
              </w:rPr>
            </w:pPr>
          </w:p>
        </w:tc>
        <w:tc>
          <w:tcPr>
            <w:tcW w:w="674"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373061" w:rsidRPr="007D08D3" w:rsidTr="00F32E7F">
        <w:trPr>
          <w:gridAfter w:val="2"/>
          <w:wAfter w:w="199" w:type="dxa"/>
          <w:jc w:val="center"/>
        </w:trPr>
        <w:tc>
          <w:tcPr>
            <w:tcW w:w="691"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373061" w:rsidRPr="007D08D3" w:rsidRDefault="000C617B" w:rsidP="0044085F">
            <w:pPr>
              <w:widowControl w:val="0"/>
              <w:autoSpaceDE w:val="0"/>
              <w:autoSpaceDN w:val="0"/>
              <w:adjustRightInd w:val="0"/>
              <w:spacing w:before="100" w:beforeAutospacing="1" w:after="100" w:afterAutospacing="1"/>
              <w:ind w:left="-80"/>
              <w:jc w:val="both"/>
              <w:rPr>
                <w:rFonts w:cs="Microsoft Sans Serif"/>
                <w:b/>
                <w:sz w:val="20"/>
                <w:szCs w:val="20"/>
                <w:lang w:val="lv-LV"/>
              </w:rPr>
            </w:pPr>
            <w:r w:rsidRPr="007D08D3">
              <w:rPr>
                <w:b/>
                <w:sz w:val="20"/>
                <w:szCs w:val="20"/>
                <w:lang w:val="lv-LV"/>
              </w:rPr>
              <w:t>Suspension (of certificate)</w:t>
            </w:r>
            <w:r w:rsidRPr="007D08D3">
              <w:rPr>
                <w:sz w:val="20"/>
                <w:szCs w:val="20"/>
                <w:lang w:val="lv-LV"/>
              </w:rPr>
              <w:t xml:space="preserve"> – refers to a case where the validity of the certificate is temporarily suspended. Suspension can be voluntary (requested by the Organisation) or initiated by NEPCon. No claims may be made by the Organisation in relation to the certificate, certified products or certified status while the certificate is Suspended. The certificate may be reinstated based on a reinstatement audit</w:t>
            </w:r>
          </w:p>
        </w:tc>
        <w:tc>
          <w:tcPr>
            <w:tcW w:w="674"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373061" w:rsidRPr="007D08D3" w:rsidRDefault="000C617B"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7D08D3">
              <w:rPr>
                <w:rFonts w:cs="Microsoft Sans Serif"/>
                <w:sz w:val="20"/>
                <w:szCs w:val="20"/>
                <w:lang w:val="lv-LV"/>
              </w:rPr>
              <w:t xml:space="preserve">Sertifikāta darbības </w:t>
            </w:r>
            <w:r w:rsidRPr="007D08D3">
              <w:rPr>
                <w:rFonts w:cs="Microsoft Sans Serif"/>
                <w:b/>
                <w:sz w:val="20"/>
                <w:szCs w:val="20"/>
                <w:lang w:val="lv-LV"/>
              </w:rPr>
              <w:t>Apturēšana</w:t>
            </w:r>
            <w:r w:rsidRPr="007D08D3">
              <w:rPr>
                <w:rFonts w:cs="Microsoft Sans Serif"/>
                <w:sz w:val="20"/>
                <w:szCs w:val="20"/>
                <w:lang w:val="lv-LV"/>
              </w:rPr>
              <w:t xml:space="preserve"> - situācija, kad sertifikāta darbība tiek apturēta uz laiku. Sertifikāta darbības Apturēšana var būt brīvprātīga (to var lūgt Uzņēmums) vai to var </w:t>
            </w:r>
            <w:r w:rsidR="0096502D" w:rsidRPr="007D08D3">
              <w:rPr>
                <w:rFonts w:cs="Microsoft Sans Serif"/>
                <w:sz w:val="20"/>
                <w:szCs w:val="20"/>
                <w:lang w:val="lv-LV"/>
              </w:rPr>
              <w:t>ierosināt NEPCon</w:t>
            </w:r>
            <w:r w:rsidRPr="007D08D3">
              <w:rPr>
                <w:rFonts w:cs="Microsoft Sans Serif"/>
                <w:sz w:val="20"/>
                <w:szCs w:val="20"/>
                <w:lang w:val="lv-LV"/>
              </w:rPr>
              <w:t>. Uzņēmums nedrīkst izdarīt nekādus paziņojumus attiecībā uz sertifikātu, tā darbību vai sertificētiem izstrādājumiem laikā, kad sertifikāta darbība ir Apturēta. Sertifikāta darbību var atjaunot pēc sertifikāta atjaunošanas audita.</w:t>
            </w:r>
          </w:p>
        </w:tc>
      </w:tr>
      <w:tr w:rsidR="00C16EFD" w:rsidRPr="007D08D3" w:rsidTr="00F32E7F">
        <w:trPr>
          <w:gridAfter w:val="2"/>
          <w:wAfter w:w="199" w:type="dxa"/>
          <w:jc w:val="center"/>
        </w:trPr>
        <w:tc>
          <w:tcPr>
            <w:tcW w:w="691" w:type="dxa"/>
          </w:tcPr>
          <w:p w:rsidR="00C16EFD" w:rsidRPr="007D08D3"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C16EFD" w:rsidRPr="007D08D3" w:rsidRDefault="00C16EF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c>
          <w:tcPr>
            <w:tcW w:w="674" w:type="dxa"/>
          </w:tcPr>
          <w:p w:rsidR="00C16EFD" w:rsidRPr="007D08D3"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C16EFD" w:rsidRPr="007D08D3"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C16EFD" w:rsidRPr="00060C92"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b/>
                <w:color w:val="4E917A"/>
                <w:sz w:val="24"/>
                <w:lang w:val="lv-LV" w:bidi="en-US"/>
              </w:rPr>
            </w:pPr>
          </w:p>
        </w:tc>
        <w:tc>
          <w:tcPr>
            <w:tcW w:w="4156"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b/>
                <w:color w:val="4E917A"/>
                <w:sz w:val="24"/>
                <w:lang w:val="lv-LV" w:bidi="en-US"/>
              </w:rPr>
            </w:pPr>
          </w:p>
        </w:tc>
        <w:tc>
          <w:tcPr>
            <w:tcW w:w="674" w:type="dxa"/>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b/>
                <w:color w:val="4E917A"/>
                <w:sz w:val="24"/>
                <w:lang w:val="lv-LV" w:bidi="en-US"/>
              </w:rPr>
            </w:pP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b/>
                <w:color w:val="4E917A"/>
                <w:sz w:val="24"/>
                <w:lang w:val="lv-LV"/>
              </w:rPr>
            </w:pPr>
          </w:p>
        </w:tc>
      </w:tr>
      <w:tr w:rsidR="00C16EFD" w:rsidRPr="00060C92"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6"/>
                <w:szCs w:val="26"/>
                <w:lang w:val="lv-LV" w:bidi="en-US"/>
              </w:rPr>
            </w:pPr>
            <w:r w:rsidRPr="00060C92">
              <w:rPr>
                <w:rFonts w:cs="Microsoft Sans Serif"/>
                <w:b/>
                <w:color w:val="4E917A"/>
                <w:sz w:val="26"/>
                <w:szCs w:val="26"/>
                <w:lang w:val="lv-LV" w:bidi="en-US"/>
              </w:rPr>
              <w:t>2.</w:t>
            </w:r>
          </w:p>
        </w:tc>
        <w:tc>
          <w:tcPr>
            <w:tcW w:w="4156"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sz w:val="26"/>
                <w:szCs w:val="26"/>
                <w:lang w:val="lv-LV"/>
              </w:rPr>
            </w:pPr>
            <w:r w:rsidRPr="00060C92">
              <w:rPr>
                <w:rFonts w:cs="Microsoft Sans Serif"/>
                <w:b/>
                <w:color w:val="4E917A"/>
                <w:sz w:val="26"/>
                <w:szCs w:val="26"/>
                <w:lang w:val="lv-LV" w:bidi="en-US"/>
              </w:rPr>
              <w:t>General information</w:t>
            </w:r>
          </w:p>
        </w:tc>
        <w:tc>
          <w:tcPr>
            <w:tcW w:w="674"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6"/>
                <w:szCs w:val="26"/>
                <w:lang w:val="lv-LV" w:bidi="en-US"/>
              </w:rPr>
            </w:pPr>
            <w:r w:rsidRPr="00060C92">
              <w:rPr>
                <w:rFonts w:cs="Microsoft Sans Serif"/>
                <w:b/>
                <w:color w:val="4E917A"/>
                <w:sz w:val="26"/>
                <w:szCs w:val="26"/>
                <w:lang w:val="lv-LV" w:bidi="en-US"/>
              </w:rPr>
              <w:t>2.</w:t>
            </w: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color w:val="4E917A"/>
                <w:sz w:val="26"/>
                <w:szCs w:val="26"/>
                <w:lang w:val="lv-LV"/>
              </w:rPr>
            </w:pPr>
            <w:r w:rsidRPr="00060C92">
              <w:rPr>
                <w:rFonts w:cs="Microsoft Sans Serif"/>
                <w:b/>
                <w:color w:val="4E917A"/>
                <w:sz w:val="26"/>
                <w:szCs w:val="26"/>
                <w:lang w:val="lv-LV"/>
              </w:rPr>
              <w:t>Vispārīga informācija</w:t>
            </w:r>
          </w:p>
        </w:tc>
      </w:tr>
      <w:tr w:rsidR="00C16EFD" w:rsidRPr="00060C92"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bidi="en-US"/>
              </w:rPr>
            </w:pPr>
          </w:p>
        </w:tc>
        <w:tc>
          <w:tcPr>
            <w:tcW w:w="4156"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b/>
                <w:sz w:val="24"/>
                <w:lang w:val="lv-LV"/>
              </w:rPr>
            </w:pPr>
          </w:p>
        </w:tc>
        <w:tc>
          <w:tcPr>
            <w:tcW w:w="674" w:type="dxa"/>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bidi="en-US"/>
              </w:rPr>
            </w:pP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b/>
                <w:sz w:val="24"/>
                <w:lang w:val="lv-LV"/>
              </w:rPr>
            </w:pPr>
          </w:p>
        </w:tc>
      </w:tr>
      <w:tr w:rsidR="00C16EFD" w:rsidRPr="00DF4CE9" w:rsidTr="00F32E7F">
        <w:trPr>
          <w:gridAfter w:val="2"/>
          <w:wAfter w:w="199" w:type="dxa"/>
          <w:jc w:val="center"/>
        </w:trPr>
        <w:tc>
          <w:tcPr>
            <w:tcW w:w="691" w:type="dxa"/>
          </w:tcPr>
          <w:p w:rsidR="00C16EFD" w:rsidRPr="00060C92" w:rsidRDefault="00A840F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2.1</w:t>
            </w:r>
          </w:p>
        </w:tc>
        <w:tc>
          <w:tcPr>
            <w:tcW w:w="4156" w:type="dxa"/>
            <w:gridSpan w:val="4"/>
          </w:tcPr>
          <w:p w:rsidR="00C16EFD" w:rsidRPr="00060C92" w:rsidRDefault="00A840F9"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sz w:val="20"/>
                <w:szCs w:val="20"/>
                <w:lang w:val="lv-LV"/>
              </w:rPr>
              <w:t>NEPCon has adopted and implemented the following five policies</w:t>
            </w:r>
            <w:r w:rsidR="0096502D" w:rsidRPr="00060C92">
              <w:rPr>
                <w:sz w:val="20"/>
                <w:szCs w:val="20"/>
                <w:lang w:val="lv-LV"/>
              </w:rPr>
              <w:t>, all available at</w:t>
            </w:r>
            <w:r w:rsidRPr="00060C92">
              <w:rPr>
                <w:sz w:val="20"/>
                <w:szCs w:val="20"/>
                <w:lang w:val="lv-LV"/>
              </w:rPr>
              <w:t xml:space="preserve"> www.nepcon.org:</w:t>
            </w:r>
          </w:p>
        </w:tc>
        <w:tc>
          <w:tcPr>
            <w:tcW w:w="674" w:type="dxa"/>
          </w:tcPr>
          <w:p w:rsidR="00C16EFD" w:rsidRPr="00060C92" w:rsidRDefault="00A840F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2.1</w:t>
            </w: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NEPCon ir pieņ</w:t>
            </w:r>
            <w:r w:rsidR="00A840F9" w:rsidRPr="00060C92">
              <w:rPr>
                <w:rFonts w:cs="Microsoft Sans Serif"/>
                <w:sz w:val="20"/>
                <w:szCs w:val="20"/>
                <w:lang w:val="lv-LV"/>
              </w:rPr>
              <w:t>ēmis un ieviesis politiku piecās</w:t>
            </w:r>
            <w:r w:rsidRPr="00060C92">
              <w:rPr>
                <w:rFonts w:cs="Microsoft Sans Serif"/>
                <w:sz w:val="20"/>
                <w:szCs w:val="20"/>
                <w:lang w:val="lv-LV"/>
              </w:rPr>
              <w:t xml:space="preserve"> jomās</w:t>
            </w:r>
            <w:r w:rsidR="00A840F9" w:rsidRPr="00060C92">
              <w:rPr>
                <w:rFonts w:cs="Microsoft Sans Serif"/>
                <w:sz w:val="20"/>
                <w:szCs w:val="20"/>
                <w:lang w:val="lv-LV"/>
              </w:rPr>
              <w:t xml:space="preserve">, kas </w:t>
            </w:r>
            <w:r w:rsidR="00CC63B2" w:rsidRPr="00060C92">
              <w:rPr>
                <w:rFonts w:cs="Microsoft Sans Serif"/>
                <w:sz w:val="20"/>
                <w:szCs w:val="20"/>
                <w:lang w:val="lv-LV"/>
              </w:rPr>
              <w:t>atrodama</w:t>
            </w:r>
            <w:r w:rsidR="0096502D" w:rsidRPr="00060C92">
              <w:rPr>
                <w:rFonts w:cs="Microsoft Sans Serif"/>
                <w:sz w:val="20"/>
                <w:szCs w:val="20"/>
                <w:lang w:val="lv-LV"/>
              </w:rPr>
              <w:t xml:space="preserve"> www.nepcon.org</w:t>
            </w:r>
            <w:r w:rsidR="00A840F9" w:rsidRPr="00060C92">
              <w:rPr>
                <w:rFonts w:cs="Microsoft Sans Serif"/>
                <w:sz w:val="20"/>
                <w:szCs w:val="20"/>
                <w:lang w:val="lv-LV"/>
              </w:rPr>
              <w:t>:</w:t>
            </w:r>
          </w:p>
        </w:tc>
      </w:tr>
      <w:tr w:rsidR="00C16EFD" w:rsidRPr="00DF4CE9"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c>
          <w:tcPr>
            <w:tcW w:w="674"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r>
      <w:tr w:rsidR="00A840F9" w:rsidRPr="00F63BB3" w:rsidTr="00F32E7F">
        <w:trPr>
          <w:gridAfter w:val="2"/>
          <w:wAfter w:w="199" w:type="dxa"/>
          <w:jc w:val="center"/>
        </w:trPr>
        <w:tc>
          <w:tcPr>
            <w:tcW w:w="691" w:type="dxa"/>
          </w:tcPr>
          <w:p w:rsidR="00A840F9" w:rsidRPr="00060C92" w:rsidRDefault="00A840F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A840F9" w:rsidRPr="00060C92" w:rsidRDefault="00A840F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a)</w:t>
            </w:r>
          </w:p>
        </w:tc>
        <w:tc>
          <w:tcPr>
            <w:tcW w:w="3726" w:type="dxa"/>
            <w:gridSpan w:val="2"/>
          </w:tcPr>
          <w:p w:rsidR="00A840F9" w:rsidRPr="00060C92" w:rsidRDefault="00A840F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Times New Roman"/>
                <w:kern w:val="32"/>
                <w:sz w:val="20"/>
                <w:szCs w:val="20"/>
                <w:lang w:val="lv-LV"/>
              </w:rPr>
              <w:t xml:space="preserve">The </w:t>
            </w:r>
            <w:r w:rsidRPr="00060C92">
              <w:rPr>
                <w:rFonts w:cs="Times New Roman"/>
                <w:b/>
                <w:kern w:val="32"/>
                <w:sz w:val="20"/>
                <w:szCs w:val="20"/>
                <w:lang w:val="lv-LV"/>
              </w:rPr>
              <w:t>Anti-Corruption Policy</w:t>
            </w:r>
            <w:r w:rsidRPr="00060C92">
              <w:rPr>
                <w:rFonts w:cs="Times New Roman"/>
                <w:kern w:val="32"/>
                <w:sz w:val="20"/>
                <w:szCs w:val="20"/>
                <w:lang w:val="lv-LV"/>
              </w:rPr>
              <w:t xml:space="preserve"> establishes controls to ensure that personnel behave</w:t>
            </w:r>
            <w:r w:rsidRPr="00060C92">
              <w:rPr>
                <w:sz w:val="20"/>
                <w:szCs w:val="20"/>
                <w:lang w:val="lv-LV"/>
              </w:rPr>
              <w:t xml:space="preserve"> in an ethical manner and NEPCon complies with all applicable laws to prevent acts </w:t>
            </w:r>
            <w:r w:rsidRPr="00060C92">
              <w:rPr>
                <w:sz w:val="20"/>
                <w:szCs w:val="20"/>
                <w:lang w:val="lv-LV"/>
              </w:rPr>
              <w:lastRenderedPageBreak/>
              <w:t>of bribery, corruption, and fraud;</w:t>
            </w:r>
          </w:p>
        </w:tc>
        <w:tc>
          <w:tcPr>
            <w:tcW w:w="674" w:type="dxa"/>
          </w:tcPr>
          <w:p w:rsidR="00A840F9" w:rsidRPr="00060C92" w:rsidRDefault="00A840F9"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A840F9" w:rsidRPr="00060C92" w:rsidRDefault="00A840F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 xml:space="preserve">a) </w:t>
            </w:r>
          </w:p>
        </w:tc>
        <w:tc>
          <w:tcPr>
            <w:tcW w:w="3548" w:type="dxa"/>
          </w:tcPr>
          <w:p w:rsidR="00A840F9" w:rsidRPr="00060C92" w:rsidRDefault="00A840F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b/>
                <w:sz w:val="20"/>
                <w:szCs w:val="20"/>
                <w:lang w:val="lv-LV" w:bidi="en-US"/>
              </w:rPr>
              <w:t>Pretkorupcijas politika</w:t>
            </w:r>
            <w:r w:rsidRPr="00060C92">
              <w:rPr>
                <w:rFonts w:cs="Microsoft Sans Serif"/>
                <w:sz w:val="20"/>
                <w:szCs w:val="20"/>
                <w:lang w:val="lv-LV" w:bidi="en-US"/>
              </w:rPr>
              <w:t xml:space="preserve"> nosaka pasākumus, lai nodrošin</w:t>
            </w:r>
            <w:r w:rsidR="00CC63B2" w:rsidRPr="00060C92">
              <w:rPr>
                <w:rFonts w:cs="Microsoft Sans Serif"/>
                <w:sz w:val="20"/>
                <w:szCs w:val="20"/>
                <w:lang w:val="lv-LV" w:bidi="en-US"/>
              </w:rPr>
              <w:t>ātu, ka nodarbinātie</w:t>
            </w:r>
            <w:r w:rsidRPr="00060C92">
              <w:rPr>
                <w:rFonts w:cs="Microsoft Sans Serif"/>
                <w:sz w:val="20"/>
                <w:szCs w:val="20"/>
                <w:lang w:val="lv-LV" w:bidi="en-US"/>
              </w:rPr>
              <w:t xml:space="preserve"> rīkojas ētiski un NEPCon </w:t>
            </w:r>
            <w:r w:rsidR="00CC63B2" w:rsidRPr="00060C92">
              <w:rPr>
                <w:rFonts w:cs="Microsoft Sans Serif"/>
                <w:sz w:val="20"/>
                <w:szCs w:val="20"/>
                <w:lang w:val="lv-LV" w:bidi="en-US"/>
              </w:rPr>
              <w:t xml:space="preserve">ievēro visu normatīvo dokumentu prasības, lai novērstu </w:t>
            </w:r>
            <w:r w:rsidR="00CC63B2" w:rsidRPr="00060C92">
              <w:rPr>
                <w:rFonts w:cs="Microsoft Sans Serif"/>
                <w:sz w:val="20"/>
                <w:szCs w:val="20"/>
                <w:lang w:val="lv-LV" w:bidi="en-US"/>
              </w:rPr>
              <w:lastRenderedPageBreak/>
              <w:t>kukuļošanu, korupciju un krāpšanu;</w:t>
            </w:r>
          </w:p>
        </w:tc>
      </w:tr>
      <w:tr w:rsidR="00C16EFD" w:rsidRPr="00F63BB3"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C16EFD" w:rsidRPr="00060C92" w:rsidRDefault="00CC63B2" w:rsidP="0044085F">
            <w:pPr>
              <w:widowControl w:val="0"/>
              <w:autoSpaceDE w:val="0"/>
              <w:autoSpaceDN w:val="0"/>
              <w:adjustRightInd w:val="0"/>
              <w:spacing w:before="100" w:beforeAutospacing="1" w:after="100" w:afterAutospacing="1"/>
              <w:ind w:right="-90"/>
              <w:jc w:val="both"/>
              <w:rPr>
                <w:rFonts w:cs="Microsoft Sans Serif"/>
                <w:sz w:val="20"/>
                <w:szCs w:val="20"/>
                <w:lang w:val="lv-LV" w:bidi="en-US"/>
              </w:rPr>
            </w:pPr>
            <w:r w:rsidRPr="00060C92">
              <w:rPr>
                <w:rFonts w:cs="Microsoft Sans Serif"/>
                <w:sz w:val="20"/>
                <w:szCs w:val="20"/>
                <w:lang w:val="lv-LV" w:bidi="en-US"/>
              </w:rPr>
              <w:t>b</w:t>
            </w:r>
            <w:r w:rsidR="00C16EFD" w:rsidRPr="00060C92">
              <w:rPr>
                <w:rFonts w:cs="Microsoft Sans Serif"/>
                <w:sz w:val="20"/>
                <w:szCs w:val="20"/>
                <w:lang w:val="lv-LV" w:bidi="en-US"/>
              </w:rPr>
              <w:t>)</w:t>
            </w:r>
          </w:p>
        </w:tc>
        <w:tc>
          <w:tcPr>
            <w:tcW w:w="3726" w:type="dxa"/>
            <w:gridSpan w:val="2"/>
          </w:tcPr>
          <w:p w:rsidR="00C16EFD" w:rsidRPr="00D443D4" w:rsidRDefault="00C16EFD" w:rsidP="0044085F">
            <w:pPr>
              <w:widowControl w:val="0"/>
              <w:autoSpaceDE w:val="0"/>
              <w:autoSpaceDN w:val="0"/>
              <w:adjustRightInd w:val="0"/>
              <w:spacing w:before="100" w:beforeAutospacing="1" w:after="100" w:afterAutospacing="1"/>
              <w:jc w:val="both"/>
              <w:rPr>
                <w:rFonts w:cs="Microsoft Sans Serif"/>
                <w:color w:val="FF0000"/>
                <w:sz w:val="20"/>
                <w:szCs w:val="20"/>
                <w:lang w:val="lv-LV" w:bidi="en-US"/>
              </w:rPr>
            </w:pPr>
            <w:r w:rsidRPr="00B3229E">
              <w:rPr>
                <w:rFonts w:cs="Microsoft Sans Serif"/>
                <w:sz w:val="20"/>
                <w:szCs w:val="20"/>
                <w:lang w:val="lv-LV" w:bidi="en-US"/>
              </w:rPr>
              <w:t xml:space="preserve">the </w:t>
            </w:r>
            <w:r w:rsidRPr="00B3229E">
              <w:rPr>
                <w:rFonts w:cs="Microsoft Sans Serif"/>
                <w:b/>
                <w:sz w:val="20"/>
                <w:szCs w:val="20"/>
                <w:lang w:val="lv-LV" w:bidi="en-US"/>
              </w:rPr>
              <w:t>Impartiality Policy</w:t>
            </w:r>
            <w:r w:rsidRPr="00B3229E">
              <w:rPr>
                <w:rFonts w:cs="Microsoft Sans Serif"/>
                <w:sz w:val="20"/>
                <w:szCs w:val="20"/>
                <w:lang w:val="lv-LV" w:bidi="en-US"/>
              </w:rPr>
              <w:t xml:space="preserve"> defin</w:t>
            </w:r>
            <w:r w:rsidR="00D443D4" w:rsidRPr="00B3229E">
              <w:rPr>
                <w:rFonts w:cs="Microsoft Sans Serif"/>
                <w:sz w:val="20"/>
                <w:szCs w:val="20"/>
                <w:lang w:val="lv-LV" w:bidi="en-US"/>
              </w:rPr>
              <w:t>es conflict</w:t>
            </w:r>
            <w:r w:rsidRPr="00B3229E">
              <w:rPr>
                <w:rFonts w:cs="Microsoft Sans Serif"/>
                <w:sz w:val="20"/>
                <w:szCs w:val="20"/>
                <w:lang w:val="lv-LV" w:bidi="en-US"/>
              </w:rPr>
              <w:t xml:space="preserve"> of interest and the measures in place to safeguard </w:t>
            </w:r>
            <w:r w:rsidR="00D443D4" w:rsidRPr="00B3229E">
              <w:rPr>
                <w:rFonts w:cs="Microsoft Sans Serif"/>
                <w:sz w:val="20"/>
                <w:szCs w:val="20"/>
                <w:lang w:val="lv-LV" w:bidi="en-US"/>
              </w:rPr>
              <w:t xml:space="preserve">NEPCon </w:t>
            </w:r>
            <w:r w:rsidRPr="00B3229E">
              <w:rPr>
                <w:rFonts w:cs="Microsoft Sans Serif"/>
                <w:sz w:val="20"/>
                <w:szCs w:val="20"/>
                <w:lang w:val="lv-LV" w:bidi="en-US"/>
              </w:rPr>
              <w:t>impartiality in all certification activities;</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C16EFD" w:rsidRPr="00060C92" w:rsidRDefault="00CC63B2" w:rsidP="0044085F">
            <w:pPr>
              <w:widowControl w:val="0"/>
              <w:autoSpaceDE w:val="0"/>
              <w:autoSpaceDN w:val="0"/>
              <w:adjustRightInd w:val="0"/>
              <w:spacing w:before="100" w:beforeAutospacing="1" w:after="100" w:afterAutospacing="1"/>
              <w:ind w:right="-140"/>
              <w:jc w:val="both"/>
              <w:rPr>
                <w:rFonts w:cs="Microsoft Sans Serif"/>
                <w:sz w:val="20"/>
                <w:szCs w:val="20"/>
                <w:lang w:val="lv-LV" w:bidi="en-US"/>
              </w:rPr>
            </w:pPr>
            <w:r w:rsidRPr="00060C92">
              <w:rPr>
                <w:rFonts w:cs="Microsoft Sans Serif"/>
                <w:sz w:val="20"/>
                <w:szCs w:val="20"/>
                <w:lang w:val="lv-LV" w:bidi="en-US"/>
              </w:rPr>
              <w:t>b</w:t>
            </w:r>
            <w:r w:rsidR="00C16EFD" w:rsidRPr="00060C92">
              <w:rPr>
                <w:rFonts w:cs="Microsoft Sans Serif"/>
                <w:sz w:val="20"/>
                <w:szCs w:val="20"/>
                <w:lang w:val="lv-LV" w:bidi="en-US"/>
              </w:rPr>
              <w:t>)</w:t>
            </w: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b/>
                <w:sz w:val="20"/>
                <w:szCs w:val="20"/>
                <w:lang w:val="lv-LV" w:bidi="en-US"/>
              </w:rPr>
              <w:t>Interešu konflikta novēršanas politika</w:t>
            </w:r>
            <w:r w:rsidR="009B6474">
              <w:rPr>
                <w:rFonts w:cs="Microsoft Sans Serif"/>
                <w:sz w:val="20"/>
                <w:szCs w:val="20"/>
                <w:lang w:val="lv-LV" w:bidi="en-US"/>
              </w:rPr>
              <w:t xml:space="preserve"> definē interešu konfliktu</w:t>
            </w:r>
            <w:r w:rsidR="00495790">
              <w:rPr>
                <w:rFonts w:cs="Microsoft Sans Serif"/>
                <w:sz w:val="20"/>
                <w:szCs w:val="20"/>
                <w:lang w:val="lv-LV" w:bidi="en-US"/>
              </w:rPr>
              <w:t xml:space="preserve"> </w:t>
            </w:r>
            <w:r w:rsidR="009B6474">
              <w:rPr>
                <w:rFonts w:cs="Microsoft Sans Serif"/>
                <w:sz w:val="20"/>
                <w:szCs w:val="20"/>
                <w:lang w:val="lv-LV" w:bidi="en-US"/>
              </w:rPr>
              <w:t>un pasākumus</w:t>
            </w:r>
            <w:r w:rsidRPr="00060C92">
              <w:rPr>
                <w:rFonts w:cs="Microsoft Sans Serif"/>
                <w:sz w:val="20"/>
                <w:szCs w:val="20"/>
                <w:lang w:val="lv-LV" w:bidi="en-US"/>
              </w:rPr>
              <w:t>,</w:t>
            </w:r>
            <w:r w:rsidR="009B6474">
              <w:rPr>
                <w:rFonts w:cs="Microsoft Sans Serif"/>
                <w:sz w:val="20"/>
                <w:szCs w:val="20"/>
                <w:lang w:val="lv-LV" w:bidi="en-US"/>
              </w:rPr>
              <w:t xml:space="preserve"> kas no</w:t>
            </w:r>
            <w:r w:rsidR="00B3229E">
              <w:rPr>
                <w:rFonts w:cs="Microsoft Sans Serif"/>
                <w:sz w:val="20"/>
                <w:szCs w:val="20"/>
                <w:lang w:val="lv-LV" w:bidi="en-US"/>
              </w:rPr>
              <w:t>drošina NEPCon objektivitāti visās sertifikācijas darbībās</w:t>
            </w:r>
            <w:r w:rsidRPr="00060C92">
              <w:rPr>
                <w:rFonts w:cs="Microsoft Sans Serif"/>
                <w:sz w:val="20"/>
                <w:szCs w:val="20"/>
                <w:lang w:val="lv-LV" w:bidi="en-US"/>
              </w:rPr>
              <w:t>;</w:t>
            </w:r>
          </w:p>
        </w:tc>
      </w:tr>
      <w:tr w:rsidR="00C16EFD" w:rsidRPr="00DF4CE9"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C16EFD" w:rsidRPr="00060C92" w:rsidRDefault="00CC63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c</w:t>
            </w:r>
            <w:r w:rsidR="00C16EFD" w:rsidRPr="00060C92">
              <w:rPr>
                <w:rFonts w:cs="Microsoft Sans Serif"/>
                <w:sz w:val="20"/>
                <w:szCs w:val="20"/>
                <w:lang w:val="lv-LV" w:bidi="en-US"/>
              </w:rPr>
              <w:t>)</w:t>
            </w:r>
          </w:p>
        </w:tc>
        <w:tc>
          <w:tcPr>
            <w:tcW w:w="3726"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 xml:space="preserve">the </w:t>
            </w:r>
            <w:r w:rsidRPr="00060C92">
              <w:rPr>
                <w:rFonts w:cs="Microsoft Sans Serif"/>
                <w:b/>
                <w:sz w:val="20"/>
                <w:szCs w:val="20"/>
                <w:lang w:val="lv-LV" w:bidi="en-US"/>
              </w:rPr>
              <w:t>Confidentiality Policy</w:t>
            </w:r>
            <w:r w:rsidRPr="00060C92">
              <w:rPr>
                <w:rFonts w:cs="Microsoft Sans Serif"/>
                <w:sz w:val="20"/>
                <w:szCs w:val="20"/>
                <w:lang w:val="lv-LV" w:bidi="en-US"/>
              </w:rPr>
              <w:t xml:space="preserve"> safeguards the confidentiality of any applicable Organisation information;</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C16EFD" w:rsidRPr="00060C92" w:rsidRDefault="00CC63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c</w:t>
            </w:r>
            <w:r w:rsidR="00C16EFD" w:rsidRPr="00060C92">
              <w:rPr>
                <w:rFonts w:cs="Microsoft Sans Serif"/>
                <w:sz w:val="20"/>
                <w:szCs w:val="20"/>
                <w:lang w:val="lv-LV" w:bidi="en-US"/>
              </w:rPr>
              <w:t>)</w:t>
            </w: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b/>
                <w:sz w:val="20"/>
                <w:szCs w:val="20"/>
                <w:lang w:val="lv-LV" w:bidi="en-US"/>
              </w:rPr>
              <w:t>Konfidencialitātes politika</w:t>
            </w:r>
            <w:r w:rsidRPr="00060C92">
              <w:rPr>
                <w:rFonts w:cs="Microsoft Sans Serif"/>
                <w:sz w:val="20"/>
                <w:szCs w:val="20"/>
                <w:lang w:val="lv-LV" w:bidi="en-US"/>
              </w:rPr>
              <w:t xml:space="preserve"> nodrošina, ka visa Uzņēmuma attiecināmā informācija ir konfidenciāla;</w:t>
            </w:r>
          </w:p>
        </w:tc>
      </w:tr>
      <w:tr w:rsidR="00C16EFD" w:rsidRPr="00F63BB3"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C16EFD" w:rsidRPr="00060C92" w:rsidRDefault="00CC63B2" w:rsidP="0044085F">
            <w:pPr>
              <w:widowControl w:val="0"/>
              <w:autoSpaceDE w:val="0"/>
              <w:autoSpaceDN w:val="0"/>
              <w:adjustRightInd w:val="0"/>
              <w:spacing w:before="100" w:beforeAutospacing="1" w:after="100" w:afterAutospacing="1"/>
              <w:ind w:right="-90"/>
              <w:jc w:val="both"/>
              <w:rPr>
                <w:rFonts w:cs="Microsoft Sans Serif"/>
                <w:sz w:val="20"/>
                <w:szCs w:val="20"/>
                <w:lang w:val="lv-LV" w:bidi="en-US"/>
              </w:rPr>
            </w:pPr>
            <w:r w:rsidRPr="00060C92">
              <w:rPr>
                <w:rFonts w:cs="Microsoft Sans Serif"/>
                <w:sz w:val="20"/>
                <w:szCs w:val="20"/>
                <w:lang w:val="lv-LV" w:bidi="en-US"/>
              </w:rPr>
              <w:t>d</w:t>
            </w:r>
            <w:r w:rsidR="00C16EFD" w:rsidRPr="00060C92">
              <w:rPr>
                <w:rFonts w:cs="Microsoft Sans Serif"/>
                <w:sz w:val="20"/>
                <w:szCs w:val="20"/>
                <w:lang w:val="lv-LV" w:bidi="en-US"/>
              </w:rPr>
              <w:t>)</w:t>
            </w:r>
          </w:p>
        </w:tc>
        <w:tc>
          <w:tcPr>
            <w:tcW w:w="3726"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932B61">
              <w:rPr>
                <w:rFonts w:cs="Microsoft Sans Serif"/>
                <w:sz w:val="20"/>
                <w:szCs w:val="20"/>
                <w:lang w:val="lv-LV" w:bidi="en-US"/>
              </w:rPr>
              <w:t xml:space="preserve">the </w:t>
            </w:r>
            <w:r w:rsidRPr="00932B61">
              <w:rPr>
                <w:rFonts w:cs="Microsoft Sans Serif"/>
                <w:b/>
                <w:sz w:val="20"/>
                <w:szCs w:val="20"/>
                <w:lang w:val="lv-LV" w:bidi="en-US"/>
              </w:rPr>
              <w:t>Dispute Resolution Policy</w:t>
            </w:r>
            <w:r w:rsidR="00D443D4" w:rsidRPr="00932B61">
              <w:rPr>
                <w:rFonts w:cs="Microsoft Sans Serif"/>
                <w:sz w:val="20"/>
                <w:szCs w:val="20"/>
                <w:lang w:val="lv-LV" w:bidi="en-US"/>
              </w:rPr>
              <w:t xml:space="preserve"> describes</w:t>
            </w:r>
            <w:r w:rsidRPr="00932B61">
              <w:rPr>
                <w:rFonts w:cs="Microsoft Sans Serif"/>
                <w:sz w:val="20"/>
                <w:szCs w:val="20"/>
                <w:lang w:val="lv-LV" w:bidi="en-US"/>
              </w:rPr>
              <w:t xml:space="preserve"> the </w:t>
            </w:r>
            <w:r w:rsidR="00D443D4" w:rsidRPr="00932B61">
              <w:rPr>
                <w:rFonts w:cs="Microsoft Sans Serif"/>
                <w:sz w:val="20"/>
                <w:szCs w:val="20"/>
                <w:lang w:val="lv-LV" w:bidi="en-US"/>
              </w:rPr>
              <w:t xml:space="preserve">way in which NEPCon handles any disputes raised, including any appeals or complaints submitted to NEPCon by Organisation </w:t>
            </w:r>
            <w:r w:rsidRPr="00932B61">
              <w:rPr>
                <w:rFonts w:cs="Microsoft Sans Serif"/>
                <w:sz w:val="20"/>
                <w:szCs w:val="20"/>
                <w:lang w:val="lv-LV" w:bidi="en-US"/>
              </w:rPr>
              <w:t xml:space="preserve">(and any other stakeholder) </w:t>
            </w:r>
            <w:r w:rsidR="00D443D4" w:rsidRPr="00932B61">
              <w:rPr>
                <w:rFonts w:cs="Microsoft Sans Serif"/>
                <w:sz w:val="20"/>
                <w:szCs w:val="20"/>
                <w:lang w:val="lv-LV" w:bidi="en-US"/>
              </w:rPr>
              <w:t xml:space="preserve">and describes the process in place </w:t>
            </w:r>
            <w:r w:rsidRPr="00932B61">
              <w:rPr>
                <w:rFonts w:cs="Microsoft Sans Serif"/>
                <w:sz w:val="20"/>
                <w:szCs w:val="20"/>
                <w:lang w:val="lv-LV" w:bidi="en-US"/>
              </w:rPr>
              <w:t>for resolving these disputes; and</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C16EFD" w:rsidRPr="00060C92" w:rsidRDefault="00CC63B2" w:rsidP="0044085F">
            <w:pPr>
              <w:widowControl w:val="0"/>
              <w:autoSpaceDE w:val="0"/>
              <w:autoSpaceDN w:val="0"/>
              <w:adjustRightInd w:val="0"/>
              <w:spacing w:before="100" w:beforeAutospacing="1" w:after="100" w:afterAutospacing="1"/>
              <w:ind w:right="-140"/>
              <w:jc w:val="both"/>
              <w:rPr>
                <w:rFonts w:cs="Microsoft Sans Serif"/>
                <w:sz w:val="20"/>
                <w:szCs w:val="20"/>
                <w:lang w:val="lv-LV" w:bidi="en-US"/>
              </w:rPr>
            </w:pPr>
            <w:r w:rsidRPr="00060C92">
              <w:rPr>
                <w:rFonts w:cs="Microsoft Sans Serif"/>
                <w:sz w:val="20"/>
                <w:szCs w:val="20"/>
                <w:lang w:val="lv-LV" w:bidi="en-US"/>
              </w:rPr>
              <w:t>d</w:t>
            </w:r>
            <w:r w:rsidR="00C16EFD" w:rsidRPr="00060C92">
              <w:rPr>
                <w:rFonts w:cs="Microsoft Sans Serif"/>
                <w:sz w:val="20"/>
                <w:szCs w:val="20"/>
                <w:lang w:val="lv-LV" w:bidi="en-US"/>
              </w:rPr>
              <w:t>)</w:t>
            </w: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b/>
                <w:sz w:val="20"/>
                <w:szCs w:val="20"/>
                <w:lang w:val="lv-LV" w:bidi="en-US"/>
              </w:rPr>
              <w:t>Strīdu risināšanas politika</w:t>
            </w:r>
            <w:r w:rsidRPr="00060C92">
              <w:rPr>
                <w:rFonts w:cs="Microsoft Sans Serif"/>
                <w:sz w:val="20"/>
                <w:szCs w:val="20"/>
                <w:lang w:val="lv-LV" w:bidi="en-US"/>
              </w:rPr>
              <w:t xml:space="preserve"> nosaka</w:t>
            </w:r>
            <w:r w:rsidR="00932B61">
              <w:rPr>
                <w:rFonts w:cs="Microsoft Sans Serif"/>
                <w:sz w:val="20"/>
                <w:szCs w:val="20"/>
                <w:lang w:val="lv-LV" w:bidi="en-US"/>
              </w:rPr>
              <w:t xml:space="preserve"> kārtību, kādā veidā NEPCon risina jebkādus strīdus, </w:t>
            </w:r>
            <w:r w:rsidR="00932B61" w:rsidRPr="00932B61">
              <w:rPr>
                <w:rFonts w:cs="Microsoft Sans Serif"/>
                <w:sz w:val="20"/>
                <w:szCs w:val="20"/>
                <w:lang w:val="lv-LV" w:bidi="en-US"/>
              </w:rPr>
              <w:t>tostarp visas apelācijas vai sūdzī</w:t>
            </w:r>
            <w:r w:rsidR="00932B61">
              <w:rPr>
                <w:rFonts w:cs="Microsoft Sans Serif"/>
                <w:sz w:val="20"/>
                <w:szCs w:val="20"/>
                <w:lang w:val="lv-LV" w:bidi="en-US"/>
              </w:rPr>
              <w:t>bas, kuras Organizācija ir iesniegusi</w:t>
            </w:r>
            <w:r w:rsidR="00932B61" w:rsidRPr="00932B61">
              <w:rPr>
                <w:rFonts w:cs="Microsoft Sans Serif"/>
                <w:sz w:val="20"/>
                <w:szCs w:val="20"/>
                <w:lang w:val="lv-LV" w:bidi="en-US"/>
              </w:rPr>
              <w:t xml:space="preserve"> NEPCon</w:t>
            </w:r>
            <w:r w:rsidR="00932B61">
              <w:rPr>
                <w:rFonts w:cs="Microsoft Sans Serif"/>
                <w:sz w:val="20"/>
                <w:szCs w:val="20"/>
                <w:lang w:val="lv-LV" w:bidi="en-US"/>
              </w:rPr>
              <w:t xml:space="preserve"> (vai</w:t>
            </w:r>
            <w:r w:rsidRPr="00060C92">
              <w:rPr>
                <w:rFonts w:cs="Microsoft Sans Serif"/>
                <w:sz w:val="20"/>
                <w:szCs w:val="20"/>
                <w:lang w:val="lv-LV" w:bidi="en-US"/>
              </w:rPr>
              <w:t xml:space="preserve"> </w:t>
            </w:r>
            <w:r w:rsidR="00DC0E1C">
              <w:rPr>
                <w:rFonts w:cs="Microsoft Sans Serif"/>
                <w:sz w:val="20"/>
                <w:szCs w:val="20"/>
                <w:lang w:val="lv-LV" w:bidi="en-US"/>
              </w:rPr>
              <w:t xml:space="preserve">citas </w:t>
            </w:r>
            <w:r w:rsidRPr="00060C92">
              <w:rPr>
                <w:rFonts w:cs="Microsoft Sans Serif"/>
                <w:sz w:val="20"/>
                <w:szCs w:val="20"/>
                <w:lang w:val="lv-LV" w:bidi="en-US"/>
              </w:rPr>
              <w:t>ieinteresētās puses</w:t>
            </w:r>
            <w:r w:rsidR="00DC0E1C">
              <w:rPr>
                <w:rFonts w:cs="Microsoft Sans Serif"/>
                <w:sz w:val="20"/>
                <w:szCs w:val="20"/>
                <w:lang w:val="lv-LV" w:bidi="en-US"/>
              </w:rPr>
              <w:t>)</w:t>
            </w:r>
            <w:r w:rsidRPr="00060C92">
              <w:rPr>
                <w:rFonts w:cs="Microsoft Sans Serif"/>
                <w:sz w:val="20"/>
                <w:szCs w:val="20"/>
                <w:lang w:val="lv-LV" w:bidi="en-US"/>
              </w:rPr>
              <w:t xml:space="preserve"> </w:t>
            </w:r>
            <w:r w:rsidR="00932B61">
              <w:rPr>
                <w:rFonts w:cs="Microsoft Sans Serif"/>
                <w:sz w:val="20"/>
                <w:szCs w:val="20"/>
                <w:lang w:val="lv-LV" w:bidi="en-US"/>
              </w:rPr>
              <w:t>un apraksta kārtību</w:t>
            </w:r>
            <w:r w:rsidR="00ED1B02">
              <w:rPr>
                <w:rFonts w:cs="Microsoft Sans Serif"/>
                <w:sz w:val="20"/>
                <w:szCs w:val="20"/>
                <w:lang w:val="lv-LV" w:bidi="en-US"/>
              </w:rPr>
              <w:t xml:space="preserve"> kā NEPCon tās izskata</w:t>
            </w:r>
            <w:r w:rsidRPr="00060C92">
              <w:rPr>
                <w:rFonts w:cs="Microsoft Sans Serif"/>
                <w:sz w:val="20"/>
                <w:szCs w:val="20"/>
                <w:lang w:val="lv-LV" w:bidi="en-US"/>
              </w:rPr>
              <w:t>;</w:t>
            </w:r>
            <w:r w:rsidR="00932B61">
              <w:rPr>
                <w:rFonts w:cs="Microsoft Sans Serif"/>
                <w:sz w:val="20"/>
                <w:szCs w:val="20"/>
                <w:lang w:val="lv-LV" w:bidi="en-US"/>
              </w:rPr>
              <w:t xml:space="preserve"> un</w:t>
            </w:r>
          </w:p>
        </w:tc>
      </w:tr>
      <w:tr w:rsidR="00C16EFD" w:rsidRPr="00F63BB3"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C16EFD" w:rsidRPr="00060C92" w:rsidRDefault="00CC63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e</w:t>
            </w:r>
            <w:r w:rsidR="00C16EFD" w:rsidRPr="00060C92">
              <w:rPr>
                <w:rFonts w:cs="Microsoft Sans Serif"/>
                <w:sz w:val="20"/>
                <w:szCs w:val="20"/>
                <w:lang w:val="lv-LV" w:bidi="en-US"/>
              </w:rPr>
              <w:t>)</w:t>
            </w:r>
          </w:p>
        </w:tc>
        <w:tc>
          <w:tcPr>
            <w:tcW w:w="3726"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 xml:space="preserve">The </w:t>
            </w:r>
            <w:r w:rsidRPr="00060C92">
              <w:rPr>
                <w:rFonts w:cs="Microsoft Sans Serif"/>
                <w:b/>
                <w:sz w:val="20"/>
                <w:szCs w:val="20"/>
                <w:lang w:val="lv-LV" w:bidi="en-US"/>
              </w:rPr>
              <w:t>Policy of Association</w:t>
            </w:r>
            <w:r w:rsidRPr="00060C92">
              <w:rPr>
                <w:rFonts w:cs="Microsoft Sans Serif"/>
                <w:sz w:val="20"/>
                <w:szCs w:val="20"/>
                <w:lang w:val="lv-LV" w:bidi="en-US"/>
              </w:rPr>
              <w:t xml:space="preserve"> in which NEPCon reserves the right to disassociate itself from any organisation which is in viol</w:t>
            </w:r>
            <w:r w:rsidR="00D443D4">
              <w:rPr>
                <w:rFonts w:cs="Microsoft Sans Serif"/>
                <w:sz w:val="20"/>
                <w:szCs w:val="20"/>
                <w:lang w:val="lv-LV" w:bidi="en-US"/>
              </w:rPr>
              <w:t>ation of the principles of this p</w:t>
            </w:r>
            <w:r w:rsidRPr="00060C92">
              <w:rPr>
                <w:rFonts w:cs="Microsoft Sans Serif"/>
                <w:sz w:val="20"/>
                <w:szCs w:val="20"/>
                <w:lang w:val="lv-LV" w:bidi="en-US"/>
              </w:rPr>
              <w:t>olicy.</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C16EFD" w:rsidRPr="00060C92" w:rsidRDefault="00CC63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e</w:t>
            </w:r>
            <w:r w:rsidR="00C16EFD" w:rsidRPr="00060C92">
              <w:rPr>
                <w:rFonts w:cs="Microsoft Sans Serif"/>
                <w:sz w:val="20"/>
                <w:szCs w:val="20"/>
                <w:lang w:val="lv-LV" w:bidi="en-US"/>
              </w:rPr>
              <w:t>)</w:t>
            </w: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b/>
                <w:sz w:val="20"/>
                <w:szCs w:val="20"/>
                <w:lang w:val="lv-LV" w:bidi="en-US"/>
              </w:rPr>
              <w:t>Sadarbības politika</w:t>
            </w:r>
            <w:r w:rsidR="00ED1B02">
              <w:rPr>
                <w:rFonts w:cs="Microsoft Sans Serif"/>
                <w:sz w:val="20"/>
                <w:szCs w:val="20"/>
                <w:lang w:val="lv-LV" w:bidi="en-US"/>
              </w:rPr>
              <w:t xml:space="preserve">, ka </w:t>
            </w:r>
            <w:r w:rsidRPr="00060C92">
              <w:rPr>
                <w:rFonts w:cs="Microsoft Sans Serif"/>
                <w:sz w:val="20"/>
                <w:szCs w:val="20"/>
                <w:lang w:val="lv-LV" w:bidi="en-US"/>
              </w:rPr>
              <w:t xml:space="preserve">NEPCon </w:t>
            </w:r>
            <w:r w:rsidR="00ED1B02">
              <w:rPr>
                <w:rFonts w:cs="Microsoft Sans Serif"/>
                <w:sz w:val="20"/>
                <w:szCs w:val="20"/>
                <w:lang w:val="lv-LV" w:bidi="en-US"/>
              </w:rPr>
              <w:t xml:space="preserve">patur </w:t>
            </w:r>
            <w:r w:rsidRPr="00060C92">
              <w:rPr>
                <w:rFonts w:cs="Microsoft Sans Serif"/>
                <w:sz w:val="20"/>
                <w:szCs w:val="20"/>
                <w:lang w:val="lv-LV" w:bidi="en-US"/>
              </w:rPr>
              <w:t xml:space="preserve">tiesības pārtraukt sadarbību ar jebkuru </w:t>
            </w:r>
            <w:r w:rsidR="00495790">
              <w:rPr>
                <w:rFonts w:cs="Microsoft Sans Serif"/>
                <w:sz w:val="20"/>
                <w:szCs w:val="20"/>
                <w:lang w:val="lv-LV" w:bidi="en-US"/>
              </w:rPr>
              <w:t>uzņēmumu</w:t>
            </w:r>
            <w:r w:rsidRPr="00060C92">
              <w:rPr>
                <w:rFonts w:cs="Microsoft Sans Serif"/>
                <w:sz w:val="20"/>
                <w:szCs w:val="20"/>
                <w:lang w:val="lv-LV" w:bidi="en-US"/>
              </w:rPr>
              <w:t>, k</w:t>
            </w:r>
            <w:r w:rsidR="00495790">
              <w:rPr>
                <w:rFonts w:cs="Microsoft Sans Serif"/>
                <w:sz w:val="20"/>
                <w:szCs w:val="20"/>
                <w:lang w:val="lv-LV" w:bidi="en-US"/>
              </w:rPr>
              <w:t>urš</w:t>
            </w:r>
            <w:r w:rsidRPr="00060C92">
              <w:rPr>
                <w:rFonts w:cs="Microsoft Sans Serif"/>
                <w:sz w:val="20"/>
                <w:szCs w:val="20"/>
                <w:lang w:val="lv-LV" w:bidi="en-US"/>
              </w:rPr>
              <w:t xml:space="preserve"> pārkāpj minētās politikas principus.</w:t>
            </w:r>
          </w:p>
        </w:tc>
      </w:tr>
      <w:tr w:rsidR="00C16EFD" w:rsidRPr="00F63BB3"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726"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C16EFD" w:rsidRPr="00060C92" w:rsidTr="00F32E7F">
        <w:trPr>
          <w:gridAfter w:val="2"/>
          <w:wAfter w:w="199" w:type="dxa"/>
          <w:jc w:val="center"/>
        </w:trPr>
        <w:tc>
          <w:tcPr>
            <w:tcW w:w="691" w:type="dxa"/>
          </w:tcPr>
          <w:p w:rsidR="00C16EFD" w:rsidRPr="00060C92" w:rsidRDefault="00CC63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2.2</w:t>
            </w:r>
          </w:p>
        </w:tc>
        <w:tc>
          <w:tcPr>
            <w:tcW w:w="4156" w:type="dxa"/>
            <w:gridSpan w:val="4"/>
          </w:tcPr>
          <w:p w:rsidR="00C16EFD" w:rsidRPr="00060C92" w:rsidRDefault="00CC63B2"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r w:rsidRPr="00060C92">
              <w:rPr>
                <w:sz w:val="20"/>
                <w:szCs w:val="20"/>
                <w:lang w:val="lv-LV"/>
              </w:rPr>
              <w:t>NEPCon maintains information about its management, structure, activities, and people responsible for key decisions related to certification at www.nepcon.org</w:t>
            </w:r>
          </w:p>
        </w:tc>
        <w:tc>
          <w:tcPr>
            <w:tcW w:w="674" w:type="dxa"/>
          </w:tcPr>
          <w:p w:rsidR="00C16EFD" w:rsidRPr="00060C92" w:rsidRDefault="00CC63B2"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2.2</w:t>
            </w: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Informācija par NEPCon organizatorisko uzbūvi</w:t>
            </w:r>
            <w:r w:rsidR="00CC63B2" w:rsidRPr="00060C92">
              <w:rPr>
                <w:rFonts w:cs="Microsoft Sans Serif"/>
                <w:sz w:val="20"/>
                <w:szCs w:val="20"/>
                <w:lang w:val="lv-LV"/>
              </w:rPr>
              <w:t xml:space="preserve">, </w:t>
            </w:r>
            <w:r w:rsidR="00FE19FA" w:rsidRPr="00060C92">
              <w:rPr>
                <w:rFonts w:cs="Microsoft Sans Serif"/>
                <w:sz w:val="20"/>
                <w:szCs w:val="20"/>
                <w:lang w:val="lv-LV"/>
              </w:rPr>
              <w:t>aktualitātēm un amatpersonām, kurām</w:t>
            </w:r>
            <w:r w:rsidRPr="00060C92">
              <w:rPr>
                <w:rFonts w:cs="Microsoft Sans Serif"/>
                <w:sz w:val="20"/>
                <w:szCs w:val="20"/>
                <w:lang w:val="lv-LV"/>
              </w:rPr>
              <w:t xml:space="preserve"> tiesības pieņemt lēmumus par sertifikāciju, ir publiski pieejama. Minētā informācija atrodama</w:t>
            </w:r>
            <w:r w:rsidR="00FE19FA" w:rsidRPr="00060C92">
              <w:rPr>
                <w:rFonts w:cs="Microsoft Sans Serif"/>
                <w:sz w:val="20"/>
                <w:szCs w:val="20"/>
                <w:lang w:val="lv-LV"/>
              </w:rPr>
              <w:t xml:space="preserve"> </w:t>
            </w:r>
            <w:r w:rsidR="00FE19FA" w:rsidRPr="00060C92">
              <w:rPr>
                <w:rFonts w:cs="Microsoft Sans Serif"/>
                <w:color w:val="0000FF"/>
                <w:sz w:val="20"/>
                <w:szCs w:val="20"/>
                <w:u w:val="single"/>
                <w:lang w:val="lv-LV"/>
              </w:rPr>
              <w:t>www.nepcon.org</w:t>
            </w:r>
            <w:r w:rsidRPr="00060C92">
              <w:rPr>
                <w:rFonts w:cs="Microsoft Sans Serif"/>
                <w:sz w:val="20"/>
                <w:szCs w:val="20"/>
                <w:lang w:val="lv-LV"/>
              </w:rPr>
              <w:t>.</w:t>
            </w:r>
          </w:p>
        </w:tc>
      </w:tr>
      <w:tr w:rsidR="00C16EFD" w:rsidRPr="00060C92"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b/>
                <w:sz w:val="20"/>
                <w:szCs w:val="20"/>
                <w:highlight w:val="yellow"/>
                <w:lang w:val="lv-LV" w:bidi="en-US"/>
              </w:rPr>
            </w:pP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rPr>
            </w:pPr>
          </w:p>
        </w:tc>
      </w:tr>
      <w:tr w:rsidR="00C16EFD" w:rsidRPr="00060C92"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bidi="en-US"/>
              </w:rPr>
            </w:pPr>
          </w:p>
        </w:tc>
        <w:tc>
          <w:tcPr>
            <w:tcW w:w="4156"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b/>
                <w:sz w:val="24"/>
                <w:highlight w:val="yellow"/>
                <w:lang w:val="lv-LV" w:bidi="en-US"/>
              </w:rPr>
            </w:pP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ascii="Microsoft Sans Serif" w:hAnsi="Microsoft Sans Serif" w:cs="Microsoft Sans Serif"/>
                <w:sz w:val="24"/>
                <w:lang w:val="lv-LV" w:bidi="en-US"/>
              </w:rPr>
            </w:pP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rPr>
            </w:pPr>
          </w:p>
        </w:tc>
      </w:tr>
      <w:tr w:rsidR="00C16EFD" w:rsidRPr="00060C92"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6"/>
                <w:szCs w:val="26"/>
                <w:lang w:val="lv-LV" w:bidi="en-US"/>
              </w:rPr>
            </w:pPr>
            <w:r w:rsidRPr="00060C92">
              <w:rPr>
                <w:rFonts w:cs="Microsoft Sans Serif"/>
                <w:b/>
                <w:color w:val="4E917A"/>
                <w:sz w:val="26"/>
                <w:szCs w:val="26"/>
                <w:lang w:val="lv-LV" w:bidi="en-US"/>
              </w:rPr>
              <w:t>3.</w:t>
            </w:r>
          </w:p>
        </w:tc>
        <w:tc>
          <w:tcPr>
            <w:tcW w:w="4156"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sz w:val="26"/>
                <w:szCs w:val="26"/>
                <w:highlight w:val="yellow"/>
                <w:lang w:val="lv-LV" w:bidi="en-US"/>
              </w:rPr>
            </w:pPr>
            <w:r w:rsidRPr="00060C92">
              <w:rPr>
                <w:rFonts w:cs="Microsoft Sans Serif"/>
                <w:b/>
                <w:color w:val="4E917A"/>
                <w:sz w:val="26"/>
                <w:szCs w:val="26"/>
                <w:lang w:val="lv-LV" w:bidi="en-US"/>
              </w:rPr>
              <w:t>Obligations of NEPCon</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b/>
                <w:sz w:val="26"/>
                <w:szCs w:val="26"/>
                <w:lang w:val="lv-LV" w:bidi="en-US"/>
              </w:rPr>
            </w:pPr>
            <w:r w:rsidRPr="00060C92">
              <w:rPr>
                <w:rFonts w:cs="Microsoft Sans Serif"/>
                <w:b/>
                <w:color w:val="4E917A"/>
                <w:sz w:val="26"/>
                <w:szCs w:val="26"/>
                <w:lang w:val="lv-LV" w:bidi="en-US"/>
              </w:rPr>
              <w:t>3.</w:t>
            </w: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color w:val="4E917A"/>
                <w:sz w:val="26"/>
                <w:szCs w:val="26"/>
                <w:lang w:val="lv-LV"/>
              </w:rPr>
            </w:pPr>
            <w:r w:rsidRPr="00060C92">
              <w:rPr>
                <w:rFonts w:cs="Microsoft Sans Serif"/>
                <w:b/>
                <w:color w:val="4E917A"/>
                <w:sz w:val="26"/>
                <w:szCs w:val="26"/>
                <w:lang w:val="lv-LV"/>
              </w:rPr>
              <w:t>NEPCon pienākumi</w:t>
            </w:r>
          </w:p>
        </w:tc>
      </w:tr>
      <w:tr w:rsidR="00C16EFD" w:rsidRPr="00060C92"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bidi="en-US"/>
              </w:rPr>
            </w:pPr>
          </w:p>
        </w:tc>
        <w:tc>
          <w:tcPr>
            <w:tcW w:w="4156"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b/>
                <w:sz w:val="24"/>
                <w:highlight w:val="yellow"/>
                <w:lang w:val="lv-LV" w:bidi="en-US"/>
              </w:rPr>
            </w:pP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ascii="Microsoft Sans Serif" w:hAnsi="Microsoft Sans Serif" w:cs="Microsoft Sans Serif"/>
                <w:sz w:val="24"/>
                <w:lang w:val="lv-LV" w:bidi="en-US"/>
              </w:rPr>
            </w:pP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rPr>
            </w:pPr>
          </w:p>
        </w:tc>
      </w:tr>
      <w:tr w:rsidR="00C16EFD" w:rsidRPr="00060C92"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3.1.</w:t>
            </w:r>
          </w:p>
        </w:tc>
        <w:tc>
          <w:tcPr>
            <w:tcW w:w="4156"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r w:rsidRPr="00060C92">
              <w:rPr>
                <w:rFonts w:cs="Microsoft Sans Serif"/>
                <w:sz w:val="20"/>
                <w:szCs w:val="20"/>
                <w:lang w:val="lv-LV" w:bidi="en-US"/>
              </w:rPr>
              <w:t>NEPCon agrees to:</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3.1.</w:t>
            </w: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NEPCon apņemas:</w:t>
            </w:r>
          </w:p>
        </w:tc>
      </w:tr>
      <w:tr w:rsidR="00C16EFD" w:rsidRPr="00060C92"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C16EFD" w:rsidRPr="00F63BB3"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а)</w:t>
            </w:r>
          </w:p>
        </w:tc>
        <w:tc>
          <w:tcPr>
            <w:tcW w:w="3726" w:type="dxa"/>
            <w:gridSpan w:val="2"/>
          </w:tcPr>
          <w:p w:rsidR="00C16EFD" w:rsidRPr="00060C92" w:rsidRDefault="00FE19FA"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r w:rsidRPr="00060C92">
              <w:rPr>
                <w:sz w:val="20"/>
                <w:szCs w:val="20"/>
                <w:lang w:val="lv-LV"/>
              </w:rPr>
              <w:t>maintain the necessary systems, competence and qualified personnel to conduct the audits under the offered certification services</w:t>
            </w:r>
            <w:r w:rsidR="00C16EFD" w:rsidRPr="00060C92">
              <w:rPr>
                <w:rFonts w:cs="Microsoft Sans Serif"/>
                <w:sz w:val="20"/>
                <w:szCs w:val="20"/>
                <w:lang w:val="lv-LV" w:bidi="en-US"/>
              </w:rPr>
              <w:t>;</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rPr>
              <w:t>a)</w:t>
            </w: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uzturēt nepie</w:t>
            </w:r>
            <w:r w:rsidR="0096502D" w:rsidRPr="00060C92">
              <w:rPr>
                <w:rFonts w:cs="Microsoft Sans Serif"/>
                <w:sz w:val="20"/>
                <w:szCs w:val="20"/>
                <w:lang w:val="lv-LV"/>
              </w:rPr>
              <w:t>ciešamās sistēmas</w:t>
            </w:r>
            <w:r w:rsidR="00FE19FA" w:rsidRPr="00060C92">
              <w:rPr>
                <w:rFonts w:cs="Microsoft Sans Serif"/>
                <w:sz w:val="20"/>
                <w:szCs w:val="20"/>
                <w:lang w:val="lv-LV"/>
              </w:rPr>
              <w:t xml:space="preserve">, nodrošināt </w:t>
            </w:r>
            <w:r w:rsidR="0096502D" w:rsidRPr="00060C92">
              <w:rPr>
                <w:rFonts w:cs="Microsoft Sans Serif"/>
                <w:sz w:val="20"/>
                <w:szCs w:val="20"/>
                <w:lang w:val="lv-LV"/>
              </w:rPr>
              <w:t xml:space="preserve">kompetentu </w:t>
            </w:r>
            <w:r w:rsidRPr="00060C92">
              <w:rPr>
                <w:rFonts w:cs="Microsoft Sans Serif"/>
                <w:sz w:val="20"/>
                <w:szCs w:val="20"/>
                <w:lang w:val="lv-LV"/>
              </w:rPr>
              <w:t>un kvalificētu personā</w:t>
            </w:r>
            <w:r w:rsidR="00FE19FA" w:rsidRPr="00060C92">
              <w:rPr>
                <w:rFonts w:cs="Microsoft Sans Serif"/>
                <w:sz w:val="20"/>
                <w:szCs w:val="20"/>
                <w:lang w:val="lv-LV"/>
              </w:rPr>
              <w:t xml:space="preserve">lu audita veikšanai piedāvātajiem </w:t>
            </w:r>
            <w:r w:rsidR="0096502D" w:rsidRPr="00060C92">
              <w:rPr>
                <w:rFonts w:cs="Microsoft Sans Serif"/>
                <w:sz w:val="20"/>
                <w:szCs w:val="20"/>
                <w:lang w:val="lv-LV"/>
              </w:rPr>
              <w:t>s</w:t>
            </w:r>
            <w:r w:rsidR="00FE19FA" w:rsidRPr="00060C92">
              <w:rPr>
                <w:rFonts w:cs="Microsoft Sans Serif"/>
                <w:sz w:val="20"/>
                <w:szCs w:val="20"/>
                <w:lang w:val="lv-LV"/>
              </w:rPr>
              <w:t>ertifikācijas pakalpojumiem</w:t>
            </w:r>
            <w:r w:rsidRPr="00060C92">
              <w:rPr>
                <w:rFonts w:cs="Microsoft Sans Serif"/>
                <w:sz w:val="20"/>
                <w:szCs w:val="20"/>
                <w:lang w:val="lv-LV"/>
              </w:rPr>
              <w:t>;</w:t>
            </w:r>
          </w:p>
        </w:tc>
      </w:tr>
      <w:tr w:rsidR="00C16EFD" w:rsidRPr="00F63BB3"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C16EFD" w:rsidRPr="00060C92" w:rsidRDefault="00C16EFD" w:rsidP="0044085F">
            <w:pPr>
              <w:widowControl w:val="0"/>
              <w:autoSpaceDE w:val="0"/>
              <w:autoSpaceDN w:val="0"/>
              <w:adjustRightInd w:val="0"/>
              <w:spacing w:before="100" w:beforeAutospacing="1" w:after="100" w:afterAutospacing="1"/>
              <w:ind w:right="-90"/>
              <w:jc w:val="both"/>
              <w:rPr>
                <w:rFonts w:cs="Microsoft Sans Serif"/>
                <w:sz w:val="20"/>
                <w:szCs w:val="20"/>
                <w:lang w:val="lv-LV" w:bidi="en-US"/>
              </w:rPr>
            </w:pPr>
            <w:r w:rsidRPr="00060C92">
              <w:rPr>
                <w:rFonts w:cs="Microsoft Sans Serif"/>
                <w:sz w:val="20"/>
                <w:szCs w:val="20"/>
                <w:lang w:val="lv-LV" w:bidi="en-US"/>
              </w:rPr>
              <w:t>b)</w:t>
            </w:r>
          </w:p>
        </w:tc>
        <w:tc>
          <w:tcPr>
            <w:tcW w:w="3726" w:type="dxa"/>
            <w:gridSpan w:val="2"/>
          </w:tcPr>
          <w:p w:rsidR="00C16EFD" w:rsidRPr="00060C92" w:rsidRDefault="00FE19FA"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r w:rsidRPr="00060C92">
              <w:rPr>
                <w:sz w:val="20"/>
                <w:szCs w:val="20"/>
                <w:lang w:val="lv-LV"/>
              </w:rPr>
              <w:t>maintain the required accreditations, authorisations, or recognitions to carry out the certification services it offers</w:t>
            </w:r>
            <w:r w:rsidR="00C16EFD" w:rsidRPr="00060C92">
              <w:rPr>
                <w:rFonts w:cs="Microsoft Sans Serif"/>
                <w:sz w:val="20"/>
                <w:szCs w:val="20"/>
                <w:lang w:val="lv-LV" w:bidi="en-US"/>
              </w:rPr>
              <w:t>;</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C16EFD" w:rsidRPr="00060C92" w:rsidRDefault="00C16EFD" w:rsidP="0044085F">
            <w:pPr>
              <w:widowControl w:val="0"/>
              <w:autoSpaceDE w:val="0"/>
              <w:autoSpaceDN w:val="0"/>
              <w:adjustRightInd w:val="0"/>
              <w:spacing w:before="100" w:beforeAutospacing="1" w:after="100" w:afterAutospacing="1"/>
              <w:ind w:right="-40"/>
              <w:jc w:val="both"/>
              <w:rPr>
                <w:rFonts w:cs="Microsoft Sans Serif"/>
                <w:sz w:val="20"/>
                <w:szCs w:val="20"/>
                <w:lang w:val="lv-LV" w:bidi="en-US"/>
              </w:rPr>
            </w:pPr>
            <w:r w:rsidRPr="00060C92">
              <w:rPr>
                <w:rFonts w:cs="Microsoft Sans Serif"/>
                <w:sz w:val="20"/>
                <w:szCs w:val="20"/>
                <w:lang w:val="lv-LV" w:bidi="en-US"/>
              </w:rPr>
              <w:t>b)</w:t>
            </w: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gūt nepieciešamās atļaujas/akreditāciju mūsu piedāvāto pakalpojumu sniegšanai;</w:t>
            </w:r>
          </w:p>
        </w:tc>
      </w:tr>
      <w:tr w:rsidR="00432195" w:rsidRPr="00F63BB3" w:rsidTr="00F32E7F">
        <w:trPr>
          <w:gridAfter w:val="2"/>
          <w:wAfter w:w="199" w:type="dxa"/>
          <w:jc w:val="center"/>
        </w:trPr>
        <w:tc>
          <w:tcPr>
            <w:tcW w:w="691" w:type="dxa"/>
          </w:tcPr>
          <w:p w:rsidR="00432195" w:rsidRPr="00060C92" w:rsidRDefault="0043219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432195" w:rsidRPr="00060C92" w:rsidRDefault="0043219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c)</w:t>
            </w:r>
          </w:p>
        </w:tc>
        <w:tc>
          <w:tcPr>
            <w:tcW w:w="3726" w:type="dxa"/>
            <w:gridSpan w:val="2"/>
          </w:tcPr>
          <w:p w:rsidR="00432195" w:rsidRPr="00060C92" w:rsidRDefault="0043219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provide the public with information about the certification services offered and NEPCon policies, all available at www.nepcon.org;</w:t>
            </w:r>
          </w:p>
        </w:tc>
        <w:tc>
          <w:tcPr>
            <w:tcW w:w="674" w:type="dxa"/>
          </w:tcPr>
          <w:p w:rsidR="00432195" w:rsidRPr="00060C92" w:rsidRDefault="00432195"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432195" w:rsidRPr="00060C92" w:rsidRDefault="0043219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c)</w:t>
            </w:r>
          </w:p>
        </w:tc>
        <w:tc>
          <w:tcPr>
            <w:tcW w:w="3548" w:type="dxa"/>
          </w:tcPr>
          <w:p w:rsidR="00432195" w:rsidRPr="00060C92" w:rsidRDefault="00432195"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nodrošināt publisku informāciju par NEPCon sniegtajiem sertifikācijas pakalpojumiem un politiku (</w:t>
            </w:r>
            <w:r w:rsidR="0096502D" w:rsidRPr="00060C92">
              <w:rPr>
                <w:rFonts w:cs="Microsoft Sans Serif"/>
                <w:sz w:val="20"/>
                <w:szCs w:val="20"/>
                <w:lang w:val="lv-LV"/>
              </w:rPr>
              <w:t xml:space="preserve">informācija </w:t>
            </w:r>
            <w:r w:rsidRPr="00060C92">
              <w:rPr>
                <w:rFonts w:cs="Microsoft Sans Serif"/>
                <w:sz w:val="20"/>
                <w:szCs w:val="20"/>
                <w:lang w:val="lv-LV"/>
              </w:rPr>
              <w:t>atrodama www.nepcon.org);</w:t>
            </w:r>
          </w:p>
        </w:tc>
      </w:tr>
      <w:tr w:rsidR="00C16EFD" w:rsidRPr="00F63BB3"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C16EFD" w:rsidRPr="00060C92" w:rsidRDefault="00432195" w:rsidP="0044085F">
            <w:pPr>
              <w:widowControl w:val="0"/>
              <w:autoSpaceDE w:val="0"/>
              <w:autoSpaceDN w:val="0"/>
              <w:adjustRightInd w:val="0"/>
              <w:spacing w:before="100" w:beforeAutospacing="1" w:after="100" w:afterAutospacing="1"/>
              <w:ind w:right="-90"/>
              <w:jc w:val="both"/>
              <w:rPr>
                <w:rFonts w:cs="Microsoft Sans Serif"/>
                <w:sz w:val="20"/>
                <w:szCs w:val="20"/>
                <w:lang w:val="lv-LV" w:bidi="en-US"/>
              </w:rPr>
            </w:pPr>
            <w:r w:rsidRPr="00060C92">
              <w:rPr>
                <w:rFonts w:cs="Microsoft Sans Serif"/>
                <w:sz w:val="20"/>
                <w:szCs w:val="20"/>
                <w:lang w:val="lv-LV" w:bidi="en-US"/>
              </w:rPr>
              <w:t>d</w:t>
            </w:r>
            <w:r w:rsidR="00C16EFD" w:rsidRPr="00060C92">
              <w:rPr>
                <w:rFonts w:cs="Microsoft Sans Serif"/>
                <w:sz w:val="20"/>
                <w:szCs w:val="20"/>
                <w:lang w:val="lv-LV" w:bidi="en-US"/>
              </w:rPr>
              <w:t>)</w:t>
            </w:r>
          </w:p>
        </w:tc>
        <w:tc>
          <w:tcPr>
            <w:tcW w:w="3726" w:type="dxa"/>
            <w:gridSpan w:val="2"/>
          </w:tcPr>
          <w:p w:rsidR="00C16EFD" w:rsidRPr="00060C92" w:rsidRDefault="00432195" w:rsidP="0044085F">
            <w:pPr>
              <w:widowControl w:val="0"/>
              <w:autoSpaceDE w:val="0"/>
              <w:autoSpaceDN w:val="0"/>
              <w:adjustRightInd w:val="0"/>
              <w:spacing w:before="100" w:beforeAutospacing="1" w:after="100" w:afterAutospacing="1"/>
              <w:jc w:val="both"/>
              <w:rPr>
                <w:rFonts w:cs="Microsoft Sans Serif"/>
                <w:sz w:val="20"/>
                <w:szCs w:val="20"/>
                <w:highlight w:val="yellow"/>
                <w:lang w:val="lv-LV" w:bidi="en-US"/>
              </w:rPr>
            </w:pPr>
            <w:r w:rsidRPr="00060C92">
              <w:rPr>
                <w:rFonts w:cs="Microsoft Sans Serif"/>
                <w:sz w:val="20"/>
                <w:szCs w:val="20"/>
                <w:lang w:val="lv-LV" w:bidi="en-US"/>
              </w:rPr>
              <w:t xml:space="preserve">prepare and submit an audit report to the client which forms the basis for a decision to issue, maintain, </w:t>
            </w:r>
            <w:r w:rsidRPr="00060C92">
              <w:rPr>
                <w:rFonts w:cs="Microsoft Sans Serif"/>
                <w:sz w:val="20"/>
                <w:szCs w:val="20"/>
                <w:lang w:val="lv-LV" w:bidi="en-US"/>
              </w:rPr>
              <w:lastRenderedPageBreak/>
              <w:t>Suspend or Terminate a certificate. The Organisation will be provided the opportunity to review the report before the decision is taken; and</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C16EFD" w:rsidRPr="00060C92" w:rsidRDefault="00432195" w:rsidP="0044085F">
            <w:pPr>
              <w:widowControl w:val="0"/>
              <w:autoSpaceDE w:val="0"/>
              <w:autoSpaceDN w:val="0"/>
              <w:adjustRightInd w:val="0"/>
              <w:spacing w:before="100" w:beforeAutospacing="1" w:after="100" w:afterAutospacing="1"/>
              <w:ind w:right="-40"/>
              <w:jc w:val="both"/>
              <w:rPr>
                <w:rFonts w:cs="Microsoft Sans Serif"/>
                <w:sz w:val="20"/>
                <w:szCs w:val="20"/>
                <w:lang w:val="lv-LV" w:bidi="en-US"/>
              </w:rPr>
            </w:pPr>
            <w:r w:rsidRPr="00060C92">
              <w:rPr>
                <w:rFonts w:cs="Microsoft Sans Serif"/>
                <w:sz w:val="20"/>
                <w:szCs w:val="20"/>
                <w:lang w:val="lv-LV" w:bidi="en-US"/>
              </w:rPr>
              <w:t>d</w:t>
            </w:r>
            <w:r w:rsidR="00C16EFD" w:rsidRPr="00060C92">
              <w:rPr>
                <w:rFonts w:cs="Microsoft Sans Serif"/>
                <w:sz w:val="20"/>
                <w:szCs w:val="20"/>
                <w:lang w:val="lv-LV" w:bidi="en-US"/>
              </w:rPr>
              <w:t>)</w:t>
            </w: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sagatavot un iesniegt</w:t>
            </w:r>
            <w:r w:rsidR="00432195" w:rsidRPr="00060C92">
              <w:rPr>
                <w:rFonts w:cs="Microsoft Sans Serif"/>
                <w:sz w:val="20"/>
                <w:szCs w:val="20"/>
                <w:lang w:val="lv-LV"/>
              </w:rPr>
              <w:t xml:space="preserve"> klientam audita ziņojumu, uz kura pamata </w:t>
            </w:r>
            <w:r w:rsidRPr="00060C92">
              <w:rPr>
                <w:rFonts w:cs="Microsoft Sans Serif"/>
                <w:sz w:val="20"/>
                <w:szCs w:val="20"/>
                <w:lang w:val="lv-LV"/>
              </w:rPr>
              <w:t xml:space="preserve">tiek pieņemts lēmums par </w:t>
            </w:r>
            <w:r w:rsidRPr="00060C92">
              <w:rPr>
                <w:rFonts w:cs="Microsoft Sans Serif"/>
                <w:sz w:val="20"/>
                <w:szCs w:val="20"/>
                <w:lang w:val="lv-LV"/>
              </w:rPr>
              <w:lastRenderedPageBreak/>
              <w:t xml:space="preserve">sertifikāta izsniegšanu, tā darbības pagarināšanu, Apturēšanu vai Izbeigšanu. Uzņēmumam tiks dota iespēja iepazīties ar ziņojumu, pirms </w:t>
            </w:r>
            <w:r w:rsidR="00432195" w:rsidRPr="00060C92">
              <w:rPr>
                <w:rFonts w:cs="Microsoft Sans Serif"/>
                <w:sz w:val="20"/>
                <w:szCs w:val="20"/>
                <w:lang w:val="lv-LV"/>
              </w:rPr>
              <w:t>lēmuma pieņemšanas</w:t>
            </w:r>
            <w:r w:rsidRPr="00060C92">
              <w:rPr>
                <w:rFonts w:cs="Microsoft Sans Serif"/>
                <w:sz w:val="20"/>
                <w:szCs w:val="20"/>
                <w:lang w:val="lv-LV"/>
              </w:rPr>
              <w:t>.</w:t>
            </w:r>
          </w:p>
        </w:tc>
      </w:tr>
      <w:tr w:rsidR="00C16EFD" w:rsidRPr="00F63BB3"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C16EFD" w:rsidRPr="00060C92" w:rsidRDefault="0043219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e</w:t>
            </w:r>
            <w:r w:rsidR="00C16EFD" w:rsidRPr="00060C92">
              <w:rPr>
                <w:rFonts w:cs="Microsoft Sans Serif"/>
                <w:sz w:val="20"/>
                <w:szCs w:val="20"/>
                <w:lang w:val="lv-LV" w:bidi="en-US"/>
              </w:rPr>
              <w:t>)</w:t>
            </w:r>
          </w:p>
        </w:tc>
        <w:tc>
          <w:tcPr>
            <w:tcW w:w="3726" w:type="dxa"/>
            <w:gridSpan w:val="2"/>
          </w:tcPr>
          <w:p w:rsidR="00C16EFD" w:rsidRPr="00060C92" w:rsidRDefault="00432195"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r w:rsidRPr="00060C92">
              <w:rPr>
                <w:sz w:val="20"/>
                <w:szCs w:val="20"/>
                <w:lang w:val="lv-LV"/>
              </w:rPr>
              <w:t>make the information about the certified status of the Organisation and the certificate scope publicly available through the public database designated by the Certification Scheme Owner or on NEPCon’s website or both</w:t>
            </w:r>
            <w:r w:rsidR="00C16EFD" w:rsidRPr="00060C92">
              <w:rPr>
                <w:rFonts w:cs="Microsoft Sans Serif"/>
                <w:sz w:val="20"/>
                <w:szCs w:val="20"/>
                <w:lang w:val="lv-LV" w:bidi="en-US"/>
              </w:rPr>
              <w:t xml:space="preserve">. </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C16EFD" w:rsidRPr="00060C92" w:rsidRDefault="0043219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e</w:t>
            </w:r>
            <w:r w:rsidR="00C16EFD" w:rsidRPr="00060C92">
              <w:rPr>
                <w:rFonts w:cs="Microsoft Sans Serif"/>
                <w:sz w:val="20"/>
                <w:szCs w:val="20"/>
                <w:lang w:val="lv-LV" w:bidi="en-US"/>
              </w:rPr>
              <w:t>)</w:t>
            </w: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darīt inform</w:t>
            </w:r>
            <w:r w:rsidR="0096502D" w:rsidRPr="00060C92">
              <w:rPr>
                <w:rFonts w:cs="Microsoft Sans Serif"/>
                <w:sz w:val="20"/>
                <w:szCs w:val="20"/>
                <w:lang w:val="lv-LV"/>
              </w:rPr>
              <w:t xml:space="preserve">āciju par Uzņēmuma sertifikācijas statusu un </w:t>
            </w:r>
            <w:r w:rsidRPr="00060C92">
              <w:rPr>
                <w:rFonts w:cs="Microsoft Sans Serif"/>
                <w:sz w:val="20"/>
                <w:szCs w:val="20"/>
                <w:lang w:val="lv-LV"/>
              </w:rPr>
              <w:t xml:space="preserve">tvērumu publiski </w:t>
            </w:r>
            <w:r w:rsidR="0096502D" w:rsidRPr="00060C92">
              <w:rPr>
                <w:rFonts w:cs="Microsoft Sans Serif"/>
                <w:sz w:val="20"/>
                <w:szCs w:val="20"/>
                <w:lang w:val="lv-LV"/>
              </w:rPr>
              <w:t>p</w:t>
            </w:r>
            <w:r w:rsidRPr="00060C92">
              <w:rPr>
                <w:rFonts w:cs="Microsoft Sans Serif"/>
                <w:sz w:val="20"/>
                <w:szCs w:val="20"/>
                <w:lang w:val="lv-LV"/>
              </w:rPr>
              <w:t xml:space="preserve">ieejamu, izmantojot attiecīgās Sertifikācijas sistēmas </w:t>
            </w:r>
            <w:r w:rsidR="00971F56" w:rsidRPr="00060C92">
              <w:rPr>
                <w:rFonts w:cs="Microsoft Sans Serif"/>
                <w:sz w:val="20"/>
                <w:szCs w:val="20"/>
                <w:lang w:val="lv-LV"/>
              </w:rPr>
              <w:t xml:space="preserve">īpašnieka </w:t>
            </w:r>
            <w:r w:rsidRPr="00060C92">
              <w:rPr>
                <w:rFonts w:cs="Microsoft Sans Serif"/>
                <w:sz w:val="20"/>
                <w:szCs w:val="20"/>
                <w:lang w:val="lv-LV"/>
              </w:rPr>
              <w:t xml:space="preserve">izveidotu publiski pieejamu datu bāzi </w:t>
            </w:r>
            <w:r w:rsidR="00971F56" w:rsidRPr="00060C92">
              <w:rPr>
                <w:rFonts w:cs="Microsoft Sans Serif"/>
                <w:sz w:val="20"/>
                <w:szCs w:val="20"/>
                <w:lang w:val="lv-LV"/>
              </w:rPr>
              <w:t>interneta</w:t>
            </w:r>
            <w:r w:rsidRPr="00060C92">
              <w:rPr>
                <w:rFonts w:cs="Microsoft Sans Serif"/>
                <w:sz w:val="20"/>
                <w:szCs w:val="20"/>
                <w:lang w:val="lv-LV"/>
              </w:rPr>
              <w:t xml:space="preserve"> vietnē</w:t>
            </w:r>
            <w:r w:rsidR="00971F56" w:rsidRPr="00060C92">
              <w:rPr>
                <w:rFonts w:cs="Microsoft Sans Serif"/>
                <w:sz w:val="20"/>
                <w:szCs w:val="20"/>
                <w:lang w:val="lv-LV"/>
              </w:rPr>
              <w:t xml:space="preserve"> vai NEPCon interneta </w:t>
            </w:r>
            <w:r w:rsidR="00432195" w:rsidRPr="00060C92">
              <w:rPr>
                <w:rFonts w:cs="Microsoft Sans Serif"/>
                <w:sz w:val="20"/>
                <w:szCs w:val="20"/>
                <w:lang w:val="lv-LV"/>
              </w:rPr>
              <w:t>vietnē (vai abās vietnēs)</w:t>
            </w:r>
            <w:r w:rsidRPr="00060C92">
              <w:rPr>
                <w:rFonts w:cs="Microsoft Sans Serif"/>
                <w:sz w:val="20"/>
                <w:szCs w:val="20"/>
                <w:lang w:val="lv-LV"/>
              </w:rPr>
              <w:t>.</w:t>
            </w:r>
          </w:p>
        </w:tc>
      </w:tr>
      <w:tr w:rsidR="00C16EFD" w:rsidRPr="00F63BB3"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726"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C16EFD" w:rsidRPr="00F63BB3"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3.2.</w:t>
            </w:r>
          </w:p>
        </w:tc>
        <w:tc>
          <w:tcPr>
            <w:tcW w:w="4156" w:type="dxa"/>
            <w:gridSpan w:val="4"/>
          </w:tcPr>
          <w:p w:rsidR="00C16EFD" w:rsidRPr="00F817FD" w:rsidRDefault="00CB4372" w:rsidP="0044085F">
            <w:pPr>
              <w:widowControl w:val="0"/>
              <w:autoSpaceDE w:val="0"/>
              <w:autoSpaceDN w:val="0"/>
              <w:adjustRightInd w:val="0"/>
              <w:spacing w:before="100" w:beforeAutospacing="1" w:after="100" w:afterAutospacing="1"/>
              <w:jc w:val="both"/>
              <w:rPr>
                <w:rFonts w:cs="Microsoft Sans Serif"/>
                <w:color w:val="FF0000"/>
                <w:sz w:val="20"/>
                <w:szCs w:val="20"/>
                <w:highlight w:val="yellow"/>
                <w:lang w:val="lv-LV" w:bidi="en-US"/>
              </w:rPr>
            </w:pPr>
            <w:r w:rsidRPr="00060C92">
              <w:rPr>
                <w:sz w:val="20"/>
                <w:szCs w:val="20"/>
                <w:lang w:val="lv-LV"/>
              </w:rPr>
              <w:t xml:space="preserve">In case the scope of NEPCon’s accreditation or recognition is reduced, Suspended or Terminated, NEPCon will inform the </w:t>
            </w:r>
            <w:r w:rsidRPr="00F10DC6">
              <w:rPr>
                <w:sz w:val="20"/>
                <w:szCs w:val="20"/>
                <w:lang w:val="lv-LV"/>
              </w:rPr>
              <w:t xml:space="preserve">Organisation within thirty (30) days. </w:t>
            </w:r>
            <w:r w:rsidR="00F817FD" w:rsidRPr="00F10DC6">
              <w:rPr>
                <w:sz w:val="20"/>
                <w:szCs w:val="20"/>
                <w:lang w:val="lv-LV"/>
              </w:rPr>
              <w:t>For FSC service, the</w:t>
            </w:r>
            <w:r w:rsidRPr="00F10DC6">
              <w:rPr>
                <w:sz w:val="20"/>
                <w:szCs w:val="20"/>
                <w:lang w:val="lv-LV"/>
              </w:rPr>
              <w:t xml:space="preserve"> Organisation shall have 6 months from the date of any such reduction</w:t>
            </w:r>
            <w:r w:rsidRPr="00060C92">
              <w:rPr>
                <w:sz w:val="20"/>
                <w:szCs w:val="20"/>
                <w:lang w:val="lv-LV"/>
              </w:rPr>
              <w:t>, Suspension, or Termination to transfer its valid certificates to another accredited certification body.</w:t>
            </w:r>
            <w:r w:rsidR="00F817FD">
              <w:rPr>
                <w:sz w:val="20"/>
                <w:szCs w:val="20"/>
                <w:lang w:val="lv-LV"/>
              </w:rPr>
              <w:t xml:space="preserve"> </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3.2.</w:t>
            </w: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 xml:space="preserve">Gadījumā, ja </w:t>
            </w:r>
            <w:r w:rsidR="00971F56" w:rsidRPr="00060C92">
              <w:rPr>
                <w:rFonts w:cs="Microsoft Sans Serif"/>
                <w:sz w:val="20"/>
                <w:szCs w:val="20"/>
                <w:lang w:val="lv-LV"/>
              </w:rPr>
              <w:t xml:space="preserve">uzņēmumam </w:t>
            </w:r>
            <w:r w:rsidRPr="00060C92">
              <w:rPr>
                <w:rFonts w:cs="Microsoft Sans Serif"/>
                <w:sz w:val="20"/>
                <w:szCs w:val="20"/>
                <w:lang w:val="lv-LV"/>
              </w:rPr>
              <w:t>NEPCon piešķirtā atļauja/akreditācija tiks ierobežota, Apturēta vai Izbeigta, NEPCon apņemas to darīt zināmu Uzņēmumam trīsdesmit (30) dienu laikā.</w:t>
            </w:r>
            <w:r w:rsidR="00CB4372" w:rsidRPr="00060C92">
              <w:rPr>
                <w:rFonts w:cs="Microsoft Sans Serif"/>
                <w:sz w:val="20"/>
                <w:szCs w:val="20"/>
                <w:lang w:val="lv-LV"/>
              </w:rPr>
              <w:t xml:space="preserve"> Uzņēmumam tiks nodrošināta iespēja 6 mēnešu laikā no NEPCon tiesību ierobežošanas, Apturēšanas vai Izbeigšanas brīža nodot </w:t>
            </w:r>
            <w:r w:rsidR="00971F56" w:rsidRPr="00060C92">
              <w:rPr>
                <w:rFonts w:cs="Microsoft Sans Serif"/>
                <w:sz w:val="20"/>
                <w:szCs w:val="20"/>
                <w:lang w:val="lv-LV"/>
              </w:rPr>
              <w:t xml:space="preserve">tā </w:t>
            </w:r>
            <w:r w:rsidR="00CB4372" w:rsidRPr="00060C92">
              <w:rPr>
                <w:rFonts w:cs="Microsoft Sans Serif"/>
                <w:sz w:val="20"/>
                <w:szCs w:val="20"/>
                <w:lang w:val="lv-LV"/>
              </w:rPr>
              <w:t xml:space="preserve">spēkā esošos sertifikātus citai akreditētai sertifikācijas </w:t>
            </w:r>
            <w:r w:rsidR="00483550" w:rsidRPr="00060C92">
              <w:rPr>
                <w:rFonts w:cs="Microsoft Sans Serif"/>
                <w:sz w:val="20"/>
                <w:szCs w:val="20"/>
                <w:lang w:val="lv-LV"/>
              </w:rPr>
              <w:t>iestādei</w:t>
            </w:r>
            <w:r w:rsidR="00CB4372" w:rsidRPr="00060C92">
              <w:rPr>
                <w:rFonts w:cs="Microsoft Sans Serif"/>
                <w:sz w:val="20"/>
                <w:szCs w:val="20"/>
                <w:lang w:val="lv-LV"/>
              </w:rPr>
              <w:t>.</w:t>
            </w:r>
          </w:p>
        </w:tc>
      </w:tr>
      <w:tr w:rsidR="00C16EFD" w:rsidRPr="00F63BB3" w:rsidTr="00F32E7F">
        <w:trPr>
          <w:gridAfter w:val="2"/>
          <w:wAfter w:w="199" w:type="dxa"/>
          <w:trHeight w:val="463"/>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bidi="en-US"/>
              </w:rPr>
            </w:pPr>
          </w:p>
        </w:tc>
        <w:tc>
          <w:tcPr>
            <w:tcW w:w="430"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bidi="en-US"/>
              </w:rPr>
            </w:pPr>
          </w:p>
        </w:tc>
        <w:tc>
          <w:tcPr>
            <w:tcW w:w="3726"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b/>
                <w:sz w:val="24"/>
                <w:highlight w:val="yellow"/>
                <w:lang w:val="lv-LV" w:bidi="en-US"/>
              </w:rPr>
            </w:pP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ascii="Microsoft Sans Serif" w:hAnsi="Microsoft Sans Serif" w:cs="Microsoft Sans Serif"/>
                <w:sz w:val="24"/>
                <w:lang w:val="lv-LV" w:bidi="en-US"/>
              </w:rPr>
            </w:pPr>
          </w:p>
        </w:tc>
        <w:tc>
          <w:tcPr>
            <w:tcW w:w="432" w:type="dxa"/>
            <w:gridSpan w:val="3"/>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bidi="en-US"/>
              </w:rPr>
            </w:pP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rPr>
            </w:pPr>
          </w:p>
        </w:tc>
      </w:tr>
      <w:tr w:rsidR="00C16EFD" w:rsidRPr="00060C92"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4"/>
                <w:szCs w:val="26"/>
                <w:lang w:val="lv-LV" w:bidi="en-US"/>
              </w:rPr>
            </w:pPr>
            <w:r w:rsidRPr="00060C92">
              <w:rPr>
                <w:rFonts w:cs="Microsoft Sans Serif"/>
                <w:b/>
                <w:color w:val="4E917A"/>
                <w:sz w:val="24"/>
                <w:szCs w:val="26"/>
                <w:lang w:val="lv-LV" w:bidi="en-US"/>
              </w:rPr>
              <w:t xml:space="preserve">4. </w:t>
            </w:r>
          </w:p>
        </w:tc>
        <w:tc>
          <w:tcPr>
            <w:tcW w:w="4156"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sz w:val="24"/>
                <w:szCs w:val="26"/>
                <w:highlight w:val="yellow"/>
                <w:lang w:val="lv-LV" w:bidi="en-US"/>
              </w:rPr>
            </w:pPr>
            <w:r w:rsidRPr="00060C92">
              <w:rPr>
                <w:rFonts w:cs="Microsoft Sans Serif"/>
                <w:b/>
                <w:color w:val="4E917A"/>
                <w:sz w:val="24"/>
                <w:szCs w:val="26"/>
                <w:lang w:val="lv-LV" w:bidi="en-US"/>
              </w:rPr>
              <w:t>Obligations of the Organisation</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4"/>
                <w:szCs w:val="26"/>
                <w:lang w:val="lv-LV" w:bidi="en-US"/>
              </w:rPr>
            </w:pPr>
            <w:r w:rsidRPr="00060C92">
              <w:rPr>
                <w:rFonts w:cs="Microsoft Sans Serif"/>
                <w:b/>
                <w:color w:val="4E917A"/>
                <w:sz w:val="24"/>
                <w:szCs w:val="26"/>
                <w:lang w:val="lv-LV" w:bidi="en-US"/>
              </w:rPr>
              <w:t>4.</w:t>
            </w: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color w:val="4E917A"/>
                <w:sz w:val="24"/>
                <w:szCs w:val="26"/>
                <w:lang w:val="lv-LV"/>
              </w:rPr>
            </w:pPr>
            <w:r w:rsidRPr="00060C92">
              <w:rPr>
                <w:rFonts w:cs="Microsoft Sans Serif"/>
                <w:b/>
                <w:color w:val="4E917A"/>
                <w:sz w:val="24"/>
                <w:szCs w:val="26"/>
                <w:lang w:val="lv-LV"/>
              </w:rPr>
              <w:t>Uzņēmuma pienākumi</w:t>
            </w:r>
          </w:p>
        </w:tc>
      </w:tr>
      <w:tr w:rsidR="00C16EFD" w:rsidRPr="00060C92"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bidi="en-US"/>
              </w:rPr>
            </w:pPr>
          </w:p>
        </w:tc>
        <w:tc>
          <w:tcPr>
            <w:tcW w:w="430"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bidi="en-US"/>
              </w:rPr>
            </w:pPr>
          </w:p>
        </w:tc>
        <w:tc>
          <w:tcPr>
            <w:tcW w:w="3726"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b/>
                <w:sz w:val="24"/>
                <w:highlight w:val="yellow"/>
                <w:lang w:val="lv-LV" w:bidi="en-US"/>
              </w:rPr>
            </w:pP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ascii="Microsoft Sans Serif" w:hAnsi="Microsoft Sans Serif" w:cs="Microsoft Sans Serif"/>
                <w:sz w:val="24"/>
                <w:lang w:val="lv-LV" w:bidi="en-US"/>
              </w:rPr>
            </w:pPr>
          </w:p>
        </w:tc>
        <w:tc>
          <w:tcPr>
            <w:tcW w:w="432" w:type="dxa"/>
            <w:gridSpan w:val="3"/>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bidi="en-US"/>
              </w:rPr>
            </w:pP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rPr>
            </w:pPr>
          </w:p>
        </w:tc>
      </w:tr>
      <w:tr w:rsidR="00C16EFD" w:rsidRPr="00060C92"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4.1.</w:t>
            </w:r>
          </w:p>
        </w:tc>
        <w:tc>
          <w:tcPr>
            <w:tcW w:w="4156"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r w:rsidRPr="00060C92">
              <w:rPr>
                <w:rFonts w:cs="Microsoft Sans Serif"/>
                <w:sz w:val="20"/>
                <w:szCs w:val="20"/>
                <w:lang w:val="lv-LV" w:bidi="en-US"/>
              </w:rPr>
              <w:t>The Organisation agrees to:</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4.1.</w:t>
            </w: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Uzņēmums apņemas:</w:t>
            </w:r>
          </w:p>
        </w:tc>
      </w:tr>
      <w:tr w:rsidR="00C16EFD" w:rsidRPr="00060C92"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726"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483550" w:rsidRPr="00F63BB3" w:rsidTr="00F32E7F">
        <w:trPr>
          <w:gridAfter w:val="2"/>
          <w:wAfter w:w="199" w:type="dxa"/>
          <w:jc w:val="center"/>
        </w:trPr>
        <w:tc>
          <w:tcPr>
            <w:tcW w:w="691" w:type="dxa"/>
            <w:shd w:val="clear" w:color="auto" w:fill="auto"/>
          </w:tcPr>
          <w:p w:rsidR="00483550" w:rsidRPr="00060C92" w:rsidRDefault="00483550"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shd w:val="clear" w:color="auto" w:fill="auto"/>
          </w:tcPr>
          <w:p w:rsidR="00483550" w:rsidRPr="00060C92" w:rsidRDefault="00483550"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a)</w:t>
            </w:r>
          </w:p>
        </w:tc>
        <w:tc>
          <w:tcPr>
            <w:tcW w:w="3726" w:type="dxa"/>
            <w:gridSpan w:val="2"/>
            <w:shd w:val="clear" w:color="auto" w:fill="auto"/>
          </w:tcPr>
          <w:p w:rsidR="00483550" w:rsidRPr="00060C92" w:rsidRDefault="00483550"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disclose any current or previous applications for certification or certifications held within the last five years</w:t>
            </w:r>
            <w:r w:rsidR="00252B77" w:rsidRPr="00060C92">
              <w:rPr>
                <w:sz w:val="20"/>
                <w:szCs w:val="20"/>
                <w:lang w:val="lv-LV"/>
              </w:rPr>
              <w:t>;</w:t>
            </w:r>
          </w:p>
        </w:tc>
        <w:tc>
          <w:tcPr>
            <w:tcW w:w="674" w:type="dxa"/>
            <w:shd w:val="clear" w:color="auto" w:fill="auto"/>
          </w:tcPr>
          <w:p w:rsidR="00483550" w:rsidRPr="00060C92" w:rsidRDefault="00483550"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shd w:val="clear" w:color="auto" w:fill="auto"/>
          </w:tcPr>
          <w:p w:rsidR="00483550" w:rsidRPr="00060C92" w:rsidRDefault="00483550"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a)</w:t>
            </w:r>
          </w:p>
        </w:tc>
        <w:tc>
          <w:tcPr>
            <w:tcW w:w="3548" w:type="dxa"/>
            <w:shd w:val="clear" w:color="auto" w:fill="auto"/>
          </w:tcPr>
          <w:p w:rsidR="00483550" w:rsidRPr="00060C92" w:rsidRDefault="00971F56"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sniegt informāciju par jebkuru spēkā esošu vai iepriekšēju sertifikāciju vai pieteikumu sertifikācijai pēdējos piecos gados;</w:t>
            </w:r>
          </w:p>
        </w:tc>
      </w:tr>
      <w:tr w:rsidR="00C16EFD" w:rsidRPr="00F63BB3"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C16EFD" w:rsidRPr="00060C92" w:rsidRDefault="00190B7A" w:rsidP="0044085F">
            <w:pPr>
              <w:widowControl w:val="0"/>
              <w:autoSpaceDE w:val="0"/>
              <w:autoSpaceDN w:val="0"/>
              <w:adjustRightInd w:val="0"/>
              <w:spacing w:before="100" w:beforeAutospacing="1" w:after="100" w:afterAutospacing="1"/>
              <w:ind w:left="-100"/>
              <w:jc w:val="both"/>
              <w:rPr>
                <w:rFonts w:cs="Microsoft Sans Serif"/>
                <w:sz w:val="20"/>
                <w:szCs w:val="20"/>
                <w:lang w:val="lv-LV" w:bidi="en-US"/>
              </w:rPr>
            </w:pPr>
            <w:r w:rsidRPr="00060C92">
              <w:rPr>
                <w:rFonts w:cs="Microsoft Sans Serif"/>
                <w:sz w:val="20"/>
                <w:szCs w:val="20"/>
                <w:lang w:val="lv-LV" w:bidi="en-US"/>
              </w:rPr>
              <w:t>b</w:t>
            </w:r>
            <w:r w:rsidR="00C16EFD" w:rsidRPr="00060C92">
              <w:rPr>
                <w:rFonts w:cs="Microsoft Sans Serif"/>
                <w:sz w:val="20"/>
                <w:szCs w:val="20"/>
                <w:lang w:val="lv-LV" w:bidi="en-US"/>
              </w:rPr>
              <w:t>)</w:t>
            </w:r>
          </w:p>
        </w:tc>
        <w:tc>
          <w:tcPr>
            <w:tcW w:w="3726" w:type="dxa"/>
            <w:gridSpan w:val="2"/>
          </w:tcPr>
          <w:p w:rsidR="00C16EFD" w:rsidRPr="00060C92" w:rsidRDefault="00483550"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r w:rsidRPr="00060C92">
              <w:rPr>
                <w:sz w:val="20"/>
                <w:szCs w:val="20"/>
                <w:lang w:val="lv-LV"/>
              </w:rPr>
              <w:t>conform to all the Certification Requirements, which may be amended from time to time, and to conform to the revised versions of the Certification Requirements within the timeframes specified</w:t>
            </w:r>
            <w:r w:rsidR="00C16EFD" w:rsidRPr="00060C92">
              <w:rPr>
                <w:rFonts w:cs="Microsoft Sans Serif"/>
                <w:sz w:val="20"/>
                <w:szCs w:val="20"/>
                <w:lang w:val="lv-LV" w:bidi="en-US"/>
              </w:rPr>
              <w:t>;</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C16EFD" w:rsidRPr="00060C92" w:rsidRDefault="00DB5C92" w:rsidP="0044085F">
            <w:pPr>
              <w:widowControl w:val="0"/>
              <w:autoSpaceDE w:val="0"/>
              <w:autoSpaceDN w:val="0"/>
              <w:adjustRightInd w:val="0"/>
              <w:spacing w:before="100" w:beforeAutospacing="1" w:after="100" w:afterAutospacing="1"/>
              <w:ind w:left="-50"/>
              <w:jc w:val="both"/>
              <w:rPr>
                <w:rFonts w:cs="Microsoft Sans Serif"/>
                <w:sz w:val="20"/>
                <w:szCs w:val="20"/>
                <w:lang w:val="lv-LV" w:bidi="en-US"/>
              </w:rPr>
            </w:pPr>
            <w:r w:rsidRPr="00060C92">
              <w:rPr>
                <w:rFonts w:cs="Microsoft Sans Serif"/>
                <w:sz w:val="20"/>
                <w:szCs w:val="20"/>
                <w:lang w:val="lv-LV" w:bidi="en-US"/>
              </w:rPr>
              <w:t>b</w:t>
            </w:r>
            <w:r w:rsidR="00190B7A" w:rsidRPr="00060C92">
              <w:rPr>
                <w:rFonts w:cs="Microsoft Sans Serif"/>
                <w:sz w:val="20"/>
                <w:szCs w:val="20"/>
                <w:lang w:val="lv-LV" w:bidi="en-US"/>
              </w:rPr>
              <w:t>)</w:t>
            </w: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panākt atbilstību visām Ser</w:t>
            </w:r>
            <w:r w:rsidR="00DB5C92" w:rsidRPr="00060C92">
              <w:rPr>
                <w:rFonts w:cs="Microsoft Sans Serif"/>
                <w:sz w:val="20"/>
                <w:szCs w:val="20"/>
                <w:lang w:val="lv-LV"/>
              </w:rPr>
              <w:t>tifikācijas prasībām, kuras</w:t>
            </w:r>
            <w:r w:rsidRPr="00060C92">
              <w:rPr>
                <w:rFonts w:cs="Microsoft Sans Serif"/>
                <w:sz w:val="20"/>
                <w:szCs w:val="20"/>
                <w:lang w:val="lv-LV"/>
              </w:rPr>
              <w:t xml:space="preserve"> var laiku pa laikam mainīties, un apņemas panākt atbilstību arī grozītajām Sertifikācijas prasībām</w:t>
            </w:r>
            <w:r w:rsidR="00DB5C92" w:rsidRPr="00060C92">
              <w:rPr>
                <w:rFonts w:cs="Microsoft Sans Serif"/>
                <w:sz w:val="20"/>
                <w:szCs w:val="20"/>
                <w:lang w:val="lv-LV"/>
              </w:rPr>
              <w:t xml:space="preserve"> noteiktajos termiņos</w:t>
            </w:r>
            <w:r w:rsidRPr="00060C92">
              <w:rPr>
                <w:rFonts w:cs="Microsoft Sans Serif"/>
                <w:sz w:val="20"/>
                <w:szCs w:val="20"/>
                <w:lang w:val="lv-LV"/>
              </w:rPr>
              <w:t>;</w:t>
            </w:r>
          </w:p>
        </w:tc>
      </w:tr>
      <w:tr w:rsidR="00DB5C92" w:rsidRPr="00F63BB3" w:rsidTr="00F32E7F">
        <w:trPr>
          <w:gridAfter w:val="2"/>
          <w:wAfter w:w="199" w:type="dxa"/>
          <w:jc w:val="center"/>
        </w:trPr>
        <w:tc>
          <w:tcPr>
            <w:tcW w:w="691" w:type="dxa"/>
          </w:tcPr>
          <w:p w:rsidR="00DB5C92" w:rsidRPr="00060C92" w:rsidRDefault="00DB5C9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DB5C92" w:rsidRPr="00060C92" w:rsidRDefault="00DB5C9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c)</w:t>
            </w:r>
          </w:p>
        </w:tc>
        <w:tc>
          <w:tcPr>
            <w:tcW w:w="3726" w:type="dxa"/>
            <w:gridSpan w:val="2"/>
          </w:tcPr>
          <w:p w:rsidR="00DB5C92" w:rsidRPr="00060C92" w:rsidRDefault="00DB5C9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cooperate with NEPCon or, if applicable, the Certification Scheme Owner or Accreditation Body, to make any necessary arrangements to schedule and conduct audits, and make any arrangements for participation of observers, if applicable;</w:t>
            </w:r>
          </w:p>
        </w:tc>
        <w:tc>
          <w:tcPr>
            <w:tcW w:w="674" w:type="dxa"/>
          </w:tcPr>
          <w:p w:rsidR="00DB5C92" w:rsidRPr="00060C92" w:rsidRDefault="00DB5C92"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DB5C92" w:rsidRPr="00060C92" w:rsidRDefault="00DB5C9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c)</w:t>
            </w:r>
          </w:p>
        </w:tc>
        <w:tc>
          <w:tcPr>
            <w:tcW w:w="3548" w:type="dxa"/>
          </w:tcPr>
          <w:p w:rsidR="00DB5C92" w:rsidRPr="00060C92" w:rsidRDefault="00E95EA1"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sadarboties ar NEPCon,</w:t>
            </w:r>
            <w:r w:rsidR="00DB5C92" w:rsidRPr="00060C92">
              <w:rPr>
                <w:rFonts w:cs="Microsoft Sans Serif"/>
                <w:sz w:val="20"/>
                <w:szCs w:val="20"/>
                <w:lang w:val="lv-LV"/>
              </w:rPr>
              <w:t xml:space="preserve"> Sertifikācijas </w:t>
            </w:r>
            <w:r w:rsidR="00BE6FD1" w:rsidRPr="00060C92">
              <w:rPr>
                <w:rFonts w:cs="Microsoft Sans Serif"/>
                <w:sz w:val="20"/>
                <w:szCs w:val="20"/>
                <w:lang w:val="lv-LV"/>
              </w:rPr>
              <w:t>programmas</w:t>
            </w:r>
            <w:r w:rsidR="00190B7A" w:rsidRPr="00060C92">
              <w:rPr>
                <w:rFonts w:cs="Microsoft Sans Serif"/>
                <w:sz w:val="20"/>
                <w:szCs w:val="20"/>
                <w:lang w:val="lv-LV"/>
              </w:rPr>
              <w:t xml:space="preserve"> īpašnieku</w:t>
            </w:r>
            <w:r w:rsidRPr="00060C92">
              <w:rPr>
                <w:rFonts w:cs="Microsoft Sans Serif"/>
                <w:sz w:val="20"/>
                <w:szCs w:val="20"/>
                <w:lang w:val="lv-LV"/>
              </w:rPr>
              <w:t xml:space="preserve">  vai Akredit</w:t>
            </w:r>
            <w:r w:rsidR="00DB5C92" w:rsidRPr="00060C92">
              <w:rPr>
                <w:rFonts w:cs="Microsoft Sans Serif"/>
                <w:sz w:val="20"/>
                <w:szCs w:val="20"/>
                <w:lang w:val="lv-LV"/>
              </w:rPr>
              <w:t>āc</w:t>
            </w:r>
            <w:r w:rsidR="001B25FA" w:rsidRPr="00060C92">
              <w:rPr>
                <w:rFonts w:cs="Microsoft Sans Serif"/>
                <w:sz w:val="20"/>
                <w:szCs w:val="20"/>
                <w:lang w:val="lv-LV"/>
              </w:rPr>
              <w:t xml:space="preserve">ijas iestādi, lai </w:t>
            </w:r>
            <w:r w:rsidR="00DB5C92" w:rsidRPr="00060C92">
              <w:rPr>
                <w:rFonts w:cs="Microsoft Sans Serif"/>
                <w:sz w:val="20"/>
                <w:szCs w:val="20"/>
                <w:lang w:val="lv-LV"/>
              </w:rPr>
              <w:t>veikt</w:t>
            </w:r>
            <w:r w:rsidR="001B25FA" w:rsidRPr="00060C92">
              <w:rPr>
                <w:rFonts w:cs="Microsoft Sans Serif"/>
                <w:sz w:val="20"/>
                <w:szCs w:val="20"/>
                <w:lang w:val="lv-LV"/>
              </w:rPr>
              <w:t>u</w:t>
            </w:r>
            <w:r w:rsidR="00DB5C92" w:rsidRPr="00060C92">
              <w:rPr>
                <w:rFonts w:cs="Microsoft Sans Serif"/>
                <w:sz w:val="20"/>
                <w:szCs w:val="20"/>
                <w:lang w:val="lv-LV"/>
              </w:rPr>
              <w:t xml:space="preserve"> nepieciešamās darbības auditu</w:t>
            </w:r>
            <w:r w:rsidR="001B25FA" w:rsidRPr="00060C92">
              <w:rPr>
                <w:rFonts w:cs="Microsoft Sans Serif"/>
                <w:sz w:val="20"/>
                <w:szCs w:val="20"/>
                <w:lang w:val="lv-LV"/>
              </w:rPr>
              <w:t xml:space="preserve"> plānošanai un veikšanai </w:t>
            </w:r>
            <w:r w:rsidR="00DB5C92" w:rsidRPr="00060C92">
              <w:rPr>
                <w:rFonts w:cs="Microsoft Sans Serif"/>
                <w:sz w:val="20"/>
                <w:szCs w:val="20"/>
                <w:lang w:val="lv-LV"/>
              </w:rPr>
              <w:t xml:space="preserve">un tajos varētu piedalīties novērotāji, ja </w:t>
            </w:r>
            <w:r w:rsidR="001B25FA" w:rsidRPr="00060C92">
              <w:rPr>
                <w:rFonts w:cs="Microsoft Sans Serif"/>
                <w:sz w:val="20"/>
                <w:szCs w:val="20"/>
                <w:lang w:val="lv-LV"/>
              </w:rPr>
              <w:t>nepieciešams;</w:t>
            </w:r>
          </w:p>
        </w:tc>
      </w:tr>
      <w:tr w:rsidR="001B25FA" w:rsidRPr="00F63BB3" w:rsidTr="00F32E7F">
        <w:trPr>
          <w:gridAfter w:val="2"/>
          <w:wAfter w:w="199" w:type="dxa"/>
          <w:jc w:val="center"/>
        </w:trPr>
        <w:tc>
          <w:tcPr>
            <w:tcW w:w="691" w:type="dxa"/>
          </w:tcPr>
          <w:p w:rsidR="001B25FA" w:rsidRPr="00060C92" w:rsidRDefault="001B25FA" w:rsidP="0044085F">
            <w:pPr>
              <w:widowControl w:val="0"/>
              <w:autoSpaceDE w:val="0"/>
              <w:autoSpaceDN w:val="0"/>
              <w:adjustRightInd w:val="0"/>
              <w:spacing w:before="100" w:beforeAutospacing="1" w:after="100" w:afterAutospacing="1"/>
              <w:jc w:val="both"/>
              <w:rPr>
                <w:rFonts w:cs="Arial"/>
                <w:sz w:val="20"/>
                <w:szCs w:val="20"/>
                <w:lang w:val="lv-LV" w:bidi="en-US"/>
              </w:rPr>
            </w:pPr>
          </w:p>
        </w:tc>
        <w:tc>
          <w:tcPr>
            <w:tcW w:w="430" w:type="dxa"/>
            <w:gridSpan w:val="2"/>
          </w:tcPr>
          <w:p w:rsidR="001B25FA" w:rsidRPr="00B0653B" w:rsidRDefault="001B25FA" w:rsidP="0044085F">
            <w:pPr>
              <w:widowControl w:val="0"/>
              <w:autoSpaceDE w:val="0"/>
              <w:autoSpaceDN w:val="0"/>
              <w:adjustRightInd w:val="0"/>
              <w:spacing w:before="100" w:beforeAutospacing="1" w:after="100" w:afterAutospacing="1"/>
              <w:ind w:right="-90"/>
              <w:jc w:val="both"/>
              <w:rPr>
                <w:rFonts w:cs="Arial"/>
                <w:sz w:val="20"/>
                <w:szCs w:val="20"/>
                <w:lang w:val="lv-LV" w:bidi="en-US"/>
              </w:rPr>
            </w:pPr>
            <w:r w:rsidRPr="00B0653B">
              <w:rPr>
                <w:rFonts w:cs="Arial"/>
                <w:sz w:val="20"/>
                <w:szCs w:val="20"/>
                <w:lang w:val="lv-LV" w:bidi="en-US"/>
              </w:rPr>
              <w:t>d)</w:t>
            </w:r>
          </w:p>
        </w:tc>
        <w:tc>
          <w:tcPr>
            <w:tcW w:w="3726" w:type="dxa"/>
            <w:gridSpan w:val="2"/>
          </w:tcPr>
          <w:p w:rsidR="001B25FA" w:rsidRPr="00B0653B" w:rsidRDefault="001B25FA" w:rsidP="0044085F">
            <w:pPr>
              <w:widowControl w:val="0"/>
              <w:autoSpaceDE w:val="0"/>
              <w:autoSpaceDN w:val="0"/>
              <w:adjustRightInd w:val="0"/>
              <w:spacing w:before="100" w:beforeAutospacing="1" w:after="100" w:afterAutospacing="1"/>
              <w:jc w:val="both"/>
              <w:rPr>
                <w:rFonts w:cs="Arial"/>
                <w:sz w:val="20"/>
                <w:szCs w:val="20"/>
                <w:lang w:val="lv-LV" w:bidi="en-US"/>
              </w:rPr>
            </w:pPr>
            <w:r w:rsidRPr="00B0653B">
              <w:rPr>
                <w:rFonts w:cs="Arial"/>
                <w:sz w:val="20"/>
                <w:szCs w:val="20"/>
                <w:lang w:val="lv-LV"/>
              </w:rPr>
              <w:t xml:space="preserve">provide NEPCon, Certification Scheme Owner, or Accreditation Body personnel or authorized representatives access to any </w:t>
            </w:r>
            <w:r w:rsidRPr="00B0653B">
              <w:rPr>
                <w:rFonts w:cs="Arial"/>
                <w:sz w:val="20"/>
                <w:szCs w:val="20"/>
                <w:lang w:val="lv-LV"/>
              </w:rPr>
              <w:lastRenderedPageBreak/>
              <w:t xml:space="preserve">facilities, information, documents and personnel and to the Organisation’s subcontractors, insofar as it is necessary to evaluate and verify compliance of the Organisation with the Certification Requirements. </w:t>
            </w:r>
            <w:r w:rsidRPr="00B0653B">
              <w:rPr>
                <w:rFonts w:cs="Arial"/>
                <w:sz w:val="20"/>
                <w:szCs w:val="20"/>
                <w:lang w:val="lv-LV" w:bidi="en-US"/>
              </w:rPr>
              <w:t>NEPCon and the Certification Scheme Owner shall have the right to use and process any information relating to the Organisation or provided by the Organisation. For Sustainable Biomass Program applicants and subsequent certificate holders only this information includes but is not limited to: any Supply Base Report; NEPCon public summary reports; data required by Sustainable Biomass Program for greenhouse gas calculations and regulatory reporting; and any data required by Sustainable Biomass Program to be supplied to the Organisation’s customers with each batch of biomass sold</w:t>
            </w:r>
            <w:r w:rsidR="00252B77" w:rsidRPr="00B0653B">
              <w:rPr>
                <w:rFonts w:cs="Arial"/>
                <w:sz w:val="20"/>
                <w:szCs w:val="20"/>
                <w:lang w:val="lv-LV" w:bidi="en-US"/>
              </w:rPr>
              <w:t>;</w:t>
            </w:r>
          </w:p>
        </w:tc>
        <w:tc>
          <w:tcPr>
            <w:tcW w:w="674" w:type="dxa"/>
          </w:tcPr>
          <w:p w:rsidR="001B25FA" w:rsidRPr="00B0653B" w:rsidRDefault="001B25FA" w:rsidP="0044085F">
            <w:pPr>
              <w:widowControl w:val="0"/>
              <w:autoSpaceDE w:val="0"/>
              <w:autoSpaceDN w:val="0"/>
              <w:adjustRightInd w:val="0"/>
              <w:spacing w:before="100" w:beforeAutospacing="1" w:after="100" w:afterAutospacing="1"/>
              <w:rPr>
                <w:rFonts w:cs="Arial"/>
                <w:sz w:val="20"/>
                <w:szCs w:val="20"/>
                <w:lang w:val="lv-LV" w:bidi="en-US"/>
              </w:rPr>
            </w:pPr>
          </w:p>
        </w:tc>
        <w:tc>
          <w:tcPr>
            <w:tcW w:w="432" w:type="dxa"/>
            <w:gridSpan w:val="3"/>
          </w:tcPr>
          <w:p w:rsidR="001B25FA" w:rsidRPr="00B0653B" w:rsidRDefault="001B25FA" w:rsidP="0044085F">
            <w:pPr>
              <w:widowControl w:val="0"/>
              <w:autoSpaceDE w:val="0"/>
              <w:autoSpaceDN w:val="0"/>
              <w:adjustRightInd w:val="0"/>
              <w:spacing w:before="100" w:beforeAutospacing="1" w:after="100" w:afterAutospacing="1"/>
              <w:ind w:right="-40"/>
              <w:jc w:val="both"/>
              <w:rPr>
                <w:rFonts w:cs="Arial"/>
                <w:sz w:val="20"/>
                <w:szCs w:val="20"/>
                <w:lang w:val="lv-LV" w:bidi="en-US"/>
              </w:rPr>
            </w:pPr>
            <w:r w:rsidRPr="00B0653B">
              <w:rPr>
                <w:rFonts w:cs="Arial"/>
                <w:sz w:val="20"/>
                <w:szCs w:val="20"/>
                <w:lang w:val="lv-LV" w:bidi="en-US"/>
              </w:rPr>
              <w:t>d)</w:t>
            </w:r>
          </w:p>
        </w:tc>
        <w:tc>
          <w:tcPr>
            <w:tcW w:w="3548" w:type="dxa"/>
          </w:tcPr>
          <w:p w:rsidR="001B25FA" w:rsidRPr="00060C92" w:rsidRDefault="00E95EA1" w:rsidP="0044085F">
            <w:pPr>
              <w:widowControl w:val="0"/>
              <w:autoSpaceDE w:val="0"/>
              <w:autoSpaceDN w:val="0"/>
              <w:adjustRightInd w:val="0"/>
              <w:spacing w:before="100" w:beforeAutospacing="1" w:after="100" w:afterAutospacing="1"/>
              <w:jc w:val="both"/>
              <w:rPr>
                <w:rFonts w:cs="Arial"/>
                <w:sz w:val="20"/>
                <w:szCs w:val="20"/>
                <w:lang w:val="lv-LV"/>
              </w:rPr>
            </w:pPr>
            <w:r w:rsidRPr="00B0653B">
              <w:rPr>
                <w:rFonts w:cs="Arial"/>
                <w:sz w:val="20"/>
                <w:szCs w:val="20"/>
                <w:lang w:val="lv-LV"/>
              </w:rPr>
              <w:t xml:space="preserve">nodrošināt NEPCon, Sertifikācijas </w:t>
            </w:r>
            <w:r w:rsidR="00BE6FD1" w:rsidRPr="00B0653B">
              <w:rPr>
                <w:rFonts w:cs="Arial"/>
                <w:sz w:val="20"/>
                <w:szCs w:val="20"/>
                <w:lang w:val="lv-LV"/>
              </w:rPr>
              <w:t>programmas</w:t>
            </w:r>
            <w:r w:rsidR="00FE1FE7" w:rsidRPr="00B0653B">
              <w:rPr>
                <w:rFonts w:cs="Arial"/>
                <w:sz w:val="20"/>
                <w:szCs w:val="20"/>
                <w:lang w:val="lv-LV"/>
              </w:rPr>
              <w:t xml:space="preserve"> īpašnieka</w:t>
            </w:r>
            <w:r w:rsidRPr="00B0653B">
              <w:rPr>
                <w:rFonts w:cs="Arial"/>
                <w:sz w:val="20"/>
                <w:szCs w:val="20"/>
                <w:lang w:val="lv-LV"/>
              </w:rPr>
              <w:t xml:space="preserve"> vai Akreditācijas iestādes nodarbināt</w:t>
            </w:r>
            <w:r w:rsidR="00FE1FE7" w:rsidRPr="00B0653B">
              <w:rPr>
                <w:rFonts w:cs="Arial"/>
                <w:sz w:val="20"/>
                <w:szCs w:val="20"/>
                <w:lang w:val="lv-LV"/>
              </w:rPr>
              <w:t>aj</w:t>
            </w:r>
            <w:r w:rsidRPr="00B0653B">
              <w:rPr>
                <w:rFonts w:cs="Arial"/>
                <w:sz w:val="20"/>
                <w:szCs w:val="20"/>
                <w:lang w:val="lv-LV"/>
              </w:rPr>
              <w:t xml:space="preserve">iem vai nozīmētiem </w:t>
            </w:r>
            <w:r w:rsidRPr="00B0653B">
              <w:rPr>
                <w:rFonts w:cs="Arial"/>
                <w:sz w:val="20"/>
                <w:szCs w:val="20"/>
                <w:lang w:val="lv-LV"/>
              </w:rPr>
              <w:lastRenderedPageBreak/>
              <w:t>pā</w:t>
            </w:r>
            <w:r w:rsidR="00FE1FE7" w:rsidRPr="00B0653B">
              <w:rPr>
                <w:rFonts w:cs="Arial"/>
                <w:sz w:val="20"/>
                <w:szCs w:val="20"/>
                <w:lang w:val="lv-LV"/>
              </w:rPr>
              <w:t xml:space="preserve">rstāvjiem piekļuvi Uzņēmuma vai tā ārpakalpojumu sniedzēju </w:t>
            </w:r>
            <w:r w:rsidRPr="00B0653B">
              <w:rPr>
                <w:rFonts w:cs="Arial"/>
                <w:sz w:val="20"/>
                <w:szCs w:val="20"/>
                <w:lang w:val="lv-LV"/>
              </w:rPr>
              <w:t>infor</w:t>
            </w:r>
            <w:r w:rsidR="00FE1FE7" w:rsidRPr="00B0653B">
              <w:rPr>
                <w:rFonts w:cs="Arial"/>
                <w:sz w:val="20"/>
                <w:szCs w:val="20"/>
                <w:lang w:val="lv-LV"/>
              </w:rPr>
              <w:t>mācijai, dokumentiem, saziņu</w:t>
            </w:r>
            <w:r w:rsidRPr="00B0653B">
              <w:rPr>
                <w:rFonts w:cs="Arial"/>
                <w:sz w:val="20"/>
                <w:szCs w:val="20"/>
                <w:lang w:val="lv-LV"/>
              </w:rPr>
              <w:t xml:space="preserve"> ar nodarbinātajiem, ciktāl tas nepieciešams, lai novērtētu Uzņēmuma atbilstību Sertifikācijas nosacījumiem. NEPCon un Sertifikācijas </w:t>
            </w:r>
            <w:r w:rsidR="00BE6FD1" w:rsidRPr="00B0653B">
              <w:rPr>
                <w:rFonts w:cs="Arial"/>
                <w:sz w:val="20"/>
                <w:szCs w:val="20"/>
                <w:lang w:val="lv-LV"/>
              </w:rPr>
              <w:t>programmas</w:t>
            </w:r>
            <w:r w:rsidR="00A03127" w:rsidRPr="00B0653B">
              <w:rPr>
                <w:rFonts w:cs="Arial"/>
                <w:sz w:val="20"/>
                <w:szCs w:val="20"/>
                <w:lang w:val="lv-LV"/>
              </w:rPr>
              <w:t xml:space="preserve"> īpašniekam ir tiesības izmantot un analizēt jebkuru informāciju saistībā ar Uzņēmumu. Attiecībā uz </w:t>
            </w:r>
            <w:r w:rsidR="00FE1FE7" w:rsidRPr="00B0653B">
              <w:rPr>
                <w:rFonts w:cs="Arial"/>
                <w:sz w:val="20"/>
                <w:szCs w:val="20"/>
                <w:lang w:val="lv-LV"/>
              </w:rPr>
              <w:t>Ilgstspējīgas biomasas programmas (Sustainable Biomass Program)</w:t>
            </w:r>
            <w:r w:rsidR="00A03127" w:rsidRPr="00B0653B">
              <w:rPr>
                <w:rFonts w:cs="Arial"/>
                <w:sz w:val="20"/>
                <w:szCs w:val="20"/>
                <w:lang w:val="lv-LV"/>
              </w:rPr>
              <w:t xml:space="preserve"> pretendentiem, sertifikātu turētājiem attiecināma sekojoša informācija, kas gan</w:t>
            </w:r>
            <w:r w:rsidR="00FE1FE7" w:rsidRPr="00B0653B">
              <w:rPr>
                <w:rFonts w:cs="Arial"/>
                <w:sz w:val="20"/>
                <w:szCs w:val="20"/>
                <w:lang w:val="lv-LV"/>
              </w:rPr>
              <w:t xml:space="preserve"> var tikt paplašināta: ikviena</w:t>
            </w:r>
            <w:r w:rsidR="00A03127" w:rsidRPr="00B0653B">
              <w:rPr>
                <w:rFonts w:cs="Arial"/>
                <w:sz w:val="20"/>
                <w:szCs w:val="20"/>
                <w:lang w:val="lv-LV"/>
              </w:rPr>
              <w:t xml:space="preserve"> </w:t>
            </w:r>
            <w:r w:rsidR="00FE1FE7" w:rsidRPr="00B0653B">
              <w:rPr>
                <w:rFonts w:cs="Arial"/>
                <w:sz w:val="20"/>
                <w:szCs w:val="20"/>
                <w:lang w:val="lv-LV"/>
              </w:rPr>
              <w:t>pamatpiegādes atskaite,</w:t>
            </w:r>
            <w:r w:rsidR="00A03127" w:rsidRPr="00B0653B">
              <w:rPr>
                <w:rFonts w:cs="Arial"/>
                <w:sz w:val="20"/>
                <w:szCs w:val="20"/>
                <w:lang w:val="lv-LV"/>
              </w:rPr>
              <w:t xml:space="preserve"> NEPCon publiskā kopsavilkuma ziņojums, </w:t>
            </w:r>
            <w:r w:rsidR="00FE1FE7" w:rsidRPr="00B0653B">
              <w:rPr>
                <w:rFonts w:cs="Arial"/>
                <w:sz w:val="20"/>
                <w:szCs w:val="20"/>
                <w:lang w:val="lv-LV"/>
              </w:rPr>
              <w:t xml:space="preserve">Ilgtspējīgas biomasas </w:t>
            </w:r>
            <w:r w:rsidR="00A03127" w:rsidRPr="00B0653B">
              <w:rPr>
                <w:rFonts w:cs="Arial"/>
                <w:sz w:val="20"/>
                <w:szCs w:val="20"/>
                <w:lang w:val="lv-LV"/>
              </w:rPr>
              <w:t xml:space="preserve">programmas siltumnīcgāzu dati aprēķini, kā arī citi dati, ko pieprasījusi </w:t>
            </w:r>
            <w:r w:rsidR="00FE1FE7" w:rsidRPr="00B0653B">
              <w:rPr>
                <w:rFonts w:cs="Arial"/>
                <w:sz w:val="20"/>
                <w:szCs w:val="20"/>
                <w:lang w:val="lv-LV"/>
              </w:rPr>
              <w:t xml:space="preserve">Ilgtspējīga biomasas programma </w:t>
            </w:r>
            <w:r w:rsidR="00153683" w:rsidRPr="00B0653B">
              <w:rPr>
                <w:rFonts w:cs="Arial"/>
                <w:sz w:val="20"/>
                <w:szCs w:val="20"/>
                <w:lang w:val="lv-LV"/>
              </w:rPr>
              <w:t>sniegšanai</w:t>
            </w:r>
            <w:r w:rsidR="00A03127" w:rsidRPr="00B0653B">
              <w:rPr>
                <w:rFonts w:cs="Arial"/>
                <w:sz w:val="20"/>
                <w:szCs w:val="20"/>
                <w:lang w:val="lv-LV"/>
              </w:rPr>
              <w:t xml:space="preserve"> klientiem</w:t>
            </w:r>
            <w:r w:rsidR="00153683" w:rsidRPr="00B0653B">
              <w:rPr>
                <w:rFonts w:cs="Arial"/>
                <w:sz w:val="20"/>
                <w:szCs w:val="20"/>
                <w:lang w:val="lv-LV"/>
              </w:rPr>
              <w:t>,</w:t>
            </w:r>
            <w:r w:rsidR="007D08D3" w:rsidRPr="00B0653B">
              <w:rPr>
                <w:rFonts w:cs="Arial"/>
                <w:sz w:val="20"/>
                <w:szCs w:val="20"/>
                <w:lang w:val="lv-LV"/>
              </w:rPr>
              <w:t xml:space="preserve"> pārdodot</w:t>
            </w:r>
            <w:r w:rsidR="00A03127" w:rsidRPr="00B0653B">
              <w:rPr>
                <w:rFonts w:cs="Arial"/>
                <w:sz w:val="20"/>
                <w:szCs w:val="20"/>
                <w:lang w:val="lv-LV"/>
              </w:rPr>
              <w:t xml:space="preserve"> biomasas </w:t>
            </w:r>
            <w:r w:rsidR="00252B77" w:rsidRPr="00B0653B">
              <w:rPr>
                <w:rFonts w:cs="Arial"/>
                <w:sz w:val="20"/>
                <w:szCs w:val="20"/>
                <w:lang w:val="lv-LV"/>
              </w:rPr>
              <w:t>piegādes partiju</w:t>
            </w:r>
            <w:r w:rsidR="00B0653B">
              <w:rPr>
                <w:rFonts w:cs="Arial"/>
                <w:sz w:val="20"/>
                <w:szCs w:val="20"/>
                <w:lang w:val="lv-LV"/>
              </w:rPr>
              <w:t>;</w:t>
            </w:r>
          </w:p>
        </w:tc>
      </w:tr>
      <w:tr w:rsidR="00DB5C92" w:rsidRPr="00060C92" w:rsidTr="00F32E7F">
        <w:trPr>
          <w:gridAfter w:val="2"/>
          <w:wAfter w:w="199" w:type="dxa"/>
          <w:jc w:val="center"/>
        </w:trPr>
        <w:tc>
          <w:tcPr>
            <w:tcW w:w="691" w:type="dxa"/>
            <w:shd w:val="clear" w:color="auto" w:fill="auto"/>
          </w:tcPr>
          <w:p w:rsidR="00DB5C92" w:rsidRPr="00060C92" w:rsidRDefault="00DB5C9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shd w:val="clear" w:color="auto" w:fill="auto"/>
          </w:tcPr>
          <w:p w:rsidR="00DB5C92" w:rsidRPr="00060C92" w:rsidRDefault="00FC6003"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e</w:t>
            </w:r>
            <w:r w:rsidR="00DB5C92" w:rsidRPr="00060C92">
              <w:rPr>
                <w:rFonts w:cs="Microsoft Sans Serif"/>
                <w:sz w:val="20"/>
                <w:szCs w:val="20"/>
                <w:lang w:val="lv-LV" w:bidi="en-US"/>
              </w:rPr>
              <w:t>)</w:t>
            </w:r>
          </w:p>
        </w:tc>
        <w:tc>
          <w:tcPr>
            <w:tcW w:w="3726" w:type="dxa"/>
            <w:gridSpan w:val="2"/>
            <w:shd w:val="clear" w:color="auto" w:fill="auto"/>
          </w:tcPr>
          <w:p w:rsidR="00DB5C92" w:rsidRPr="00060C92" w:rsidRDefault="001B25FA"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undergo surveillance audits, as determined by NEPCon. The details of the surveillance audits, including audit duration, location, and audit team composition, are in individual Audit Plans which are provided to the Organisation in advance of each audit and are incorporated by reference herein</w:t>
            </w:r>
            <w:r w:rsidR="00DB5C92" w:rsidRPr="00060C92">
              <w:rPr>
                <w:rFonts w:cs="Microsoft Sans Serif"/>
                <w:sz w:val="20"/>
                <w:szCs w:val="20"/>
                <w:lang w:val="lv-LV" w:bidi="en-US"/>
              </w:rPr>
              <w:t>;</w:t>
            </w:r>
          </w:p>
        </w:tc>
        <w:tc>
          <w:tcPr>
            <w:tcW w:w="674" w:type="dxa"/>
            <w:shd w:val="clear" w:color="auto" w:fill="auto"/>
          </w:tcPr>
          <w:p w:rsidR="00DB5C92" w:rsidRPr="00060C92" w:rsidRDefault="00DB5C92"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shd w:val="clear" w:color="auto" w:fill="auto"/>
          </w:tcPr>
          <w:p w:rsidR="00DB5C92" w:rsidRPr="00060C92" w:rsidRDefault="00FC6003"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e</w:t>
            </w:r>
            <w:r w:rsidR="00DB5C92" w:rsidRPr="00060C92">
              <w:rPr>
                <w:rFonts w:cs="Microsoft Sans Serif"/>
                <w:sz w:val="20"/>
                <w:szCs w:val="20"/>
                <w:lang w:val="lv-LV" w:bidi="en-US"/>
              </w:rPr>
              <w:t>)</w:t>
            </w:r>
          </w:p>
        </w:tc>
        <w:tc>
          <w:tcPr>
            <w:tcW w:w="3548" w:type="dxa"/>
            <w:shd w:val="clear" w:color="auto" w:fill="auto"/>
          </w:tcPr>
          <w:p w:rsidR="00DB5C92" w:rsidRPr="00060C92" w:rsidRDefault="00DB5C92"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atļaut ve</w:t>
            </w:r>
            <w:r w:rsidR="001B25FA" w:rsidRPr="00060C92">
              <w:rPr>
                <w:rFonts w:cs="Microsoft Sans Serif"/>
                <w:sz w:val="20"/>
                <w:szCs w:val="20"/>
                <w:lang w:val="lv-LV"/>
              </w:rPr>
              <w:t>ikt uzraudzības auditus atbilstoši NEPCon nosacījumiem. Uzraudzības audita nosacījumi, t.sk. audita ilgums, vieta, audita komanda, iekļauti individuālā Audita plānā, kas nosūtīts Uzņēmum</w:t>
            </w:r>
            <w:r w:rsidR="00E95EA1" w:rsidRPr="00060C92">
              <w:rPr>
                <w:rFonts w:cs="Microsoft Sans Serif"/>
                <w:sz w:val="20"/>
                <w:szCs w:val="20"/>
                <w:lang w:val="lv-LV"/>
              </w:rPr>
              <w:t>am pirms katra audita</w:t>
            </w:r>
            <w:r w:rsidR="00A03127" w:rsidRPr="00060C92">
              <w:rPr>
                <w:rFonts w:cs="Microsoft Sans Serif"/>
                <w:sz w:val="20"/>
                <w:szCs w:val="20"/>
                <w:lang w:val="lv-LV"/>
              </w:rPr>
              <w:t xml:space="preserve">. </w:t>
            </w:r>
            <w:r w:rsidR="00E5258E" w:rsidRPr="00060C92">
              <w:rPr>
                <w:rFonts w:cs="Microsoft Sans Serif"/>
                <w:sz w:val="20"/>
                <w:szCs w:val="20"/>
                <w:lang w:val="lv-LV"/>
              </w:rPr>
              <w:t>Līguma teks</w:t>
            </w:r>
            <w:r w:rsidR="00B0653B">
              <w:rPr>
                <w:rFonts w:cs="Microsoft Sans Serif"/>
                <w:sz w:val="20"/>
                <w:szCs w:val="20"/>
                <w:lang w:val="lv-LV"/>
              </w:rPr>
              <w:t>tā iekļauts termina skaidrojums;</w:t>
            </w:r>
            <w:r w:rsidR="00A03127" w:rsidRPr="00060C92">
              <w:rPr>
                <w:rFonts w:cs="Microsoft Sans Serif"/>
                <w:sz w:val="20"/>
                <w:szCs w:val="20"/>
                <w:lang w:val="lv-LV"/>
              </w:rPr>
              <w:t xml:space="preserve"> </w:t>
            </w:r>
          </w:p>
        </w:tc>
      </w:tr>
      <w:tr w:rsidR="00FC6003" w:rsidRPr="00F63BB3" w:rsidTr="00F32E7F">
        <w:trPr>
          <w:gridAfter w:val="2"/>
          <w:wAfter w:w="199" w:type="dxa"/>
          <w:jc w:val="center"/>
        </w:trPr>
        <w:tc>
          <w:tcPr>
            <w:tcW w:w="691" w:type="dxa"/>
          </w:tcPr>
          <w:p w:rsidR="00FC6003" w:rsidRPr="00060C92" w:rsidRDefault="00FC6003"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FC6003" w:rsidRPr="00060C92" w:rsidRDefault="00FC6003"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f)</w:t>
            </w:r>
          </w:p>
        </w:tc>
        <w:tc>
          <w:tcPr>
            <w:tcW w:w="3726" w:type="dxa"/>
            <w:gridSpan w:val="2"/>
          </w:tcPr>
          <w:p w:rsidR="00FC6003" w:rsidRPr="00060C92" w:rsidRDefault="00FC6003"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acknowledge that NEPCon reserves the right to conduct short notice and unannounced site visits when deemed necessary to verify conformance and/or protect the integrity of NEPCon’s reputation and its related trademarks and logos, as well as the reputation of the Certification Scheme Owner and its related trademarks and logos. The Organisation agrees to cooperate with NEPCon to facilitate such visits and to disclose all information required to conduct the evaluation</w:t>
            </w:r>
            <w:r w:rsidR="004B0A8E" w:rsidRPr="00060C92">
              <w:rPr>
                <w:sz w:val="20"/>
                <w:szCs w:val="20"/>
                <w:lang w:val="lv-LV"/>
              </w:rPr>
              <w:t>.</w:t>
            </w:r>
          </w:p>
        </w:tc>
        <w:tc>
          <w:tcPr>
            <w:tcW w:w="674" w:type="dxa"/>
          </w:tcPr>
          <w:p w:rsidR="00FC6003" w:rsidRPr="00060C92" w:rsidRDefault="00FC6003"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FC6003" w:rsidRPr="00060C92" w:rsidRDefault="00FC6003"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f)</w:t>
            </w:r>
          </w:p>
        </w:tc>
        <w:tc>
          <w:tcPr>
            <w:tcW w:w="3548" w:type="dxa"/>
          </w:tcPr>
          <w:p w:rsidR="00FC6003" w:rsidRPr="00060C92" w:rsidRDefault="00FC6003"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bidi="en-US"/>
              </w:rPr>
              <w:t xml:space="preserve">atzīt, ka NEPCon ir tiesības nepieciešamības gadījumā īsā laikā </w:t>
            </w:r>
            <w:r w:rsidR="00E5258E" w:rsidRPr="00060C92">
              <w:rPr>
                <w:rFonts w:cs="Microsoft Sans Serif"/>
                <w:sz w:val="20"/>
                <w:szCs w:val="20"/>
                <w:lang w:val="lv-LV" w:bidi="en-US"/>
              </w:rPr>
              <w:t xml:space="preserve">pieteikt vai </w:t>
            </w:r>
            <w:r w:rsidRPr="00060C92">
              <w:rPr>
                <w:rFonts w:cs="Microsoft Sans Serif"/>
                <w:sz w:val="20"/>
                <w:szCs w:val="20"/>
                <w:lang w:val="lv-LV" w:bidi="en-US"/>
              </w:rPr>
              <w:t xml:space="preserve">veikt neplānotus uzņēmuma darbības vietu apmeklējumus, lai pārbaudītu atbilstību un/vai sargātu NEPCon reputācijas integritāti un ar to saistīto preču zīmju un logotipu lietošanu, kā arī Sertifikācijas </w:t>
            </w:r>
            <w:r w:rsidR="00BE6FD1" w:rsidRPr="00060C92">
              <w:rPr>
                <w:rFonts w:cs="Microsoft Sans Serif"/>
                <w:sz w:val="20"/>
                <w:szCs w:val="20"/>
                <w:lang w:val="lv-LV" w:bidi="en-US"/>
              </w:rPr>
              <w:t>programmas</w:t>
            </w:r>
            <w:r w:rsidRPr="00060C92">
              <w:rPr>
                <w:rFonts w:cs="Microsoft Sans Serif"/>
                <w:sz w:val="20"/>
                <w:szCs w:val="20"/>
                <w:lang w:val="lv-LV" w:bidi="en-US"/>
              </w:rPr>
              <w:t xml:space="preserve"> īpašnieka reputāciju un ar to saistīto preču zīmju un logotipu lietošanu. Uzņēmums piekrīt sadarboties ar NEPCon, lai nodrošinātu šādus apmeklējumus un visu nepieciešamo informāciju novērtējuma veikšanai.</w:t>
            </w:r>
          </w:p>
        </w:tc>
      </w:tr>
      <w:tr w:rsidR="00FC6003" w:rsidRPr="00F63BB3" w:rsidTr="00F32E7F">
        <w:trPr>
          <w:gridAfter w:val="2"/>
          <w:wAfter w:w="199" w:type="dxa"/>
          <w:jc w:val="center"/>
        </w:trPr>
        <w:tc>
          <w:tcPr>
            <w:tcW w:w="691" w:type="dxa"/>
          </w:tcPr>
          <w:p w:rsidR="00FC6003" w:rsidRPr="00060C92" w:rsidRDefault="00FC6003"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FC6003" w:rsidRPr="00402285" w:rsidRDefault="00FC6003" w:rsidP="0044085F">
            <w:pPr>
              <w:widowControl w:val="0"/>
              <w:autoSpaceDE w:val="0"/>
              <w:autoSpaceDN w:val="0"/>
              <w:adjustRightInd w:val="0"/>
              <w:spacing w:before="100" w:beforeAutospacing="1" w:after="100" w:afterAutospacing="1"/>
              <w:ind w:right="-90"/>
              <w:jc w:val="both"/>
              <w:rPr>
                <w:rFonts w:cs="Microsoft Sans Serif"/>
                <w:sz w:val="20"/>
                <w:szCs w:val="20"/>
                <w:lang w:val="lv-LV" w:bidi="en-US"/>
              </w:rPr>
            </w:pPr>
            <w:r w:rsidRPr="00402285">
              <w:rPr>
                <w:rFonts w:cs="Microsoft Sans Serif"/>
                <w:sz w:val="20"/>
                <w:szCs w:val="20"/>
                <w:lang w:val="lv-LV" w:bidi="en-US"/>
              </w:rPr>
              <w:t>g)</w:t>
            </w:r>
          </w:p>
        </w:tc>
        <w:tc>
          <w:tcPr>
            <w:tcW w:w="3726" w:type="dxa"/>
            <w:gridSpan w:val="2"/>
          </w:tcPr>
          <w:p w:rsidR="00FC6003" w:rsidRPr="00402285" w:rsidRDefault="00FC6003"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402285">
              <w:rPr>
                <w:sz w:val="20"/>
                <w:szCs w:val="20"/>
                <w:lang w:val="lv-LV"/>
              </w:rPr>
              <w:t xml:space="preserve">address any non-conformities </w:t>
            </w:r>
            <w:r w:rsidRPr="00402285">
              <w:rPr>
                <w:sz w:val="20"/>
                <w:szCs w:val="20"/>
                <w:lang w:val="lv-LV"/>
              </w:rPr>
              <w:lastRenderedPageBreak/>
              <w:t>identified by NEPCon or other parties (such as Accreditation Bodies) in relation to the Certification Requirements, within the timeframes specified and in an appropriate manner, and to make related evidence accessible to NEPCon.</w:t>
            </w:r>
          </w:p>
        </w:tc>
        <w:tc>
          <w:tcPr>
            <w:tcW w:w="674" w:type="dxa"/>
          </w:tcPr>
          <w:p w:rsidR="00FC6003" w:rsidRPr="00060C92" w:rsidRDefault="00FC6003"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FC6003" w:rsidRPr="00060C92" w:rsidRDefault="00FC6003" w:rsidP="0044085F">
            <w:pPr>
              <w:widowControl w:val="0"/>
              <w:autoSpaceDE w:val="0"/>
              <w:autoSpaceDN w:val="0"/>
              <w:adjustRightInd w:val="0"/>
              <w:spacing w:before="100" w:beforeAutospacing="1" w:after="100" w:afterAutospacing="1"/>
              <w:ind w:right="-40"/>
              <w:jc w:val="both"/>
              <w:rPr>
                <w:rFonts w:cs="Microsoft Sans Serif"/>
                <w:sz w:val="20"/>
                <w:szCs w:val="20"/>
                <w:lang w:val="lv-LV" w:bidi="en-US"/>
              </w:rPr>
            </w:pPr>
            <w:r w:rsidRPr="00060C92">
              <w:rPr>
                <w:rFonts w:cs="Microsoft Sans Serif"/>
                <w:sz w:val="20"/>
                <w:szCs w:val="20"/>
                <w:lang w:val="lv-LV" w:bidi="en-US"/>
              </w:rPr>
              <w:t>g)</w:t>
            </w:r>
          </w:p>
        </w:tc>
        <w:tc>
          <w:tcPr>
            <w:tcW w:w="3548" w:type="dxa"/>
          </w:tcPr>
          <w:p w:rsidR="00FC6003" w:rsidRPr="00060C92" w:rsidRDefault="00FC6003"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 xml:space="preserve">veikt atbilstošus un laicīgus </w:t>
            </w:r>
            <w:r w:rsidRPr="00060C92">
              <w:rPr>
                <w:rFonts w:cs="Microsoft Sans Serif"/>
                <w:sz w:val="20"/>
                <w:szCs w:val="20"/>
                <w:lang w:val="lv-LV"/>
              </w:rPr>
              <w:lastRenderedPageBreak/>
              <w:t>pasākumus to neatbilstību novēršanai, kuras atklājis NEPCon vai citas puses (tostarp Akreditācijas iestāde) Sertifikācijas nosacījumu ietvaros noteiktajos termiņos, un sniegt NEPCon atbilstošus apliecinājumus.</w:t>
            </w:r>
          </w:p>
        </w:tc>
      </w:tr>
      <w:tr w:rsidR="00FC6003" w:rsidRPr="00F63BB3" w:rsidTr="00F32E7F">
        <w:trPr>
          <w:gridAfter w:val="2"/>
          <w:wAfter w:w="199" w:type="dxa"/>
          <w:jc w:val="center"/>
        </w:trPr>
        <w:tc>
          <w:tcPr>
            <w:tcW w:w="691" w:type="dxa"/>
          </w:tcPr>
          <w:p w:rsidR="00FC6003" w:rsidRPr="00060C92" w:rsidRDefault="00FC6003"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FC6003" w:rsidRPr="00402285" w:rsidRDefault="00FC6003" w:rsidP="0044085F">
            <w:pPr>
              <w:widowControl w:val="0"/>
              <w:autoSpaceDE w:val="0"/>
              <w:autoSpaceDN w:val="0"/>
              <w:adjustRightInd w:val="0"/>
              <w:spacing w:before="100" w:beforeAutospacing="1" w:after="100" w:afterAutospacing="1"/>
              <w:ind w:right="-4090"/>
              <w:jc w:val="both"/>
              <w:rPr>
                <w:rFonts w:cs="Microsoft Sans Serif"/>
                <w:sz w:val="20"/>
                <w:szCs w:val="20"/>
                <w:lang w:val="lv-LV" w:bidi="en-US"/>
              </w:rPr>
            </w:pPr>
            <w:r w:rsidRPr="00402285">
              <w:rPr>
                <w:rFonts w:cs="Microsoft Sans Serif"/>
                <w:sz w:val="20"/>
                <w:szCs w:val="20"/>
                <w:lang w:val="lv-LV" w:bidi="en-US"/>
              </w:rPr>
              <w:t>h)</w:t>
            </w:r>
          </w:p>
        </w:tc>
        <w:tc>
          <w:tcPr>
            <w:tcW w:w="3726" w:type="dxa"/>
            <w:gridSpan w:val="2"/>
          </w:tcPr>
          <w:p w:rsidR="00FC6003" w:rsidRPr="00402285" w:rsidRDefault="00F817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402285">
              <w:rPr>
                <w:sz w:val="20"/>
                <w:szCs w:val="20"/>
                <w:lang w:val="lv-LV"/>
              </w:rPr>
              <w:t xml:space="preserve">Not edit any certification documents </w:t>
            </w:r>
            <w:r w:rsidR="00FC6003" w:rsidRPr="00402285">
              <w:rPr>
                <w:sz w:val="20"/>
                <w:szCs w:val="20"/>
                <w:lang w:val="lv-LV"/>
              </w:rPr>
              <w:t>(for example, certification reports or certificates)</w:t>
            </w:r>
            <w:r w:rsidRPr="00402285">
              <w:rPr>
                <w:sz w:val="20"/>
                <w:szCs w:val="20"/>
                <w:lang w:val="lv-LV"/>
              </w:rPr>
              <w:t xml:space="preserve"> and to provide any copies of certification documents in their entirety, or to </w:t>
            </w:r>
            <w:r w:rsidR="00FC6003" w:rsidRPr="00402285">
              <w:rPr>
                <w:sz w:val="20"/>
                <w:szCs w:val="20"/>
                <w:lang w:val="lv-LV"/>
              </w:rPr>
              <w:t>such an extent as to avoid misleading those receiving the certification documents</w:t>
            </w:r>
            <w:r w:rsidR="00034380" w:rsidRPr="00402285">
              <w:rPr>
                <w:sz w:val="20"/>
                <w:szCs w:val="20"/>
                <w:lang w:val="lv-LV"/>
              </w:rPr>
              <w:t>.</w:t>
            </w:r>
          </w:p>
        </w:tc>
        <w:tc>
          <w:tcPr>
            <w:tcW w:w="674" w:type="dxa"/>
          </w:tcPr>
          <w:p w:rsidR="00FC6003" w:rsidRPr="00060C92" w:rsidRDefault="00FC6003"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FC6003" w:rsidRPr="00060C92" w:rsidRDefault="00034380" w:rsidP="0044085F">
            <w:pPr>
              <w:widowControl w:val="0"/>
              <w:autoSpaceDE w:val="0"/>
              <w:autoSpaceDN w:val="0"/>
              <w:adjustRightInd w:val="0"/>
              <w:spacing w:before="100" w:beforeAutospacing="1" w:after="100" w:afterAutospacing="1"/>
              <w:ind w:right="-40"/>
              <w:jc w:val="both"/>
              <w:rPr>
                <w:rFonts w:cs="Microsoft Sans Serif"/>
                <w:sz w:val="20"/>
                <w:szCs w:val="20"/>
                <w:lang w:val="lv-LV" w:bidi="en-US"/>
              </w:rPr>
            </w:pPr>
            <w:r w:rsidRPr="00060C92">
              <w:rPr>
                <w:rFonts w:cs="Microsoft Sans Serif"/>
                <w:sz w:val="20"/>
                <w:szCs w:val="20"/>
                <w:lang w:val="lv-LV" w:bidi="en-US"/>
              </w:rPr>
              <w:t>h)</w:t>
            </w:r>
          </w:p>
        </w:tc>
        <w:tc>
          <w:tcPr>
            <w:tcW w:w="3548" w:type="dxa"/>
          </w:tcPr>
          <w:p w:rsidR="00FC6003" w:rsidRPr="00060C92" w:rsidRDefault="00402285" w:rsidP="0044085F">
            <w:pPr>
              <w:widowControl w:val="0"/>
              <w:autoSpaceDE w:val="0"/>
              <w:autoSpaceDN w:val="0"/>
              <w:adjustRightInd w:val="0"/>
              <w:spacing w:before="100" w:beforeAutospacing="1" w:after="100" w:afterAutospacing="1"/>
              <w:jc w:val="both"/>
              <w:rPr>
                <w:rFonts w:cs="Microsoft Sans Serif"/>
                <w:sz w:val="20"/>
                <w:szCs w:val="20"/>
                <w:lang w:val="lv-LV"/>
              </w:rPr>
            </w:pPr>
            <w:r>
              <w:rPr>
                <w:rFonts w:cs="Microsoft Sans Serif"/>
                <w:sz w:val="20"/>
                <w:szCs w:val="20"/>
                <w:lang w:val="lv-LV"/>
              </w:rPr>
              <w:t xml:space="preserve">Nepievienot jebkādus </w:t>
            </w:r>
            <w:r w:rsidR="004C7AB1" w:rsidRPr="00060C92">
              <w:rPr>
                <w:rFonts w:cs="Microsoft Sans Serif"/>
                <w:sz w:val="20"/>
                <w:szCs w:val="20"/>
                <w:lang w:val="lv-LV"/>
              </w:rPr>
              <w:t>sertifikācijas dokumentu</w:t>
            </w:r>
            <w:r>
              <w:rPr>
                <w:rFonts w:cs="Microsoft Sans Serif"/>
                <w:sz w:val="20"/>
                <w:szCs w:val="20"/>
                <w:lang w:val="lv-LV"/>
              </w:rPr>
              <w:t>s</w:t>
            </w:r>
            <w:r w:rsidR="004C7AB1" w:rsidRPr="00060C92">
              <w:rPr>
                <w:rFonts w:cs="Microsoft Sans Serif"/>
                <w:sz w:val="20"/>
                <w:szCs w:val="20"/>
                <w:lang w:val="lv-LV"/>
              </w:rPr>
              <w:t xml:space="preserve"> (p</w:t>
            </w:r>
            <w:r>
              <w:rPr>
                <w:rFonts w:cs="Microsoft Sans Serif"/>
                <w:sz w:val="20"/>
                <w:szCs w:val="20"/>
                <w:lang w:val="lv-LV"/>
              </w:rPr>
              <w:t xml:space="preserve">iemēram, sertifikācijas ziņojumus vai sertifikātu) un veikt sertifikācijas dokumentu kopijas, lai </w:t>
            </w:r>
            <w:r w:rsidR="004C7AB1" w:rsidRPr="00060C92">
              <w:rPr>
                <w:rFonts w:cs="Microsoft Sans Serif"/>
                <w:sz w:val="20"/>
                <w:szCs w:val="20"/>
                <w:lang w:val="lv-LV"/>
              </w:rPr>
              <w:t>izvairītos no maldinošas informācijas izplatīšanas.</w:t>
            </w:r>
          </w:p>
        </w:tc>
      </w:tr>
      <w:tr w:rsidR="00DB5C92" w:rsidRPr="00060C92" w:rsidTr="00F32E7F">
        <w:trPr>
          <w:gridAfter w:val="2"/>
          <w:wAfter w:w="199" w:type="dxa"/>
          <w:jc w:val="center"/>
        </w:trPr>
        <w:tc>
          <w:tcPr>
            <w:tcW w:w="691" w:type="dxa"/>
          </w:tcPr>
          <w:p w:rsidR="00DB5C92" w:rsidRPr="00060C92" w:rsidRDefault="00DB5C9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DB5C92" w:rsidRPr="00060C92" w:rsidRDefault="00034380"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i</w:t>
            </w:r>
            <w:r w:rsidR="00DB5C92" w:rsidRPr="00060C92">
              <w:rPr>
                <w:rFonts w:cs="Microsoft Sans Serif"/>
                <w:sz w:val="20"/>
                <w:szCs w:val="20"/>
                <w:lang w:val="lv-LV" w:bidi="en-US"/>
              </w:rPr>
              <w:t>)</w:t>
            </w:r>
          </w:p>
        </w:tc>
        <w:tc>
          <w:tcPr>
            <w:tcW w:w="3726" w:type="dxa"/>
            <w:gridSpan w:val="2"/>
          </w:tcPr>
          <w:p w:rsidR="00DB5C92" w:rsidRPr="00060C92" w:rsidRDefault="00034380"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r w:rsidRPr="00060C92">
              <w:rPr>
                <w:sz w:val="20"/>
                <w:szCs w:val="20"/>
                <w:lang w:val="lv-LV"/>
              </w:rPr>
              <w:t>handle any complaints per NEPCon’s Dispute Resolution Policy, which only if not resolved shall then be referred to the Accreditation Body or Certification Scheme Owner, and keep a record of any complaints it receives in relation to its conformance with the Certification Requirements, respond to the complaints, to take appropriate actions and to maintain written records of the actions taken and the final outcome of the complaint. The Organisation shall make these records avai</w:t>
            </w:r>
            <w:r w:rsidR="00E609C2">
              <w:rPr>
                <w:sz w:val="20"/>
                <w:szCs w:val="20"/>
                <w:lang w:val="lv-LV"/>
              </w:rPr>
              <w:t>lable to NEPCon upon request;</w:t>
            </w:r>
          </w:p>
        </w:tc>
        <w:tc>
          <w:tcPr>
            <w:tcW w:w="674" w:type="dxa"/>
          </w:tcPr>
          <w:p w:rsidR="00DB5C92" w:rsidRPr="00060C92" w:rsidRDefault="00DB5C92"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DB5C92" w:rsidRPr="00060C92" w:rsidRDefault="00034380"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i</w:t>
            </w:r>
            <w:r w:rsidR="00DB5C92" w:rsidRPr="00060C92">
              <w:rPr>
                <w:rFonts w:cs="Microsoft Sans Serif"/>
                <w:sz w:val="20"/>
                <w:szCs w:val="20"/>
                <w:lang w:val="lv-LV" w:bidi="en-US"/>
              </w:rPr>
              <w:t>)</w:t>
            </w:r>
            <w:r w:rsidRPr="00060C92">
              <w:rPr>
                <w:rFonts w:cs="Microsoft Sans Serif"/>
                <w:sz w:val="20"/>
                <w:szCs w:val="20"/>
                <w:lang w:val="lv-LV" w:bidi="en-US"/>
              </w:rPr>
              <w:t xml:space="preserve"> </w:t>
            </w:r>
          </w:p>
        </w:tc>
        <w:tc>
          <w:tcPr>
            <w:tcW w:w="3548" w:type="dxa"/>
          </w:tcPr>
          <w:p w:rsidR="00DB5C92" w:rsidRPr="00060C92" w:rsidRDefault="00034380"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 xml:space="preserve">sūdzību gadījumā rīkoties saskaņā ar </w:t>
            </w:r>
            <w:r w:rsidR="001556A9" w:rsidRPr="00060C92">
              <w:rPr>
                <w:rFonts w:cs="Microsoft Sans Serif"/>
                <w:sz w:val="20"/>
                <w:szCs w:val="20"/>
                <w:lang w:val="lv-LV"/>
              </w:rPr>
              <w:t>NEPCon Strīdu risināšanas politiku; vienīgi gadījumos, kad strīdus situācija nav atrisināta, nosūtīt sūdzību Akreditācijas iestādei vai Sertifikācijas</w:t>
            </w:r>
            <w:r w:rsidR="004C7AB1" w:rsidRPr="00060C92">
              <w:rPr>
                <w:rFonts w:cs="Microsoft Sans Serif"/>
                <w:sz w:val="20"/>
                <w:szCs w:val="20"/>
                <w:lang w:val="lv-LV"/>
              </w:rPr>
              <w:t xml:space="preserve"> </w:t>
            </w:r>
            <w:r w:rsidR="00BE6FD1" w:rsidRPr="00060C92">
              <w:rPr>
                <w:rFonts w:cs="Microsoft Sans Serif"/>
                <w:sz w:val="20"/>
                <w:szCs w:val="20"/>
                <w:lang w:val="lv-LV"/>
              </w:rPr>
              <w:t>programmas</w:t>
            </w:r>
            <w:r w:rsidR="001556A9" w:rsidRPr="00060C92">
              <w:rPr>
                <w:rFonts w:cs="Microsoft Sans Serif"/>
                <w:sz w:val="20"/>
                <w:szCs w:val="20"/>
                <w:lang w:val="lv-LV"/>
              </w:rPr>
              <w:t xml:space="preserve"> īpašniekam</w:t>
            </w:r>
            <w:r w:rsidR="004C7AB1" w:rsidRPr="00060C92">
              <w:rPr>
                <w:rFonts w:cs="Microsoft Sans Serif"/>
                <w:sz w:val="20"/>
                <w:szCs w:val="20"/>
                <w:lang w:val="lv-LV"/>
              </w:rPr>
              <w:t>, saglabājot pierakstus par visām saņemtajām s</w:t>
            </w:r>
            <w:r w:rsidR="00326618" w:rsidRPr="00060C92">
              <w:rPr>
                <w:rFonts w:cs="Microsoft Sans Serif"/>
                <w:sz w:val="20"/>
                <w:szCs w:val="20"/>
                <w:lang w:val="lv-LV"/>
              </w:rPr>
              <w:t>ūdzībām attiecībā uz atbilstību</w:t>
            </w:r>
            <w:r w:rsidR="004C7AB1" w:rsidRPr="00060C92">
              <w:rPr>
                <w:rFonts w:cs="Microsoft Sans Serif"/>
                <w:sz w:val="20"/>
                <w:szCs w:val="20"/>
                <w:lang w:val="lv-LV"/>
              </w:rPr>
              <w:t xml:space="preserve"> Sertifikācijas prasībām, atbildēt uz sūdzībām, veikt atbilstošas darbības, saglabājot veikto darbību apliecinājumus un sūdzību izskatīšanas rezultātus. Uzņēmumam pēc NEPCon pieprasījuma jāuzrāda visa attiecīgā dokumentācija; un</w:t>
            </w:r>
          </w:p>
        </w:tc>
      </w:tr>
      <w:tr w:rsidR="00DB5C92" w:rsidRPr="00F63BB3" w:rsidTr="00F32E7F">
        <w:trPr>
          <w:gridAfter w:val="2"/>
          <w:wAfter w:w="199" w:type="dxa"/>
          <w:jc w:val="center"/>
        </w:trPr>
        <w:tc>
          <w:tcPr>
            <w:tcW w:w="691" w:type="dxa"/>
          </w:tcPr>
          <w:p w:rsidR="00DB5C92" w:rsidRPr="00060C92" w:rsidRDefault="00DB5C9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DB5C92" w:rsidRPr="00060C92" w:rsidRDefault="00034380"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j</w:t>
            </w:r>
            <w:r w:rsidR="00DB5C92" w:rsidRPr="00060C92">
              <w:rPr>
                <w:rFonts w:cs="Microsoft Sans Serif"/>
                <w:sz w:val="20"/>
                <w:szCs w:val="20"/>
                <w:lang w:val="lv-LV" w:bidi="en-US"/>
              </w:rPr>
              <w:t>)</w:t>
            </w:r>
          </w:p>
        </w:tc>
        <w:tc>
          <w:tcPr>
            <w:tcW w:w="3726" w:type="dxa"/>
            <w:gridSpan w:val="2"/>
          </w:tcPr>
          <w:p w:rsidR="00DB5C92" w:rsidRPr="00060C92" w:rsidRDefault="00034380"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r w:rsidRPr="00060C92">
              <w:rPr>
                <w:sz w:val="20"/>
                <w:szCs w:val="20"/>
                <w:lang w:val="lv-LV"/>
              </w:rPr>
              <w:t>not to undertake any activities or make any claims, which may harm the reputation of NEPCon, Accreditation Body or the Certification Scheme Owner</w:t>
            </w:r>
            <w:r w:rsidR="004C7AB1" w:rsidRPr="00060C92">
              <w:rPr>
                <w:sz w:val="20"/>
                <w:szCs w:val="20"/>
                <w:lang w:val="lv-LV"/>
              </w:rPr>
              <w:t>.</w:t>
            </w:r>
          </w:p>
        </w:tc>
        <w:tc>
          <w:tcPr>
            <w:tcW w:w="674" w:type="dxa"/>
          </w:tcPr>
          <w:p w:rsidR="00DB5C92" w:rsidRPr="00060C92" w:rsidRDefault="00DB5C92"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DB5C92" w:rsidRPr="00060C92" w:rsidRDefault="00034380"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j</w:t>
            </w:r>
            <w:r w:rsidR="00DB5C92" w:rsidRPr="00060C92">
              <w:rPr>
                <w:rFonts w:cs="Microsoft Sans Serif"/>
                <w:sz w:val="20"/>
                <w:szCs w:val="20"/>
                <w:lang w:val="lv-LV" w:bidi="en-US"/>
              </w:rPr>
              <w:t>)</w:t>
            </w:r>
          </w:p>
        </w:tc>
        <w:tc>
          <w:tcPr>
            <w:tcW w:w="3548" w:type="dxa"/>
          </w:tcPr>
          <w:p w:rsidR="00DB5C92"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 xml:space="preserve">neveikt tādas darbības vai paziņojumus, kas var bojāt NEPCon, Akreditācijas iestādes vai Sertifikācijas </w:t>
            </w:r>
            <w:r w:rsidR="00BE6FD1" w:rsidRPr="00060C92">
              <w:rPr>
                <w:rFonts w:cs="Microsoft Sans Serif"/>
                <w:sz w:val="20"/>
                <w:szCs w:val="20"/>
                <w:lang w:val="lv-LV"/>
              </w:rPr>
              <w:t>programmas</w:t>
            </w:r>
            <w:r w:rsidRPr="00060C92">
              <w:rPr>
                <w:rFonts w:cs="Microsoft Sans Serif"/>
                <w:sz w:val="20"/>
                <w:szCs w:val="20"/>
                <w:lang w:val="lv-LV"/>
              </w:rPr>
              <w:t xml:space="preserve"> īpašnieku reputāciju.</w:t>
            </w:r>
          </w:p>
        </w:tc>
      </w:tr>
      <w:tr w:rsidR="00DB5C92" w:rsidRPr="00F63BB3" w:rsidTr="00F32E7F">
        <w:trPr>
          <w:gridAfter w:val="2"/>
          <w:wAfter w:w="199" w:type="dxa"/>
          <w:jc w:val="center"/>
        </w:trPr>
        <w:tc>
          <w:tcPr>
            <w:tcW w:w="691" w:type="dxa"/>
          </w:tcPr>
          <w:p w:rsidR="00DB5C92" w:rsidRPr="00060C92" w:rsidRDefault="00DB5C9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DB5C92" w:rsidRPr="00060C92" w:rsidRDefault="00DB5C9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726" w:type="dxa"/>
            <w:gridSpan w:val="2"/>
          </w:tcPr>
          <w:p w:rsidR="00DB5C92" w:rsidRPr="00060C92" w:rsidRDefault="00DB5C92"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p>
        </w:tc>
        <w:tc>
          <w:tcPr>
            <w:tcW w:w="674" w:type="dxa"/>
          </w:tcPr>
          <w:p w:rsidR="00DB5C92" w:rsidRPr="00060C92" w:rsidRDefault="00DB5C92"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DB5C92" w:rsidRPr="00060C92" w:rsidRDefault="00DB5C9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548" w:type="dxa"/>
          </w:tcPr>
          <w:p w:rsidR="00DB5C92" w:rsidRPr="00060C92" w:rsidRDefault="00DB5C92"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4C7AB1" w:rsidRPr="00F63BB3" w:rsidTr="00F32E7F">
        <w:trPr>
          <w:gridAfter w:val="2"/>
          <w:wAfter w:w="199" w:type="dxa"/>
          <w:jc w:val="center"/>
        </w:trPr>
        <w:tc>
          <w:tcPr>
            <w:tcW w:w="691" w:type="dxa"/>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4.2</w:t>
            </w:r>
          </w:p>
        </w:tc>
        <w:tc>
          <w:tcPr>
            <w:tcW w:w="4156" w:type="dxa"/>
            <w:gridSpan w:val="4"/>
          </w:tcPr>
          <w:p w:rsidR="004C7AB1" w:rsidRPr="00060C92" w:rsidRDefault="004C7AB1" w:rsidP="0044085F">
            <w:pPr>
              <w:pStyle w:val="Heading2"/>
              <w:keepNext w:val="0"/>
              <w:spacing w:before="100" w:beforeAutospacing="1" w:after="100" w:afterAutospacing="1"/>
              <w:ind w:left="370"/>
              <w:outlineLvl w:val="1"/>
              <w:rPr>
                <w:b w:val="0"/>
                <w:sz w:val="20"/>
                <w:szCs w:val="20"/>
                <w:lang w:val="lv-LV"/>
              </w:rPr>
            </w:pPr>
            <w:r w:rsidRPr="00060C92">
              <w:rPr>
                <w:b w:val="0"/>
                <w:sz w:val="20"/>
                <w:szCs w:val="20"/>
                <w:lang w:val="lv-LV"/>
              </w:rPr>
              <w:t>The Organisation agrees to notify NEPCon as soon as possible, and no later than ten (10) working days, of any fundamental changes which may affect its ability to conform to the Certification Requirements. Such changes may include, but are not limited to, changes in:</w:t>
            </w:r>
          </w:p>
          <w:p w:rsidR="004C7AB1" w:rsidRPr="00060C92" w:rsidRDefault="004C7AB1" w:rsidP="0044085F">
            <w:pPr>
              <w:pStyle w:val="ListParagraph"/>
              <w:numPr>
                <w:ilvl w:val="0"/>
                <w:numId w:val="3"/>
              </w:numPr>
              <w:spacing w:before="100" w:beforeAutospacing="1" w:after="100" w:afterAutospacing="1"/>
              <w:ind w:left="458" w:hanging="450"/>
              <w:rPr>
                <w:rFonts w:ascii="MS Reference Sans Serif" w:hAnsi="MS Reference Sans Serif"/>
                <w:sz w:val="20"/>
                <w:szCs w:val="20"/>
                <w:lang w:val="lv-LV"/>
              </w:rPr>
            </w:pPr>
            <w:r w:rsidRPr="00060C92">
              <w:rPr>
                <w:rFonts w:ascii="MS Reference Sans Serif" w:hAnsi="MS Reference Sans Serif"/>
                <w:sz w:val="20"/>
                <w:szCs w:val="20"/>
                <w:lang w:val="lv-LV"/>
              </w:rPr>
              <w:t>the legal status or ownership of the Organisation;</w:t>
            </w:r>
          </w:p>
          <w:p w:rsidR="004C7AB1" w:rsidRPr="00060C92" w:rsidRDefault="004C7AB1" w:rsidP="0044085F">
            <w:pPr>
              <w:pStyle w:val="ListParagraph"/>
              <w:numPr>
                <w:ilvl w:val="0"/>
                <w:numId w:val="3"/>
              </w:numPr>
              <w:spacing w:before="100" w:beforeAutospacing="1" w:after="100" w:afterAutospacing="1"/>
              <w:ind w:left="370"/>
              <w:rPr>
                <w:rFonts w:ascii="MS Reference Sans Serif" w:hAnsi="MS Reference Sans Serif"/>
                <w:sz w:val="20"/>
                <w:szCs w:val="20"/>
                <w:lang w:val="lv-LV"/>
              </w:rPr>
            </w:pPr>
            <w:r w:rsidRPr="00060C92">
              <w:rPr>
                <w:rFonts w:ascii="MS Reference Sans Serif" w:hAnsi="MS Reference Sans Serif"/>
                <w:sz w:val="20"/>
                <w:szCs w:val="20"/>
                <w:lang w:val="lv-LV"/>
              </w:rPr>
              <w:t>the Organisation’s management structure;</w:t>
            </w:r>
          </w:p>
          <w:p w:rsidR="004C7AB1" w:rsidRPr="00060C92" w:rsidRDefault="004C7AB1" w:rsidP="0044085F">
            <w:pPr>
              <w:pStyle w:val="ListParagraph"/>
              <w:numPr>
                <w:ilvl w:val="0"/>
                <w:numId w:val="3"/>
              </w:numPr>
              <w:spacing w:before="100" w:beforeAutospacing="1" w:after="100" w:afterAutospacing="1"/>
              <w:ind w:left="370"/>
              <w:rPr>
                <w:rFonts w:ascii="MS Reference Sans Serif" w:hAnsi="MS Reference Sans Serif"/>
                <w:sz w:val="20"/>
                <w:szCs w:val="20"/>
                <w:lang w:val="lv-LV"/>
              </w:rPr>
            </w:pPr>
            <w:r w:rsidRPr="00060C92">
              <w:rPr>
                <w:rFonts w:ascii="MS Reference Sans Serif" w:hAnsi="MS Reference Sans Serif"/>
                <w:sz w:val="20"/>
                <w:szCs w:val="20"/>
                <w:lang w:val="lv-LV"/>
              </w:rPr>
              <w:lastRenderedPageBreak/>
              <w:t>the production process, products or product selection;</w:t>
            </w:r>
          </w:p>
          <w:p w:rsidR="004C7AB1" w:rsidRPr="00060C92" w:rsidRDefault="004C7AB1" w:rsidP="0044085F">
            <w:pPr>
              <w:pStyle w:val="ListParagraph"/>
              <w:numPr>
                <w:ilvl w:val="0"/>
                <w:numId w:val="3"/>
              </w:numPr>
              <w:spacing w:before="100" w:beforeAutospacing="1" w:after="100" w:afterAutospacing="1"/>
              <w:ind w:left="370"/>
              <w:rPr>
                <w:rFonts w:ascii="MS Reference Sans Serif" w:hAnsi="MS Reference Sans Serif"/>
                <w:sz w:val="20"/>
                <w:szCs w:val="20"/>
                <w:lang w:val="lv-LV"/>
              </w:rPr>
            </w:pPr>
            <w:r w:rsidRPr="00060C92">
              <w:rPr>
                <w:rFonts w:ascii="MS Reference Sans Serif" w:hAnsi="MS Reference Sans Serif"/>
                <w:sz w:val="20"/>
                <w:szCs w:val="20"/>
                <w:lang w:val="lv-LV"/>
              </w:rPr>
              <w:t>insolvency, bankruptcy, closure and other similar events;</w:t>
            </w:r>
          </w:p>
          <w:p w:rsidR="004C7AB1" w:rsidRPr="00060C92" w:rsidRDefault="004C7AB1" w:rsidP="0044085F">
            <w:pPr>
              <w:pStyle w:val="ListParagraph"/>
              <w:numPr>
                <w:ilvl w:val="0"/>
                <w:numId w:val="3"/>
              </w:numPr>
              <w:spacing w:before="100" w:beforeAutospacing="1" w:after="100" w:afterAutospacing="1"/>
              <w:ind w:left="370"/>
              <w:rPr>
                <w:rFonts w:ascii="MS Reference Sans Serif" w:hAnsi="MS Reference Sans Serif"/>
                <w:sz w:val="20"/>
                <w:szCs w:val="20"/>
                <w:lang w:val="lv-LV"/>
              </w:rPr>
            </w:pPr>
            <w:r w:rsidRPr="00060C92">
              <w:rPr>
                <w:rFonts w:ascii="MS Reference Sans Serif" w:hAnsi="MS Reference Sans Serif"/>
                <w:sz w:val="20"/>
                <w:szCs w:val="20"/>
                <w:lang w:val="lv-LV"/>
              </w:rPr>
              <w:t>the production/operating locations; and</w:t>
            </w:r>
          </w:p>
          <w:p w:rsidR="004C7AB1" w:rsidRPr="00060C92" w:rsidRDefault="004C7AB1" w:rsidP="0044085F">
            <w:pPr>
              <w:pStyle w:val="ListParagraph"/>
              <w:numPr>
                <w:ilvl w:val="0"/>
                <w:numId w:val="3"/>
              </w:numPr>
              <w:spacing w:before="100" w:beforeAutospacing="1" w:after="100" w:afterAutospacing="1"/>
              <w:ind w:left="370"/>
              <w:rPr>
                <w:rFonts w:ascii="MS Reference Sans Serif" w:hAnsi="MS Reference Sans Serif" w:cs="Times New Roman"/>
                <w:sz w:val="20"/>
                <w:szCs w:val="20"/>
                <w:lang w:val="lv-LV"/>
              </w:rPr>
            </w:pPr>
            <w:r w:rsidRPr="00060C92">
              <w:rPr>
                <w:rFonts w:ascii="MS Reference Sans Serif" w:hAnsi="MS Reference Sans Serif"/>
                <w:sz w:val="20"/>
                <w:szCs w:val="20"/>
                <w:lang w:val="lv-LV"/>
              </w:rPr>
              <w:t>the quality management system, to such an extent that conformance to Certification Requirements is endangered.</w:t>
            </w:r>
          </w:p>
        </w:tc>
        <w:tc>
          <w:tcPr>
            <w:tcW w:w="674" w:type="dxa"/>
          </w:tcPr>
          <w:p w:rsidR="004C7AB1" w:rsidRPr="00060C92" w:rsidRDefault="004C7AB1"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lastRenderedPageBreak/>
              <w:t>4.2</w:t>
            </w:r>
          </w:p>
        </w:tc>
        <w:tc>
          <w:tcPr>
            <w:tcW w:w="3980" w:type="dxa"/>
            <w:gridSpan w:val="4"/>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Uzņēmums apņemas informēt NEPCon cik drīz vien iespējams, taču ne vēlāk kā desmit (10) darbdienu laikā, ja radušies būtiski apstākļi, kas liedz tam pildīt Sertifikācijas prasības. Apstākļi var būt šādi, bet ne tikai šeit minētie:</w:t>
            </w:r>
          </w:p>
          <w:p w:rsidR="00C25A0D" w:rsidRPr="00060C92" w:rsidRDefault="00C25A0D" w:rsidP="0044085F">
            <w:pPr>
              <w:widowControl w:val="0"/>
              <w:autoSpaceDE w:val="0"/>
              <w:autoSpaceDN w:val="0"/>
              <w:adjustRightInd w:val="0"/>
              <w:spacing w:before="100" w:beforeAutospacing="1" w:after="100" w:afterAutospacing="1"/>
              <w:jc w:val="both"/>
              <w:rPr>
                <w:rFonts w:cs="Microsoft Sans Serif"/>
                <w:sz w:val="20"/>
                <w:szCs w:val="20"/>
                <w:lang w:val="lv-LV"/>
              </w:rPr>
            </w:pPr>
          </w:p>
          <w:p w:rsidR="00C25A0D" w:rsidRPr="00060C92" w:rsidRDefault="00ED1B02" w:rsidP="0044085F">
            <w:pPr>
              <w:pStyle w:val="ListParagraph"/>
              <w:widowControl w:val="0"/>
              <w:numPr>
                <w:ilvl w:val="0"/>
                <w:numId w:val="5"/>
              </w:numPr>
              <w:autoSpaceDE w:val="0"/>
              <w:autoSpaceDN w:val="0"/>
              <w:adjustRightInd w:val="0"/>
              <w:spacing w:before="100" w:beforeAutospacing="1" w:after="100" w:afterAutospacing="1"/>
              <w:ind w:left="550" w:hanging="550"/>
              <w:jc w:val="both"/>
              <w:rPr>
                <w:rFonts w:ascii="MS Reference Sans Serif" w:hAnsi="MS Reference Sans Serif" w:cs="Microsoft Sans Serif"/>
                <w:sz w:val="20"/>
                <w:szCs w:val="20"/>
                <w:lang w:val="lv-LV"/>
              </w:rPr>
            </w:pPr>
            <w:r>
              <w:rPr>
                <w:rFonts w:ascii="MS Reference Sans Serif" w:hAnsi="MS Reference Sans Serif" w:cs="Microsoft Sans Serif"/>
                <w:sz w:val="20"/>
                <w:szCs w:val="20"/>
                <w:lang w:val="lv-LV"/>
              </w:rPr>
              <w:t xml:space="preserve">Uzņēmuma </w:t>
            </w:r>
            <w:r w:rsidR="004C7AB1" w:rsidRPr="00060C92">
              <w:rPr>
                <w:rFonts w:ascii="MS Reference Sans Serif" w:hAnsi="MS Reference Sans Serif" w:cs="Microsoft Sans Serif"/>
                <w:sz w:val="20"/>
                <w:szCs w:val="20"/>
                <w:lang w:val="lv-LV"/>
              </w:rPr>
              <w:t>juridiskā statusa vai īpašumtiesību maiņa;</w:t>
            </w:r>
          </w:p>
          <w:p w:rsidR="00C25A0D" w:rsidRPr="00060C92" w:rsidRDefault="004C7AB1" w:rsidP="0044085F">
            <w:pPr>
              <w:pStyle w:val="ListParagraph"/>
              <w:widowControl w:val="0"/>
              <w:numPr>
                <w:ilvl w:val="0"/>
                <w:numId w:val="5"/>
              </w:numPr>
              <w:autoSpaceDE w:val="0"/>
              <w:autoSpaceDN w:val="0"/>
              <w:adjustRightInd w:val="0"/>
              <w:spacing w:before="100" w:beforeAutospacing="1" w:after="100" w:afterAutospacing="1"/>
              <w:ind w:left="550" w:hanging="550"/>
              <w:jc w:val="both"/>
              <w:rPr>
                <w:rFonts w:ascii="MS Reference Sans Serif" w:hAnsi="MS Reference Sans Serif" w:cs="Microsoft Sans Serif"/>
                <w:sz w:val="20"/>
                <w:szCs w:val="20"/>
                <w:lang w:val="lv-LV"/>
              </w:rPr>
            </w:pPr>
            <w:r w:rsidRPr="00060C92">
              <w:rPr>
                <w:rFonts w:ascii="MS Reference Sans Serif" w:hAnsi="MS Reference Sans Serif" w:cs="Microsoft Sans Serif"/>
                <w:sz w:val="20"/>
                <w:szCs w:val="20"/>
                <w:lang w:val="lv-LV"/>
              </w:rPr>
              <w:t>izmaiņas Uzņēmuma un tā pārvaldes sistēmā;</w:t>
            </w:r>
          </w:p>
          <w:p w:rsidR="00C25A0D" w:rsidRPr="00060C92" w:rsidRDefault="004C7AB1" w:rsidP="0044085F">
            <w:pPr>
              <w:pStyle w:val="ListParagraph"/>
              <w:widowControl w:val="0"/>
              <w:numPr>
                <w:ilvl w:val="0"/>
                <w:numId w:val="5"/>
              </w:numPr>
              <w:autoSpaceDE w:val="0"/>
              <w:autoSpaceDN w:val="0"/>
              <w:adjustRightInd w:val="0"/>
              <w:spacing w:before="100" w:beforeAutospacing="1" w:after="100" w:afterAutospacing="1"/>
              <w:ind w:left="550" w:hanging="550"/>
              <w:jc w:val="both"/>
              <w:rPr>
                <w:rFonts w:ascii="MS Reference Sans Serif" w:hAnsi="MS Reference Sans Serif" w:cs="Microsoft Sans Serif"/>
                <w:sz w:val="20"/>
                <w:szCs w:val="20"/>
                <w:lang w:val="lv-LV"/>
              </w:rPr>
            </w:pPr>
            <w:r w:rsidRPr="00060C92">
              <w:rPr>
                <w:rFonts w:ascii="MS Reference Sans Serif" w:hAnsi="MS Reference Sans Serif" w:cs="Microsoft Sans Serif"/>
                <w:sz w:val="20"/>
                <w:szCs w:val="20"/>
                <w:lang w:val="lv-LV"/>
              </w:rPr>
              <w:lastRenderedPageBreak/>
              <w:t>izmaiņas ražošanas procesā, izstrādājumos vai izstrādājumu klāstā;</w:t>
            </w:r>
          </w:p>
          <w:p w:rsidR="00C25A0D" w:rsidRPr="00060C92" w:rsidRDefault="004C7AB1" w:rsidP="0044085F">
            <w:pPr>
              <w:pStyle w:val="ListParagraph"/>
              <w:widowControl w:val="0"/>
              <w:numPr>
                <w:ilvl w:val="0"/>
                <w:numId w:val="5"/>
              </w:numPr>
              <w:autoSpaceDE w:val="0"/>
              <w:autoSpaceDN w:val="0"/>
              <w:adjustRightInd w:val="0"/>
              <w:spacing w:before="100" w:beforeAutospacing="1" w:after="100" w:afterAutospacing="1"/>
              <w:ind w:left="550" w:hanging="550"/>
              <w:jc w:val="both"/>
              <w:rPr>
                <w:rFonts w:ascii="MS Reference Sans Serif" w:hAnsi="MS Reference Sans Serif" w:cs="Microsoft Sans Serif"/>
                <w:sz w:val="20"/>
                <w:szCs w:val="20"/>
                <w:lang w:val="lv-LV"/>
              </w:rPr>
            </w:pPr>
            <w:r w:rsidRPr="00060C92">
              <w:rPr>
                <w:rFonts w:ascii="MS Reference Sans Serif" w:hAnsi="MS Reference Sans Serif" w:cs="Microsoft Sans Serif"/>
                <w:sz w:val="20"/>
                <w:szCs w:val="20"/>
                <w:lang w:val="lv-LV"/>
              </w:rPr>
              <w:t>Uzņēmuma maksātnespēja, slēgšana un tamlīdzīgi gadījumi;</w:t>
            </w:r>
          </w:p>
          <w:p w:rsidR="00C25A0D" w:rsidRPr="00060C92" w:rsidRDefault="00C25A0D" w:rsidP="0044085F">
            <w:pPr>
              <w:pStyle w:val="ListParagraph"/>
              <w:widowControl w:val="0"/>
              <w:numPr>
                <w:ilvl w:val="0"/>
                <w:numId w:val="5"/>
              </w:numPr>
              <w:autoSpaceDE w:val="0"/>
              <w:autoSpaceDN w:val="0"/>
              <w:adjustRightInd w:val="0"/>
              <w:spacing w:before="100" w:beforeAutospacing="1" w:after="100" w:afterAutospacing="1"/>
              <w:ind w:left="0" w:hanging="550"/>
              <w:jc w:val="both"/>
              <w:rPr>
                <w:rFonts w:ascii="MS Reference Sans Serif" w:hAnsi="MS Reference Sans Serif" w:cs="Microsoft Sans Serif"/>
                <w:sz w:val="20"/>
                <w:szCs w:val="20"/>
                <w:lang w:val="lv-LV"/>
              </w:rPr>
            </w:pPr>
            <w:r w:rsidRPr="00060C92">
              <w:rPr>
                <w:rFonts w:ascii="MS Reference Sans Serif" w:hAnsi="MS Reference Sans Serif" w:cs="Microsoft Sans Serif"/>
                <w:sz w:val="20"/>
                <w:szCs w:val="20"/>
                <w:lang w:val="lv-LV"/>
              </w:rPr>
              <w:t xml:space="preserve">e)     </w:t>
            </w:r>
            <w:r w:rsidR="004C7AB1" w:rsidRPr="00060C92">
              <w:rPr>
                <w:rFonts w:ascii="MS Reference Sans Serif" w:hAnsi="MS Reference Sans Serif" w:cs="Microsoft Sans Serif"/>
                <w:sz w:val="20"/>
                <w:szCs w:val="20"/>
                <w:lang w:val="lv-LV"/>
              </w:rPr>
              <w:t>ražotņu maiņa;</w:t>
            </w:r>
          </w:p>
          <w:p w:rsidR="004C7AB1" w:rsidRPr="00060C92" w:rsidRDefault="004C7AB1" w:rsidP="0044085F">
            <w:pPr>
              <w:pStyle w:val="ListParagraph"/>
              <w:widowControl w:val="0"/>
              <w:numPr>
                <w:ilvl w:val="0"/>
                <w:numId w:val="5"/>
              </w:numPr>
              <w:autoSpaceDE w:val="0"/>
              <w:autoSpaceDN w:val="0"/>
              <w:adjustRightInd w:val="0"/>
              <w:spacing w:before="100" w:beforeAutospacing="1" w:after="100" w:afterAutospacing="1"/>
              <w:ind w:left="550" w:hanging="500"/>
              <w:jc w:val="both"/>
              <w:rPr>
                <w:rFonts w:ascii="MS Reference Sans Serif" w:hAnsi="MS Reference Sans Serif" w:cs="Microsoft Sans Serif"/>
                <w:sz w:val="20"/>
                <w:szCs w:val="20"/>
                <w:lang w:val="lv-LV"/>
              </w:rPr>
            </w:pPr>
            <w:r w:rsidRPr="00060C92">
              <w:rPr>
                <w:rFonts w:ascii="MS Reference Sans Serif" w:hAnsi="MS Reference Sans Serif" w:cs="Microsoft Sans Serif"/>
                <w:sz w:val="20"/>
                <w:szCs w:val="20"/>
                <w:lang w:val="lv-LV"/>
              </w:rPr>
              <w:t>izmaiņas kvalitātes vadības sistēmā tādā mērā, ka tas apdraud Uzņēmuma spēju nodrošināt Sertifikācijas prasības.</w:t>
            </w:r>
          </w:p>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3E3D8F" w:rsidRPr="00060C92" w:rsidTr="00F32E7F">
        <w:trPr>
          <w:gridAfter w:val="2"/>
          <w:wAfter w:w="199" w:type="dxa"/>
          <w:jc w:val="center"/>
        </w:trPr>
        <w:tc>
          <w:tcPr>
            <w:tcW w:w="691" w:type="dxa"/>
          </w:tcPr>
          <w:p w:rsidR="003E3D8F" w:rsidRPr="00060C92" w:rsidRDefault="003E3D8F" w:rsidP="0044085F">
            <w:pPr>
              <w:widowControl w:val="0"/>
              <w:autoSpaceDE w:val="0"/>
              <w:autoSpaceDN w:val="0"/>
              <w:adjustRightInd w:val="0"/>
              <w:spacing w:before="100" w:beforeAutospacing="1" w:after="100" w:afterAutospacing="1"/>
              <w:jc w:val="both"/>
              <w:rPr>
                <w:rFonts w:cs="Microsoft Sans Serif"/>
                <w:sz w:val="24"/>
                <w:lang w:val="lv-LV" w:bidi="en-US"/>
              </w:rPr>
            </w:pPr>
            <w:r w:rsidRPr="00060C92">
              <w:rPr>
                <w:rFonts w:cs="Microsoft Sans Serif"/>
                <w:b/>
                <w:color w:val="4E917A"/>
                <w:sz w:val="24"/>
                <w:lang w:val="lv-LV" w:bidi="en-US"/>
              </w:rPr>
              <w:lastRenderedPageBreak/>
              <w:t xml:space="preserve">5. </w:t>
            </w:r>
          </w:p>
        </w:tc>
        <w:tc>
          <w:tcPr>
            <w:tcW w:w="4156" w:type="dxa"/>
            <w:gridSpan w:val="4"/>
          </w:tcPr>
          <w:p w:rsidR="003E3D8F" w:rsidRPr="00060C92" w:rsidRDefault="003E3D8F" w:rsidP="0044085F">
            <w:pPr>
              <w:widowControl w:val="0"/>
              <w:autoSpaceDE w:val="0"/>
              <w:autoSpaceDN w:val="0"/>
              <w:adjustRightInd w:val="0"/>
              <w:spacing w:before="100" w:beforeAutospacing="1" w:after="100" w:afterAutospacing="1"/>
              <w:jc w:val="both"/>
              <w:rPr>
                <w:rFonts w:cs="Microsoft Sans Serif"/>
                <w:b/>
                <w:sz w:val="24"/>
                <w:highlight w:val="yellow"/>
                <w:lang w:val="lv-LV" w:bidi="en-US"/>
              </w:rPr>
            </w:pPr>
            <w:r w:rsidRPr="00060C92">
              <w:rPr>
                <w:rFonts w:cs="Microsoft Sans Serif"/>
                <w:b/>
                <w:color w:val="4E917A"/>
                <w:sz w:val="24"/>
                <w:lang w:val="lv-LV" w:bidi="en-US"/>
              </w:rPr>
              <w:t>Payment and fees</w:t>
            </w:r>
          </w:p>
        </w:tc>
        <w:tc>
          <w:tcPr>
            <w:tcW w:w="674" w:type="dxa"/>
          </w:tcPr>
          <w:p w:rsidR="003E3D8F" w:rsidRPr="00060C92" w:rsidRDefault="003E3D8F" w:rsidP="0044085F">
            <w:pPr>
              <w:widowControl w:val="0"/>
              <w:autoSpaceDE w:val="0"/>
              <w:autoSpaceDN w:val="0"/>
              <w:adjustRightInd w:val="0"/>
              <w:spacing w:before="100" w:beforeAutospacing="1" w:after="100" w:afterAutospacing="1"/>
              <w:rPr>
                <w:rFonts w:cs="Microsoft Sans Serif"/>
                <w:sz w:val="24"/>
                <w:lang w:val="lv-LV" w:bidi="en-US"/>
              </w:rPr>
            </w:pPr>
            <w:r w:rsidRPr="00060C92">
              <w:rPr>
                <w:rFonts w:cs="Microsoft Sans Serif"/>
                <w:b/>
                <w:color w:val="4E917A"/>
                <w:sz w:val="24"/>
                <w:lang w:val="lv-LV" w:bidi="en-US"/>
              </w:rPr>
              <w:t>5.</w:t>
            </w:r>
          </w:p>
        </w:tc>
        <w:tc>
          <w:tcPr>
            <w:tcW w:w="3980" w:type="dxa"/>
            <w:gridSpan w:val="4"/>
          </w:tcPr>
          <w:p w:rsidR="003E3D8F" w:rsidRPr="00060C92" w:rsidRDefault="003E3D8F" w:rsidP="0044085F">
            <w:pPr>
              <w:widowControl w:val="0"/>
              <w:autoSpaceDE w:val="0"/>
              <w:autoSpaceDN w:val="0"/>
              <w:adjustRightInd w:val="0"/>
              <w:spacing w:before="100" w:beforeAutospacing="1" w:after="100" w:afterAutospacing="1"/>
              <w:jc w:val="both"/>
              <w:rPr>
                <w:rFonts w:cs="Microsoft Sans Serif"/>
                <w:b/>
                <w:color w:val="4E917A"/>
                <w:sz w:val="24"/>
                <w:lang w:val="lv-LV"/>
              </w:rPr>
            </w:pPr>
            <w:r w:rsidRPr="00060C92">
              <w:rPr>
                <w:rFonts w:cs="Microsoft Sans Serif"/>
                <w:b/>
                <w:color w:val="4E917A"/>
                <w:sz w:val="24"/>
                <w:lang w:val="lv-LV"/>
              </w:rPr>
              <w:t>Maksas un maksājumi</w:t>
            </w:r>
          </w:p>
        </w:tc>
      </w:tr>
      <w:tr w:rsidR="004C7AB1" w:rsidRPr="00060C92" w:rsidTr="00F32E7F">
        <w:trPr>
          <w:gridAfter w:val="2"/>
          <w:wAfter w:w="199" w:type="dxa"/>
          <w:jc w:val="center"/>
        </w:trPr>
        <w:tc>
          <w:tcPr>
            <w:tcW w:w="691" w:type="dxa"/>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p>
        </w:tc>
        <w:tc>
          <w:tcPr>
            <w:tcW w:w="4156" w:type="dxa"/>
            <w:gridSpan w:val="4"/>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p>
        </w:tc>
        <w:tc>
          <w:tcPr>
            <w:tcW w:w="674" w:type="dxa"/>
          </w:tcPr>
          <w:p w:rsidR="004C7AB1" w:rsidRPr="00060C92" w:rsidRDefault="004C7AB1" w:rsidP="0044085F">
            <w:pPr>
              <w:widowControl w:val="0"/>
              <w:autoSpaceDE w:val="0"/>
              <w:autoSpaceDN w:val="0"/>
              <w:adjustRightInd w:val="0"/>
              <w:spacing w:before="100" w:beforeAutospacing="1" w:after="100" w:afterAutospacing="1"/>
              <w:rPr>
                <w:rFonts w:cs="Microsoft Sans Serif"/>
                <w:b/>
                <w:sz w:val="20"/>
                <w:szCs w:val="20"/>
                <w:highlight w:val="yellow"/>
                <w:lang w:val="lv-LV" w:bidi="en-US"/>
              </w:rPr>
            </w:pPr>
          </w:p>
        </w:tc>
        <w:tc>
          <w:tcPr>
            <w:tcW w:w="3980" w:type="dxa"/>
            <w:gridSpan w:val="4"/>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r>
      <w:tr w:rsidR="004C7AB1" w:rsidRPr="00F63BB3" w:rsidTr="00F32E7F">
        <w:trPr>
          <w:gridAfter w:val="2"/>
          <w:wAfter w:w="199" w:type="dxa"/>
          <w:jc w:val="center"/>
        </w:trPr>
        <w:tc>
          <w:tcPr>
            <w:tcW w:w="691" w:type="dxa"/>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5.1.</w:t>
            </w:r>
          </w:p>
        </w:tc>
        <w:tc>
          <w:tcPr>
            <w:tcW w:w="4156" w:type="dxa"/>
            <w:gridSpan w:val="4"/>
          </w:tcPr>
          <w:p w:rsidR="008B3A65"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The Organisation agrees to pay costs related to all audits and audit activities, including unanticipated audit costs that are due to the discovery or disclosure of information not know or consider by NEPCon during the preparation of the Proposal and which requires additional site visits or further investigation. The service scope and costs are detailed in the written Proposal sent to the Organisation by NEPCon, and incorporated by reference herein.</w:t>
            </w:r>
            <w:r w:rsidR="008B3A65">
              <w:t xml:space="preserve"> </w:t>
            </w:r>
            <w:r w:rsidR="008B3A65" w:rsidRPr="008B3A65">
              <w:rPr>
                <w:sz w:val="20"/>
                <w:szCs w:val="20"/>
                <w:lang w:val="lv-LV"/>
              </w:rPr>
              <w:t>Any costs, except any costs associated with unannounced site visits as specified in clause 4.1 f) above, are confirmed with the Organisation before the Organisation becomes liable to pay the costs</w:t>
            </w:r>
            <w:r w:rsidR="008B3A65">
              <w:rPr>
                <w:sz w:val="20"/>
                <w:szCs w:val="20"/>
                <w:lang w:val="lv-LV"/>
              </w:rPr>
              <w:t>.</w:t>
            </w:r>
          </w:p>
        </w:tc>
        <w:tc>
          <w:tcPr>
            <w:tcW w:w="674" w:type="dxa"/>
          </w:tcPr>
          <w:p w:rsidR="004C7AB1" w:rsidRPr="00060C92" w:rsidRDefault="004C7AB1"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5.1.</w:t>
            </w:r>
          </w:p>
        </w:tc>
        <w:tc>
          <w:tcPr>
            <w:tcW w:w="3980" w:type="dxa"/>
            <w:gridSpan w:val="4"/>
          </w:tcPr>
          <w:p w:rsidR="004C7AB1" w:rsidRPr="00060C92" w:rsidRDefault="00B36FE3"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Uzņēmums apņemas segt izdevumus, kas saistīti ar visiem auditiem, tajos veiktajām darbībām, t.sk. neplānotiem auditiem, kas veikti atklājot vai iegūstot jaunu informāciju un</w:t>
            </w:r>
            <w:r w:rsidR="00F63BB3">
              <w:rPr>
                <w:rFonts w:cs="Microsoft Sans Serif"/>
                <w:sz w:val="20"/>
                <w:szCs w:val="20"/>
                <w:lang w:val="lv-LV"/>
              </w:rPr>
              <w:t>,</w:t>
            </w:r>
            <w:r w:rsidRPr="00060C92">
              <w:rPr>
                <w:rFonts w:cs="Microsoft Sans Serif"/>
                <w:sz w:val="20"/>
                <w:szCs w:val="20"/>
                <w:lang w:val="lv-LV"/>
              </w:rPr>
              <w:t xml:space="preserve"> kas nebija zināmi sagatavojot Piedāvājumu un prasa papildus viet</w:t>
            </w:r>
            <w:r w:rsidR="00F63BB3">
              <w:rPr>
                <w:rFonts w:cs="Microsoft Sans Serif"/>
                <w:sz w:val="20"/>
                <w:szCs w:val="20"/>
                <w:lang w:val="lv-LV"/>
              </w:rPr>
              <w:t>ņ</w:t>
            </w:r>
            <w:r w:rsidRPr="00060C92">
              <w:rPr>
                <w:rFonts w:cs="Microsoft Sans Serif"/>
                <w:sz w:val="20"/>
                <w:szCs w:val="20"/>
                <w:lang w:val="lv-LV"/>
              </w:rPr>
              <w:t xml:space="preserve">u apmeklējumu apstākļu noskaidrošanai. Pakalpojuma tvērums un izmaksas iekļautas Piedāvājumā, ko </w:t>
            </w:r>
            <w:r w:rsidR="00F63BB3" w:rsidRPr="00060C92">
              <w:rPr>
                <w:rFonts w:cs="Microsoft Sans Serif"/>
                <w:sz w:val="20"/>
                <w:szCs w:val="20"/>
                <w:lang w:val="lv-LV"/>
              </w:rPr>
              <w:t xml:space="preserve">NEPCon nosūtījis </w:t>
            </w:r>
            <w:r w:rsidRPr="00060C92">
              <w:rPr>
                <w:rFonts w:cs="Microsoft Sans Serif"/>
                <w:sz w:val="20"/>
                <w:szCs w:val="20"/>
                <w:lang w:val="lv-LV"/>
              </w:rPr>
              <w:t>Uzņēmum</w:t>
            </w:r>
            <w:r w:rsidR="00F63BB3">
              <w:rPr>
                <w:rFonts w:cs="Microsoft Sans Serif"/>
                <w:sz w:val="20"/>
                <w:szCs w:val="20"/>
                <w:lang w:val="lv-LV"/>
              </w:rPr>
              <w:t>am</w:t>
            </w:r>
            <w:r w:rsidRPr="00060C92">
              <w:rPr>
                <w:rFonts w:cs="Microsoft Sans Serif"/>
                <w:sz w:val="20"/>
                <w:szCs w:val="20"/>
                <w:lang w:val="lv-LV"/>
              </w:rPr>
              <w:t xml:space="preserve">. Līguma tekstā iekļauts termina skaidrojums. </w:t>
            </w:r>
            <w:r w:rsidR="00282298" w:rsidRPr="00060C92">
              <w:rPr>
                <w:rFonts w:cs="Microsoft Sans Serif"/>
                <w:sz w:val="20"/>
                <w:szCs w:val="20"/>
                <w:lang w:val="lv-LV"/>
              </w:rPr>
              <w:t xml:space="preserve">Ikvienas </w:t>
            </w:r>
            <w:r w:rsidR="008B3A65">
              <w:rPr>
                <w:rFonts w:cs="Microsoft Sans Serif"/>
                <w:sz w:val="20"/>
                <w:szCs w:val="20"/>
                <w:lang w:val="lv-LV"/>
              </w:rPr>
              <w:t>izmaksas, izņemot izmaksas, kas saistītas neplānotiem auditiem un minētas 4.1. punkta f) apakšpunktā</w:t>
            </w:r>
            <w:r w:rsidR="00282298" w:rsidRPr="00060C92">
              <w:rPr>
                <w:rFonts w:cs="Microsoft Sans Serif"/>
                <w:sz w:val="20"/>
                <w:szCs w:val="20"/>
                <w:lang w:val="lv-LV"/>
              </w:rPr>
              <w:t>, Uzņēmums apstiprina pirms to apmaksa kļūst saistoša.</w:t>
            </w:r>
          </w:p>
        </w:tc>
      </w:tr>
      <w:tr w:rsidR="004C7AB1" w:rsidRPr="00F63BB3" w:rsidTr="00F32E7F">
        <w:trPr>
          <w:gridAfter w:val="2"/>
          <w:wAfter w:w="199" w:type="dxa"/>
          <w:jc w:val="center"/>
        </w:trPr>
        <w:tc>
          <w:tcPr>
            <w:tcW w:w="691" w:type="dxa"/>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4C7AB1" w:rsidRPr="00060C92" w:rsidRDefault="004C7AB1"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4C7AB1" w:rsidRPr="00F63BB3" w:rsidTr="00F32E7F">
        <w:trPr>
          <w:gridAfter w:val="2"/>
          <w:wAfter w:w="199" w:type="dxa"/>
          <w:jc w:val="center"/>
        </w:trPr>
        <w:tc>
          <w:tcPr>
            <w:tcW w:w="691" w:type="dxa"/>
          </w:tcPr>
          <w:p w:rsidR="004C7AB1" w:rsidRPr="00060C92" w:rsidRDefault="004C7AB1" w:rsidP="00930012">
            <w:pPr>
              <w:widowControl w:val="0"/>
              <w:autoSpaceDE w:val="0"/>
              <w:autoSpaceDN w:val="0"/>
              <w:adjustRightInd w:val="0"/>
              <w:jc w:val="both"/>
              <w:rPr>
                <w:rFonts w:cs="Microsoft Sans Serif"/>
                <w:sz w:val="20"/>
                <w:szCs w:val="20"/>
                <w:lang w:val="lv-LV" w:bidi="en-US"/>
              </w:rPr>
            </w:pPr>
            <w:r w:rsidRPr="00060C92">
              <w:rPr>
                <w:rFonts w:cs="Microsoft Sans Serif"/>
                <w:sz w:val="20"/>
                <w:szCs w:val="20"/>
                <w:lang w:val="lv-LV" w:bidi="en-US"/>
              </w:rPr>
              <w:t>5.2</w:t>
            </w:r>
          </w:p>
        </w:tc>
        <w:tc>
          <w:tcPr>
            <w:tcW w:w="4156" w:type="dxa"/>
            <w:gridSpan w:val="4"/>
          </w:tcPr>
          <w:p w:rsidR="004C7AB1" w:rsidRPr="00060C92" w:rsidRDefault="004C7AB1" w:rsidP="00930012">
            <w:pPr>
              <w:widowControl w:val="0"/>
              <w:autoSpaceDE w:val="0"/>
              <w:autoSpaceDN w:val="0"/>
              <w:adjustRightInd w:val="0"/>
              <w:jc w:val="both"/>
              <w:rPr>
                <w:rFonts w:cs="Microsoft Sans Serif"/>
                <w:sz w:val="20"/>
                <w:szCs w:val="20"/>
                <w:lang w:val="lv-LV" w:bidi="en-US"/>
              </w:rPr>
            </w:pPr>
            <w:r w:rsidRPr="00060C92">
              <w:rPr>
                <w:sz w:val="20"/>
                <w:szCs w:val="20"/>
                <w:lang w:val="lv-LV"/>
              </w:rPr>
              <w:t>Organisation will pay any fees required by the relevant Certification Scheme Owner and/or Accreditation Body according to the schedule determined by the Certification Scheme Owner and/or Accreditation Body. Organisation acknowledges that the Certification Scheme Owner and/or Accreditation body may amend its fees from time to time and such amendments are not within the control of NEPCon.</w:t>
            </w:r>
          </w:p>
        </w:tc>
        <w:tc>
          <w:tcPr>
            <w:tcW w:w="674" w:type="dxa"/>
          </w:tcPr>
          <w:p w:rsidR="004C7AB1" w:rsidRPr="00060C92" w:rsidRDefault="00282298" w:rsidP="00930012">
            <w:pPr>
              <w:widowControl w:val="0"/>
              <w:autoSpaceDE w:val="0"/>
              <w:autoSpaceDN w:val="0"/>
              <w:adjustRightInd w:val="0"/>
              <w:rPr>
                <w:rFonts w:cs="Microsoft Sans Serif"/>
                <w:sz w:val="20"/>
                <w:szCs w:val="20"/>
                <w:lang w:val="lv-LV" w:bidi="en-US"/>
              </w:rPr>
            </w:pPr>
            <w:r w:rsidRPr="00060C92">
              <w:rPr>
                <w:rFonts w:cs="Microsoft Sans Serif"/>
                <w:sz w:val="20"/>
                <w:szCs w:val="20"/>
                <w:lang w:val="lv-LV" w:bidi="en-US"/>
              </w:rPr>
              <w:t>5.2</w:t>
            </w:r>
          </w:p>
        </w:tc>
        <w:tc>
          <w:tcPr>
            <w:tcW w:w="3980" w:type="dxa"/>
            <w:gridSpan w:val="4"/>
          </w:tcPr>
          <w:p w:rsidR="001B294A" w:rsidRPr="00060C92" w:rsidRDefault="00282298" w:rsidP="00930012">
            <w:pPr>
              <w:widowControl w:val="0"/>
              <w:autoSpaceDE w:val="0"/>
              <w:autoSpaceDN w:val="0"/>
              <w:adjustRightInd w:val="0"/>
              <w:jc w:val="both"/>
              <w:rPr>
                <w:rFonts w:cs="Microsoft Sans Serif"/>
                <w:sz w:val="20"/>
                <w:szCs w:val="20"/>
                <w:lang w:val="lv-LV"/>
              </w:rPr>
            </w:pPr>
            <w:r w:rsidRPr="00060C92">
              <w:rPr>
                <w:rFonts w:cs="Microsoft Sans Serif"/>
                <w:sz w:val="20"/>
                <w:szCs w:val="20"/>
                <w:lang w:val="lv-LV"/>
              </w:rPr>
              <w:t>Uzņēmums apmaksās visas maksas un maksājumus atbilstoši Sertifikācijas programmas īpašnieka un/vai Akreditācijas iestādes prasībām</w:t>
            </w:r>
            <w:r w:rsidR="001B294A" w:rsidRPr="00060C92">
              <w:rPr>
                <w:rFonts w:cs="Microsoft Sans Serif"/>
                <w:sz w:val="20"/>
                <w:szCs w:val="20"/>
                <w:lang w:val="lv-LV"/>
              </w:rPr>
              <w:t xml:space="preserve"> un noteiktajiem termiņiem. Uzņēmums piekrīt, ka Sertifikācijas programmas īpašnieks vai Akreditācijas iestāde ir tiesīga laiku pa laikam mainīt maksas un maksājumus un šādas izmaiņas ir ārpus NEPCon kontroles.</w:t>
            </w:r>
          </w:p>
        </w:tc>
      </w:tr>
      <w:tr w:rsidR="004C7AB1" w:rsidRPr="00F63BB3" w:rsidTr="00F32E7F">
        <w:trPr>
          <w:gridAfter w:val="2"/>
          <w:wAfter w:w="199" w:type="dxa"/>
          <w:jc w:val="center"/>
        </w:trPr>
        <w:tc>
          <w:tcPr>
            <w:tcW w:w="691" w:type="dxa"/>
          </w:tcPr>
          <w:p w:rsidR="004C7AB1" w:rsidRPr="00060C92" w:rsidRDefault="004C7AB1" w:rsidP="00930012">
            <w:pPr>
              <w:widowControl w:val="0"/>
              <w:autoSpaceDE w:val="0"/>
              <w:autoSpaceDN w:val="0"/>
              <w:adjustRightInd w:val="0"/>
              <w:jc w:val="both"/>
              <w:rPr>
                <w:rFonts w:cs="Microsoft Sans Serif"/>
                <w:sz w:val="20"/>
                <w:szCs w:val="20"/>
                <w:lang w:val="lv-LV" w:bidi="en-US"/>
              </w:rPr>
            </w:pPr>
          </w:p>
        </w:tc>
        <w:tc>
          <w:tcPr>
            <w:tcW w:w="4156" w:type="dxa"/>
            <w:gridSpan w:val="4"/>
          </w:tcPr>
          <w:p w:rsidR="004C7AB1" w:rsidRPr="00060C92" w:rsidRDefault="004C7AB1" w:rsidP="00930012">
            <w:pPr>
              <w:widowControl w:val="0"/>
              <w:autoSpaceDE w:val="0"/>
              <w:autoSpaceDN w:val="0"/>
              <w:adjustRightInd w:val="0"/>
              <w:jc w:val="both"/>
              <w:rPr>
                <w:rFonts w:cs="Microsoft Sans Serif"/>
                <w:sz w:val="20"/>
                <w:szCs w:val="20"/>
                <w:lang w:val="lv-LV" w:bidi="en-US"/>
              </w:rPr>
            </w:pPr>
          </w:p>
        </w:tc>
        <w:tc>
          <w:tcPr>
            <w:tcW w:w="674" w:type="dxa"/>
          </w:tcPr>
          <w:p w:rsidR="004C7AB1" w:rsidRPr="00060C92" w:rsidRDefault="004C7AB1" w:rsidP="00930012">
            <w:pPr>
              <w:widowControl w:val="0"/>
              <w:autoSpaceDE w:val="0"/>
              <w:autoSpaceDN w:val="0"/>
              <w:adjustRightInd w:val="0"/>
              <w:rPr>
                <w:rFonts w:cs="Microsoft Sans Serif"/>
                <w:sz w:val="20"/>
                <w:szCs w:val="20"/>
                <w:lang w:val="lv-LV" w:bidi="en-US"/>
              </w:rPr>
            </w:pPr>
          </w:p>
        </w:tc>
        <w:tc>
          <w:tcPr>
            <w:tcW w:w="3980" w:type="dxa"/>
            <w:gridSpan w:val="4"/>
          </w:tcPr>
          <w:p w:rsidR="004C7AB1" w:rsidRPr="00060C92" w:rsidRDefault="004C7AB1" w:rsidP="00930012">
            <w:pPr>
              <w:widowControl w:val="0"/>
              <w:autoSpaceDE w:val="0"/>
              <w:autoSpaceDN w:val="0"/>
              <w:adjustRightInd w:val="0"/>
              <w:jc w:val="both"/>
              <w:rPr>
                <w:rFonts w:cs="Microsoft Sans Serif"/>
                <w:sz w:val="20"/>
                <w:szCs w:val="20"/>
                <w:lang w:val="lv-LV"/>
              </w:rPr>
            </w:pPr>
          </w:p>
        </w:tc>
      </w:tr>
      <w:tr w:rsidR="00FA1B7D" w:rsidRPr="00F63BB3" w:rsidTr="00F32E7F">
        <w:trPr>
          <w:gridAfter w:val="2"/>
          <w:wAfter w:w="199" w:type="dxa"/>
          <w:jc w:val="center"/>
        </w:trPr>
        <w:tc>
          <w:tcPr>
            <w:tcW w:w="691" w:type="dxa"/>
          </w:tcPr>
          <w:p w:rsidR="00FA1B7D" w:rsidRPr="00060C92" w:rsidRDefault="00FA1B7D" w:rsidP="00930012">
            <w:pPr>
              <w:widowControl w:val="0"/>
              <w:autoSpaceDE w:val="0"/>
              <w:autoSpaceDN w:val="0"/>
              <w:adjustRightInd w:val="0"/>
              <w:jc w:val="both"/>
              <w:rPr>
                <w:rFonts w:cs="Microsoft Sans Serif"/>
                <w:sz w:val="20"/>
                <w:szCs w:val="20"/>
                <w:lang w:val="lv-LV" w:bidi="en-US"/>
              </w:rPr>
            </w:pPr>
          </w:p>
        </w:tc>
        <w:tc>
          <w:tcPr>
            <w:tcW w:w="4156" w:type="dxa"/>
            <w:gridSpan w:val="4"/>
          </w:tcPr>
          <w:p w:rsidR="00FA1B7D" w:rsidRPr="00060C92" w:rsidRDefault="00FA1B7D" w:rsidP="00930012">
            <w:pPr>
              <w:widowControl w:val="0"/>
              <w:autoSpaceDE w:val="0"/>
              <w:autoSpaceDN w:val="0"/>
              <w:adjustRightInd w:val="0"/>
              <w:jc w:val="both"/>
              <w:rPr>
                <w:rFonts w:cs="Microsoft Sans Serif"/>
                <w:sz w:val="20"/>
                <w:szCs w:val="20"/>
                <w:lang w:val="lv-LV" w:bidi="en-US"/>
              </w:rPr>
            </w:pPr>
          </w:p>
        </w:tc>
        <w:tc>
          <w:tcPr>
            <w:tcW w:w="674" w:type="dxa"/>
          </w:tcPr>
          <w:p w:rsidR="00FA1B7D" w:rsidRPr="00060C92" w:rsidRDefault="00FA1B7D" w:rsidP="00930012">
            <w:pPr>
              <w:widowControl w:val="0"/>
              <w:autoSpaceDE w:val="0"/>
              <w:autoSpaceDN w:val="0"/>
              <w:adjustRightInd w:val="0"/>
              <w:rPr>
                <w:rFonts w:cs="Microsoft Sans Serif"/>
                <w:sz w:val="20"/>
                <w:szCs w:val="20"/>
                <w:lang w:val="lv-LV" w:bidi="en-US"/>
              </w:rPr>
            </w:pPr>
          </w:p>
        </w:tc>
        <w:tc>
          <w:tcPr>
            <w:tcW w:w="3980" w:type="dxa"/>
            <w:gridSpan w:val="4"/>
          </w:tcPr>
          <w:p w:rsidR="00FA1B7D" w:rsidRPr="00060C92" w:rsidRDefault="00FA1B7D" w:rsidP="00930012">
            <w:pPr>
              <w:widowControl w:val="0"/>
              <w:autoSpaceDE w:val="0"/>
              <w:autoSpaceDN w:val="0"/>
              <w:adjustRightInd w:val="0"/>
              <w:jc w:val="both"/>
              <w:rPr>
                <w:rFonts w:cs="Microsoft Sans Serif"/>
                <w:sz w:val="20"/>
                <w:szCs w:val="20"/>
                <w:lang w:val="lv-LV"/>
              </w:rPr>
            </w:pPr>
          </w:p>
        </w:tc>
      </w:tr>
      <w:tr w:rsidR="004C7AB1" w:rsidRPr="00060C92" w:rsidTr="00F32E7F">
        <w:trPr>
          <w:gridAfter w:val="2"/>
          <w:wAfter w:w="199" w:type="dxa"/>
          <w:jc w:val="center"/>
        </w:trPr>
        <w:tc>
          <w:tcPr>
            <w:tcW w:w="691" w:type="dxa"/>
          </w:tcPr>
          <w:p w:rsidR="004C7AB1" w:rsidRPr="00060C92" w:rsidRDefault="00FA1B7D" w:rsidP="00930012">
            <w:pPr>
              <w:widowControl w:val="0"/>
              <w:autoSpaceDE w:val="0"/>
              <w:autoSpaceDN w:val="0"/>
              <w:adjustRightInd w:val="0"/>
              <w:jc w:val="both"/>
              <w:rPr>
                <w:rFonts w:cs="Microsoft Sans Serif"/>
                <w:b/>
                <w:sz w:val="20"/>
                <w:szCs w:val="20"/>
                <w:lang w:val="lv-LV" w:bidi="en-US"/>
              </w:rPr>
            </w:pPr>
            <w:r w:rsidRPr="00FA1B7D">
              <w:rPr>
                <w:rFonts w:cs="Microsoft Sans Serif"/>
                <w:b/>
                <w:color w:val="4E917A"/>
                <w:sz w:val="24"/>
                <w:lang w:val="lv-LV"/>
              </w:rPr>
              <w:t>6.</w:t>
            </w:r>
          </w:p>
        </w:tc>
        <w:tc>
          <w:tcPr>
            <w:tcW w:w="4156" w:type="dxa"/>
            <w:gridSpan w:val="4"/>
          </w:tcPr>
          <w:p w:rsidR="004C7AB1" w:rsidRPr="00060C92" w:rsidRDefault="00B0653B" w:rsidP="00930012">
            <w:pPr>
              <w:widowControl w:val="0"/>
              <w:autoSpaceDE w:val="0"/>
              <w:autoSpaceDN w:val="0"/>
              <w:adjustRightInd w:val="0"/>
              <w:jc w:val="both"/>
              <w:rPr>
                <w:rFonts w:cs="Microsoft Sans Serif"/>
                <w:b/>
                <w:sz w:val="20"/>
                <w:szCs w:val="20"/>
                <w:lang w:val="lv-LV" w:bidi="en-US"/>
              </w:rPr>
            </w:pPr>
            <w:r w:rsidRPr="00B0653B">
              <w:rPr>
                <w:rFonts w:cs="Microsoft Sans Serif"/>
                <w:b/>
                <w:color w:val="4E917A"/>
                <w:sz w:val="24"/>
                <w:lang w:val="lv-LV"/>
              </w:rPr>
              <w:t xml:space="preserve">Certificate validity and scope </w:t>
            </w:r>
          </w:p>
        </w:tc>
        <w:tc>
          <w:tcPr>
            <w:tcW w:w="674" w:type="dxa"/>
          </w:tcPr>
          <w:p w:rsidR="004C7AB1" w:rsidRPr="00060C92" w:rsidRDefault="00FA1B7D" w:rsidP="00930012">
            <w:pPr>
              <w:widowControl w:val="0"/>
              <w:autoSpaceDE w:val="0"/>
              <w:autoSpaceDN w:val="0"/>
              <w:adjustRightInd w:val="0"/>
              <w:rPr>
                <w:rFonts w:cs="Microsoft Sans Serif"/>
                <w:b/>
                <w:sz w:val="20"/>
                <w:szCs w:val="20"/>
                <w:lang w:val="lv-LV" w:bidi="en-US"/>
              </w:rPr>
            </w:pPr>
            <w:r w:rsidRPr="00FA1B7D">
              <w:rPr>
                <w:rFonts w:cs="Microsoft Sans Serif"/>
                <w:b/>
                <w:color w:val="4E917A"/>
                <w:sz w:val="24"/>
                <w:lang w:val="lv-LV"/>
              </w:rPr>
              <w:t>6.</w:t>
            </w:r>
          </w:p>
        </w:tc>
        <w:tc>
          <w:tcPr>
            <w:tcW w:w="3980" w:type="dxa"/>
            <w:gridSpan w:val="4"/>
          </w:tcPr>
          <w:p w:rsidR="004C7AB1" w:rsidRPr="00060C92" w:rsidRDefault="00B0653B" w:rsidP="00930012">
            <w:pPr>
              <w:widowControl w:val="0"/>
              <w:autoSpaceDE w:val="0"/>
              <w:autoSpaceDN w:val="0"/>
              <w:adjustRightInd w:val="0"/>
              <w:jc w:val="both"/>
              <w:rPr>
                <w:rFonts w:cs="Microsoft Sans Serif"/>
                <w:b/>
                <w:sz w:val="20"/>
                <w:szCs w:val="20"/>
                <w:lang w:val="lv-LV"/>
              </w:rPr>
            </w:pPr>
            <w:r w:rsidRPr="00B0653B">
              <w:rPr>
                <w:rFonts w:cs="Microsoft Sans Serif"/>
                <w:b/>
                <w:color w:val="4E917A"/>
                <w:sz w:val="24"/>
                <w:lang w:val="lv-LV"/>
              </w:rPr>
              <w:t xml:space="preserve">Sertifikāta derīgums un tvērums </w:t>
            </w:r>
          </w:p>
        </w:tc>
      </w:tr>
      <w:tr w:rsidR="004C7AB1" w:rsidRPr="00060C92" w:rsidTr="00F32E7F">
        <w:trPr>
          <w:gridAfter w:val="2"/>
          <w:wAfter w:w="199" w:type="dxa"/>
          <w:jc w:val="center"/>
        </w:trPr>
        <w:tc>
          <w:tcPr>
            <w:tcW w:w="691" w:type="dxa"/>
          </w:tcPr>
          <w:p w:rsidR="004C7AB1" w:rsidRPr="00060C92" w:rsidRDefault="004C7AB1" w:rsidP="00930012">
            <w:pPr>
              <w:widowControl w:val="0"/>
              <w:autoSpaceDE w:val="0"/>
              <w:autoSpaceDN w:val="0"/>
              <w:adjustRightInd w:val="0"/>
              <w:jc w:val="both"/>
              <w:rPr>
                <w:rFonts w:cs="Microsoft Sans Serif"/>
                <w:sz w:val="20"/>
                <w:szCs w:val="20"/>
                <w:lang w:val="lv-LV" w:bidi="en-US"/>
              </w:rPr>
            </w:pPr>
          </w:p>
        </w:tc>
        <w:tc>
          <w:tcPr>
            <w:tcW w:w="4156" w:type="dxa"/>
            <w:gridSpan w:val="4"/>
          </w:tcPr>
          <w:p w:rsidR="004C7AB1" w:rsidRPr="00060C92" w:rsidRDefault="004C7AB1" w:rsidP="00930012">
            <w:pPr>
              <w:widowControl w:val="0"/>
              <w:autoSpaceDE w:val="0"/>
              <w:autoSpaceDN w:val="0"/>
              <w:adjustRightInd w:val="0"/>
              <w:jc w:val="both"/>
              <w:rPr>
                <w:rFonts w:cs="Microsoft Sans Serif"/>
                <w:sz w:val="20"/>
                <w:szCs w:val="20"/>
                <w:lang w:val="lv-LV" w:bidi="en-US"/>
              </w:rPr>
            </w:pPr>
          </w:p>
        </w:tc>
        <w:tc>
          <w:tcPr>
            <w:tcW w:w="674" w:type="dxa"/>
          </w:tcPr>
          <w:p w:rsidR="004C7AB1" w:rsidRPr="00060C92" w:rsidRDefault="004C7AB1" w:rsidP="00930012">
            <w:pPr>
              <w:widowControl w:val="0"/>
              <w:autoSpaceDE w:val="0"/>
              <w:autoSpaceDN w:val="0"/>
              <w:adjustRightInd w:val="0"/>
              <w:rPr>
                <w:rFonts w:cs="Microsoft Sans Serif"/>
                <w:sz w:val="20"/>
                <w:szCs w:val="20"/>
                <w:lang w:val="lv-LV" w:bidi="en-US"/>
              </w:rPr>
            </w:pPr>
          </w:p>
        </w:tc>
        <w:tc>
          <w:tcPr>
            <w:tcW w:w="3980" w:type="dxa"/>
            <w:gridSpan w:val="4"/>
          </w:tcPr>
          <w:p w:rsidR="004C7AB1" w:rsidRPr="00060C92" w:rsidRDefault="004C7AB1" w:rsidP="00930012">
            <w:pPr>
              <w:widowControl w:val="0"/>
              <w:autoSpaceDE w:val="0"/>
              <w:autoSpaceDN w:val="0"/>
              <w:adjustRightInd w:val="0"/>
              <w:jc w:val="both"/>
              <w:rPr>
                <w:rFonts w:cs="Microsoft Sans Serif"/>
                <w:sz w:val="20"/>
                <w:szCs w:val="20"/>
                <w:lang w:val="lv-LV"/>
              </w:rPr>
            </w:pPr>
          </w:p>
        </w:tc>
      </w:tr>
      <w:tr w:rsidR="004C7AB1" w:rsidRPr="00F63BB3" w:rsidTr="00F32E7F">
        <w:trPr>
          <w:gridAfter w:val="2"/>
          <w:wAfter w:w="199" w:type="dxa"/>
          <w:jc w:val="center"/>
        </w:trPr>
        <w:tc>
          <w:tcPr>
            <w:tcW w:w="691" w:type="dxa"/>
          </w:tcPr>
          <w:p w:rsidR="004C7AB1" w:rsidRPr="00060C92" w:rsidRDefault="004C7AB1" w:rsidP="00930012">
            <w:pPr>
              <w:widowControl w:val="0"/>
              <w:autoSpaceDE w:val="0"/>
              <w:autoSpaceDN w:val="0"/>
              <w:adjustRightInd w:val="0"/>
              <w:jc w:val="both"/>
              <w:rPr>
                <w:rFonts w:cs="Microsoft Sans Serif"/>
                <w:sz w:val="20"/>
                <w:szCs w:val="20"/>
                <w:lang w:val="lv-LV" w:bidi="en-US"/>
              </w:rPr>
            </w:pPr>
            <w:r w:rsidRPr="00060C92">
              <w:rPr>
                <w:rFonts w:cs="Microsoft Sans Serif"/>
                <w:sz w:val="20"/>
                <w:szCs w:val="20"/>
                <w:lang w:val="lv-LV" w:bidi="en-US"/>
              </w:rPr>
              <w:t>6.1</w:t>
            </w:r>
          </w:p>
        </w:tc>
        <w:tc>
          <w:tcPr>
            <w:tcW w:w="4156" w:type="dxa"/>
            <w:gridSpan w:val="4"/>
          </w:tcPr>
          <w:p w:rsidR="004C7AB1" w:rsidRPr="00060C92" w:rsidRDefault="004C7AB1" w:rsidP="00930012">
            <w:pPr>
              <w:widowControl w:val="0"/>
              <w:autoSpaceDE w:val="0"/>
              <w:autoSpaceDN w:val="0"/>
              <w:adjustRightInd w:val="0"/>
              <w:jc w:val="both"/>
              <w:rPr>
                <w:rFonts w:cs="Microsoft Sans Serif"/>
                <w:sz w:val="20"/>
                <w:szCs w:val="20"/>
                <w:lang w:val="lv-LV" w:bidi="en-US"/>
              </w:rPr>
            </w:pPr>
            <w:r w:rsidRPr="00060C92">
              <w:rPr>
                <w:sz w:val="20"/>
                <w:szCs w:val="20"/>
                <w:lang w:val="lv-LV"/>
              </w:rPr>
              <w:t xml:space="preserve">The basis for issuing a certificate is a positive certification decision, which is taken by an appointed NEPCon personnel. The certification decision is </w:t>
            </w:r>
            <w:r w:rsidRPr="00060C92">
              <w:rPr>
                <w:sz w:val="20"/>
                <w:szCs w:val="20"/>
                <w:lang w:val="lv-LV"/>
              </w:rPr>
              <w:lastRenderedPageBreak/>
              <w:t>made taking into account the certification report and the recommendation of the audit team. NEPCon has the right to delay or postpone its certification decision in order to take account of new or additional information which has not already been considered in its audit report and which, in the opinion of NEPCon, could affect the outcome of its evaluation</w:t>
            </w:r>
            <w:r w:rsidR="000F74D9" w:rsidRPr="00060C92">
              <w:rPr>
                <w:sz w:val="20"/>
                <w:szCs w:val="20"/>
                <w:lang w:val="lv-LV"/>
              </w:rPr>
              <w:t>.</w:t>
            </w:r>
          </w:p>
        </w:tc>
        <w:tc>
          <w:tcPr>
            <w:tcW w:w="674" w:type="dxa"/>
          </w:tcPr>
          <w:p w:rsidR="004C7AB1" w:rsidRPr="00060C92" w:rsidRDefault="000F74D9" w:rsidP="00930012">
            <w:pPr>
              <w:widowControl w:val="0"/>
              <w:autoSpaceDE w:val="0"/>
              <w:autoSpaceDN w:val="0"/>
              <w:adjustRightInd w:val="0"/>
              <w:rPr>
                <w:rFonts w:cs="Microsoft Sans Serif"/>
                <w:sz w:val="20"/>
                <w:szCs w:val="20"/>
                <w:lang w:val="lv-LV" w:bidi="en-US"/>
              </w:rPr>
            </w:pPr>
            <w:r w:rsidRPr="00060C92">
              <w:rPr>
                <w:rFonts w:cs="Microsoft Sans Serif"/>
                <w:sz w:val="20"/>
                <w:szCs w:val="20"/>
                <w:lang w:val="lv-LV" w:bidi="en-US"/>
              </w:rPr>
              <w:lastRenderedPageBreak/>
              <w:t>6.1</w:t>
            </w:r>
          </w:p>
        </w:tc>
        <w:tc>
          <w:tcPr>
            <w:tcW w:w="3980" w:type="dxa"/>
            <w:gridSpan w:val="4"/>
          </w:tcPr>
          <w:p w:rsidR="000F74D9" w:rsidRPr="00060C92" w:rsidRDefault="000F74D9" w:rsidP="00930012">
            <w:pPr>
              <w:widowControl w:val="0"/>
              <w:autoSpaceDE w:val="0"/>
              <w:autoSpaceDN w:val="0"/>
              <w:adjustRightInd w:val="0"/>
              <w:jc w:val="both"/>
              <w:rPr>
                <w:rFonts w:cs="Microsoft Sans Serif"/>
                <w:sz w:val="20"/>
                <w:szCs w:val="20"/>
                <w:lang w:val="lv-LV"/>
              </w:rPr>
            </w:pPr>
            <w:r w:rsidRPr="00060C92">
              <w:rPr>
                <w:rFonts w:cs="Microsoft Sans Serif"/>
                <w:sz w:val="20"/>
                <w:szCs w:val="20"/>
                <w:lang w:val="lv-LV"/>
              </w:rPr>
              <w:t xml:space="preserve">Sertifikāts tiek izsniegts, ja atbildīgais </w:t>
            </w:r>
            <w:r w:rsidR="0003468D" w:rsidRPr="00060C92">
              <w:rPr>
                <w:rFonts w:cs="Microsoft Sans Serif"/>
                <w:sz w:val="20"/>
                <w:szCs w:val="20"/>
                <w:lang w:val="lv-LV"/>
              </w:rPr>
              <w:t>NEPCon</w:t>
            </w:r>
            <w:r w:rsidRPr="00060C92">
              <w:rPr>
                <w:rFonts w:cs="Microsoft Sans Serif"/>
                <w:sz w:val="20"/>
                <w:szCs w:val="20"/>
                <w:lang w:val="lv-LV"/>
              </w:rPr>
              <w:t xml:space="preserve"> darbinieks pieņēmis pozitīvu lēmumu par sertifikāciju. Sertifikācijas lēmums tiek pieņemts, </w:t>
            </w:r>
            <w:r w:rsidRPr="00060C92">
              <w:rPr>
                <w:rFonts w:cs="Microsoft Sans Serif"/>
                <w:sz w:val="20"/>
                <w:szCs w:val="20"/>
                <w:lang w:val="lv-LV"/>
              </w:rPr>
              <w:lastRenderedPageBreak/>
              <w:t>ņemot vērā sertifikācijas ziņojumu un audita komandas ieteikumus.</w:t>
            </w:r>
            <w:r w:rsidR="0003468D" w:rsidRPr="00060C92">
              <w:rPr>
                <w:rFonts w:cs="Microsoft Sans Serif"/>
                <w:sz w:val="20"/>
                <w:szCs w:val="20"/>
                <w:lang w:val="lv-LV"/>
              </w:rPr>
              <w:t xml:space="preserve"> </w:t>
            </w:r>
            <w:r w:rsidRPr="00060C92">
              <w:rPr>
                <w:rFonts w:cs="Microsoft Sans Serif"/>
                <w:sz w:val="20"/>
                <w:szCs w:val="20"/>
                <w:lang w:val="lv-LV"/>
              </w:rPr>
              <w:t>NEPCon patur tiesības pagarināt</w:t>
            </w:r>
            <w:r w:rsidR="0003468D" w:rsidRPr="00060C92">
              <w:rPr>
                <w:rFonts w:cs="Microsoft Sans Serif"/>
                <w:sz w:val="20"/>
                <w:szCs w:val="20"/>
                <w:lang w:val="lv-LV"/>
              </w:rPr>
              <w:t xml:space="preserve"> lēmumu pieņemšanu par sertifikāciju</w:t>
            </w:r>
            <w:r w:rsidRPr="00060C92">
              <w:rPr>
                <w:rFonts w:cs="Microsoft Sans Serif"/>
                <w:sz w:val="20"/>
                <w:szCs w:val="20"/>
                <w:lang w:val="lv-LV"/>
              </w:rPr>
              <w:t xml:space="preserve">, lai būtu iespēja ņemt vērā jaunu vai papildus informāciju, kas netika ņemta vērā audita ziņojuma sagatavošanas laikā un kas saskaņā ar NEPCon </w:t>
            </w:r>
            <w:r w:rsidR="0003468D" w:rsidRPr="00060C92">
              <w:rPr>
                <w:rFonts w:cs="Microsoft Sans Serif"/>
                <w:sz w:val="20"/>
                <w:szCs w:val="20"/>
                <w:lang w:val="lv-LV"/>
              </w:rPr>
              <w:t xml:space="preserve">viedokli </w:t>
            </w:r>
            <w:r w:rsidRPr="00060C92">
              <w:rPr>
                <w:rFonts w:cs="Microsoft Sans Serif"/>
                <w:sz w:val="20"/>
                <w:szCs w:val="20"/>
                <w:lang w:val="lv-LV"/>
              </w:rPr>
              <w:t>var ietekmēt novērtējuma rezultātu.</w:t>
            </w:r>
          </w:p>
        </w:tc>
      </w:tr>
      <w:tr w:rsidR="004C7AB1" w:rsidRPr="00F63BB3" w:rsidTr="00F32E7F">
        <w:trPr>
          <w:gridAfter w:val="2"/>
          <w:wAfter w:w="199" w:type="dxa"/>
          <w:jc w:val="center"/>
        </w:trPr>
        <w:tc>
          <w:tcPr>
            <w:tcW w:w="691" w:type="dxa"/>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4C7AB1" w:rsidRPr="00060C92" w:rsidRDefault="004C7AB1"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4C7AB1" w:rsidRPr="00F63BB3" w:rsidTr="00F32E7F">
        <w:trPr>
          <w:gridAfter w:val="2"/>
          <w:wAfter w:w="199" w:type="dxa"/>
          <w:jc w:val="center"/>
        </w:trPr>
        <w:tc>
          <w:tcPr>
            <w:tcW w:w="691" w:type="dxa"/>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6.2</w:t>
            </w:r>
          </w:p>
        </w:tc>
        <w:tc>
          <w:tcPr>
            <w:tcW w:w="4156" w:type="dxa"/>
            <w:gridSpan w:val="4"/>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The Organisation acknowledges that the certification process is not complete until the Organisation has been issued a certificate registration code by NEPCon. The certificate registration code will be issued upon a positive certification decision being reached and once this Agreement has been signed and all pending costs and fees have been paid.</w:t>
            </w:r>
          </w:p>
        </w:tc>
        <w:tc>
          <w:tcPr>
            <w:tcW w:w="674" w:type="dxa"/>
          </w:tcPr>
          <w:p w:rsidR="004C7AB1" w:rsidRPr="00060C92" w:rsidRDefault="000F74D9"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6.2.</w:t>
            </w:r>
          </w:p>
        </w:tc>
        <w:tc>
          <w:tcPr>
            <w:tcW w:w="3980" w:type="dxa"/>
            <w:gridSpan w:val="4"/>
          </w:tcPr>
          <w:p w:rsidR="004C7AB1"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Uzņēmums patur prātā, ka sertifikācijas process nav galā, kamēr Sertifikācijas iestāde nav izsniegusi Uzņēmumam sertifikāta reģistrācijas numuru. Sertifikāta reģistrācijas numurs tiek izsniegts, ja pieņemts pozitīvs sertifikācijas lēmums, ir parakstīts šis Līgums un Uzņēmums ir samaksājis visus pienākošos maksājumus.</w:t>
            </w:r>
          </w:p>
        </w:tc>
      </w:tr>
      <w:tr w:rsidR="004C7AB1" w:rsidRPr="00F63BB3" w:rsidTr="00F32E7F">
        <w:trPr>
          <w:gridAfter w:val="2"/>
          <w:wAfter w:w="199" w:type="dxa"/>
          <w:jc w:val="center"/>
        </w:trPr>
        <w:tc>
          <w:tcPr>
            <w:tcW w:w="691" w:type="dxa"/>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4C7AB1" w:rsidRPr="00060C92" w:rsidRDefault="004C7AB1"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0F74D9" w:rsidRPr="00F63BB3" w:rsidTr="00F32E7F">
        <w:trPr>
          <w:gridAfter w:val="2"/>
          <w:wAfter w:w="199" w:type="dxa"/>
          <w:jc w:val="center"/>
        </w:trPr>
        <w:tc>
          <w:tcPr>
            <w:tcW w:w="691" w:type="dxa"/>
          </w:tcPr>
          <w:p w:rsidR="000F74D9" w:rsidRPr="00ED1B0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ED1B02">
              <w:rPr>
                <w:rFonts w:cs="Microsoft Sans Serif"/>
                <w:sz w:val="20"/>
                <w:szCs w:val="20"/>
                <w:lang w:val="lv-LV" w:bidi="en-US"/>
              </w:rPr>
              <w:t>6.3</w:t>
            </w:r>
          </w:p>
        </w:tc>
        <w:tc>
          <w:tcPr>
            <w:tcW w:w="4156" w:type="dxa"/>
            <w:gridSpan w:val="4"/>
          </w:tcPr>
          <w:p w:rsidR="000F74D9" w:rsidRPr="00ED1B0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ED1B02">
              <w:rPr>
                <w:sz w:val="20"/>
                <w:szCs w:val="20"/>
                <w:lang w:val="lv-LV"/>
              </w:rPr>
              <w:t>The Organisation acknowledges that NEPCon shall not be obliged to enter into or maintain any commercial or other relationship with the Organisation or issue a certificate previously issued to the Organisation.</w:t>
            </w:r>
          </w:p>
        </w:tc>
        <w:tc>
          <w:tcPr>
            <w:tcW w:w="674" w:type="dxa"/>
          </w:tcPr>
          <w:p w:rsidR="000F74D9" w:rsidRPr="00ED1B02" w:rsidRDefault="000F74D9" w:rsidP="0044085F">
            <w:pPr>
              <w:widowControl w:val="0"/>
              <w:autoSpaceDE w:val="0"/>
              <w:autoSpaceDN w:val="0"/>
              <w:adjustRightInd w:val="0"/>
              <w:spacing w:before="100" w:beforeAutospacing="1" w:after="100" w:afterAutospacing="1"/>
              <w:rPr>
                <w:rFonts w:cs="Microsoft Sans Serif"/>
                <w:sz w:val="20"/>
                <w:szCs w:val="20"/>
                <w:lang w:val="lv-LV" w:bidi="en-US"/>
              </w:rPr>
            </w:pPr>
            <w:r w:rsidRPr="00ED1B02">
              <w:rPr>
                <w:rFonts w:cs="Microsoft Sans Serif"/>
                <w:sz w:val="20"/>
                <w:szCs w:val="20"/>
                <w:lang w:val="lv-LV" w:bidi="en-US"/>
              </w:rPr>
              <w:t>6.3</w:t>
            </w:r>
          </w:p>
        </w:tc>
        <w:tc>
          <w:tcPr>
            <w:tcW w:w="3980" w:type="dxa"/>
            <w:gridSpan w:val="4"/>
          </w:tcPr>
          <w:p w:rsidR="000F74D9" w:rsidRPr="00060C92" w:rsidRDefault="00C554FE"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ED1B02">
              <w:rPr>
                <w:rFonts w:cs="Microsoft Sans Serif"/>
                <w:sz w:val="20"/>
                <w:szCs w:val="20"/>
                <w:lang w:val="lv-LV"/>
              </w:rPr>
              <w:t xml:space="preserve">Uzņēmums </w:t>
            </w:r>
            <w:r w:rsidR="00ED1B02" w:rsidRPr="00ED1B02">
              <w:rPr>
                <w:rFonts w:cs="Microsoft Sans Serif"/>
                <w:sz w:val="20"/>
                <w:szCs w:val="20"/>
                <w:lang w:val="lv-LV"/>
              </w:rPr>
              <w:t>apzinās</w:t>
            </w:r>
            <w:r w:rsidRPr="00ED1B02">
              <w:rPr>
                <w:rFonts w:cs="Microsoft Sans Serif"/>
                <w:sz w:val="20"/>
                <w:szCs w:val="20"/>
                <w:lang w:val="lv-LV"/>
              </w:rPr>
              <w:t xml:space="preserve">, ka NEPCon nav </w:t>
            </w:r>
            <w:r w:rsidR="00FA1B7D" w:rsidRPr="00ED1B02">
              <w:rPr>
                <w:rFonts w:cs="Microsoft Sans Serif"/>
                <w:sz w:val="20"/>
                <w:szCs w:val="20"/>
                <w:lang w:val="lv-LV"/>
              </w:rPr>
              <w:t xml:space="preserve">saistošas </w:t>
            </w:r>
            <w:r w:rsidRPr="00ED1B02">
              <w:rPr>
                <w:rFonts w:cs="Microsoft Sans Serif"/>
                <w:sz w:val="20"/>
                <w:szCs w:val="20"/>
                <w:lang w:val="lv-LV"/>
              </w:rPr>
              <w:t xml:space="preserve">nekādas </w:t>
            </w:r>
            <w:r w:rsidR="00ED1B02" w:rsidRPr="00ED1B02">
              <w:rPr>
                <w:rFonts w:cs="Microsoft Sans Serif"/>
                <w:sz w:val="20"/>
                <w:szCs w:val="20"/>
                <w:lang w:val="lv-LV"/>
              </w:rPr>
              <w:t xml:space="preserve">finansiālas </w:t>
            </w:r>
            <w:r w:rsidRPr="00ED1B02">
              <w:rPr>
                <w:rFonts w:cs="Microsoft Sans Serif"/>
                <w:sz w:val="20"/>
                <w:szCs w:val="20"/>
                <w:lang w:val="lv-LV"/>
              </w:rPr>
              <w:t xml:space="preserve">vai cita veida saistības </w:t>
            </w:r>
            <w:r w:rsidR="00FA1B7D" w:rsidRPr="00ED1B02">
              <w:rPr>
                <w:rFonts w:cs="Microsoft Sans Serif"/>
                <w:sz w:val="20"/>
                <w:szCs w:val="20"/>
                <w:lang w:val="lv-LV"/>
              </w:rPr>
              <w:t xml:space="preserve">pret Uzņēmumu </w:t>
            </w:r>
            <w:r w:rsidRPr="00ED1B02">
              <w:rPr>
                <w:rFonts w:cs="Microsoft Sans Serif"/>
                <w:sz w:val="20"/>
                <w:szCs w:val="20"/>
                <w:lang w:val="lv-LV"/>
              </w:rPr>
              <w:t xml:space="preserve">attiecībā </w:t>
            </w:r>
            <w:r w:rsidR="00DD4F1C" w:rsidRPr="00ED1B02">
              <w:rPr>
                <w:rFonts w:cs="Microsoft Sans Serif"/>
                <w:sz w:val="20"/>
                <w:szCs w:val="20"/>
                <w:lang w:val="lv-LV"/>
              </w:rPr>
              <w:t xml:space="preserve">uz </w:t>
            </w:r>
            <w:r w:rsidRPr="00ED1B02">
              <w:rPr>
                <w:rFonts w:cs="Microsoft Sans Serif"/>
                <w:sz w:val="20"/>
                <w:szCs w:val="20"/>
                <w:lang w:val="lv-LV"/>
              </w:rPr>
              <w:t xml:space="preserve">sertifikāta izsniegšanu </w:t>
            </w:r>
            <w:r w:rsidR="00DD4F1C" w:rsidRPr="00ED1B02">
              <w:rPr>
                <w:rFonts w:cs="Microsoft Sans Serif"/>
                <w:sz w:val="20"/>
                <w:szCs w:val="20"/>
                <w:lang w:val="lv-LV"/>
              </w:rPr>
              <w:t>vai iepriekš izsniegtu sertifikātu.</w:t>
            </w:r>
          </w:p>
        </w:tc>
      </w:tr>
      <w:tr w:rsidR="000F74D9" w:rsidRPr="00F63BB3"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0F74D9" w:rsidRPr="00060C92" w:rsidRDefault="000F74D9"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0F74D9" w:rsidRPr="00F63BB3" w:rsidTr="00F32E7F">
        <w:trPr>
          <w:gridAfter w:val="2"/>
          <w:wAfter w:w="199" w:type="dxa"/>
          <w:jc w:val="center"/>
        </w:trPr>
        <w:tc>
          <w:tcPr>
            <w:tcW w:w="691" w:type="dxa"/>
          </w:tcPr>
          <w:p w:rsidR="000F74D9" w:rsidRPr="00FA1B7D"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FA1B7D">
              <w:rPr>
                <w:rFonts w:cs="Microsoft Sans Serif"/>
                <w:sz w:val="20"/>
                <w:szCs w:val="20"/>
                <w:lang w:val="lv-LV" w:bidi="en-US"/>
              </w:rPr>
              <w:t>6.4</w:t>
            </w:r>
          </w:p>
        </w:tc>
        <w:tc>
          <w:tcPr>
            <w:tcW w:w="4156" w:type="dxa"/>
            <w:gridSpan w:val="4"/>
          </w:tcPr>
          <w:p w:rsidR="000F74D9" w:rsidRPr="00FA1B7D"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FA1B7D">
              <w:rPr>
                <w:sz w:val="20"/>
                <w:szCs w:val="20"/>
                <w:lang w:val="lv-LV"/>
              </w:rPr>
              <w:t>The length of validity of a certificate depends on the Certification Requirements, unless Suspended or Terminated early. After this period of validity, a certificate expires and is automatically Terminated. If the Organisation desires to maintain its certificate, a re-assessment is required. A new certificate is issued upon the Organisation achieving a positive certification decision. In order to avoid a gap in certification, the re-assessment shall be conducted and the new certificate shall be issued, prior to the Termination date of the existing certificate.</w:t>
            </w:r>
          </w:p>
        </w:tc>
        <w:tc>
          <w:tcPr>
            <w:tcW w:w="674" w:type="dxa"/>
          </w:tcPr>
          <w:p w:rsidR="000F74D9" w:rsidRPr="00FA1B7D" w:rsidRDefault="00DD4F1C" w:rsidP="0044085F">
            <w:pPr>
              <w:widowControl w:val="0"/>
              <w:autoSpaceDE w:val="0"/>
              <w:autoSpaceDN w:val="0"/>
              <w:adjustRightInd w:val="0"/>
              <w:spacing w:before="100" w:beforeAutospacing="1" w:after="100" w:afterAutospacing="1"/>
              <w:rPr>
                <w:rFonts w:cs="Microsoft Sans Serif"/>
                <w:sz w:val="20"/>
                <w:szCs w:val="20"/>
                <w:lang w:val="lv-LV" w:bidi="en-US"/>
              </w:rPr>
            </w:pPr>
            <w:r w:rsidRPr="00FA1B7D">
              <w:rPr>
                <w:rFonts w:cs="Microsoft Sans Serif"/>
                <w:sz w:val="20"/>
                <w:szCs w:val="20"/>
                <w:lang w:val="lv-LV" w:bidi="en-US"/>
              </w:rPr>
              <w:t>6.4</w:t>
            </w:r>
          </w:p>
        </w:tc>
        <w:tc>
          <w:tcPr>
            <w:tcW w:w="3980" w:type="dxa"/>
            <w:gridSpan w:val="4"/>
          </w:tcPr>
          <w:p w:rsidR="000F74D9" w:rsidRPr="00060C92" w:rsidRDefault="00DD4F1C"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FA1B7D">
              <w:rPr>
                <w:rFonts w:cs="Microsoft Sans Serif"/>
                <w:sz w:val="20"/>
                <w:szCs w:val="20"/>
                <w:lang w:val="lv-LV"/>
              </w:rPr>
              <w:t xml:space="preserve">Sertifikāta derīguma termiņu nosaka Sertifikācijas </w:t>
            </w:r>
            <w:r w:rsidR="00FA1B7D" w:rsidRPr="00FA1B7D">
              <w:rPr>
                <w:rFonts w:cs="Microsoft Sans Serif"/>
                <w:sz w:val="20"/>
                <w:szCs w:val="20"/>
                <w:lang w:val="lv-LV"/>
              </w:rPr>
              <w:t>prasības, kamēr tā darbība nav Izbeigta vai A</w:t>
            </w:r>
            <w:r w:rsidRPr="00FA1B7D">
              <w:rPr>
                <w:rFonts w:cs="Microsoft Sans Serif"/>
                <w:sz w:val="20"/>
                <w:szCs w:val="20"/>
                <w:lang w:val="lv-LV"/>
              </w:rPr>
              <w:t>pturēta pirms termiņa. Beidzoties sertifikāta derīguma termiņam, tas zaudē spēku un automātiski tā darbība tiek Izbeigta.</w:t>
            </w:r>
            <w:r w:rsidR="00FC0EC6" w:rsidRPr="00FA1B7D">
              <w:rPr>
                <w:rFonts w:cs="Microsoft Sans Serif"/>
                <w:sz w:val="20"/>
                <w:szCs w:val="20"/>
                <w:lang w:val="lv-LV"/>
              </w:rPr>
              <w:t xml:space="preserve"> Ja Uzņēmums vēlas uzturēt savu sertifikātu, tad nepieciešams atkārtots novērtējums. Jauns sertifikāts tiek izsniegts, ja saņ</w:t>
            </w:r>
            <w:r w:rsidR="00FA1B7D" w:rsidRPr="00FA1B7D">
              <w:rPr>
                <w:rFonts w:cs="Microsoft Sans Serif"/>
                <w:sz w:val="20"/>
                <w:szCs w:val="20"/>
                <w:lang w:val="lv-LV"/>
              </w:rPr>
              <w:t>emts pozitīvs sertifikācijas lēmums</w:t>
            </w:r>
            <w:r w:rsidR="00FC0EC6" w:rsidRPr="00FA1B7D">
              <w:rPr>
                <w:rFonts w:cs="Microsoft Sans Serif"/>
                <w:sz w:val="20"/>
                <w:szCs w:val="20"/>
                <w:lang w:val="lv-LV"/>
              </w:rPr>
              <w:t xml:space="preserve">. Lai izvairītos no sertifikāta darbības pārtraukuma, atkārtots novērtējums jāveic un sertifikāts </w:t>
            </w:r>
            <w:r w:rsidR="00FA1B7D" w:rsidRPr="00FA1B7D">
              <w:rPr>
                <w:rFonts w:cs="Microsoft Sans Serif"/>
                <w:sz w:val="20"/>
                <w:szCs w:val="20"/>
                <w:lang w:val="lv-LV"/>
              </w:rPr>
              <w:t xml:space="preserve">jāizsniedz </w:t>
            </w:r>
            <w:r w:rsidR="00FC0EC6" w:rsidRPr="00FA1B7D">
              <w:rPr>
                <w:rFonts w:cs="Microsoft Sans Serif"/>
                <w:sz w:val="20"/>
                <w:szCs w:val="20"/>
                <w:lang w:val="lv-LV"/>
              </w:rPr>
              <w:t xml:space="preserve">pirms </w:t>
            </w:r>
            <w:r w:rsidR="00E73450" w:rsidRPr="00FA1B7D">
              <w:rPr>
                <w:rFonts w:cs="Microsoft Sans Serif"/>
                <w:sz w:val="20"/>
                <w:szCs w:val="20"/>
                <w:lang w:val="lv-LV"/>
              </w:rPr>
              <w:t>spēkā esošā sertifikāta darbības termiņa Izbeigšanās.</w:t>
            </w:r>
          </w:p>
        </w:tc>
      </w:tr>
      <w:tr w:rsidR="000F74D9" w:rsidRPr="00F63BB3"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0F74D9" w:rsidRPr="00060C92" w:rsidRDefault="000F74D9"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0F74D9" w:rsidRPr="00F63BB3"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6.5</w:t>
            </w:r>
          </w:p>
        </w:tc>
        <w:tc>
          <w:tcPr>
            <w:tcW w:w="4156" w:type="dxa"/>
            <w:gridSpan w:val="4"/>
          </w:tcPr>
          <w:p w:rsidR="000F74D9" w:rsidRPr="00060C92" w:rsidRDefault="00E73450"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NEPCon will send a notification directly to the Organisation announcing issuance, Suspension or Termination of any certificate(s). The Organisation acknowledges that such notifications are also the basis for communicating any changes in the validity and number of certificates, under this Agreement.</w:t>
            </w:r>
          </w:p>
        </w:tc>
        <w:tc>
          <w:tcPr>
            <w:tcW w:w="674" w:type="dxa"/>
          </w:tcPr>
          <w:p w:rsidR="000F74D9" w:rsidRPr="00060C92" w:rsidRDefault="00E73450"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6.5</w:t>
            </w:r>
          </w:p>
        </w:tc>
        <w:tc>
          <w:tcPr>
            <w:tcW w:w="3980" w:type="dxa"/>
            <w:gridSpan w:val="4"/>
          </w:tcPr>
          <w:p w:rsidR="000F74D9" w:rsidRPr="00060C92" w:rsidRDefault="00E73450"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 xml:space="preserve">NEPCon nosūtīs </w:t>
            </w:r>
            <w:r w:rsidR="00FA1B7D" w:rsidRPr="00060C92">
              <w:rPr>
                <w:rFonts w:cs="Microsoft Sans Serif"/>
                <w:sz w:val="20"/>
                <w:szCs w:val="20"/>
                <w:lang w:val="lv-LV"/>
              </w:rPr>
              <w:t xml:space="preserve">Uzņēmumam </w:t>
            </w:r>
            <w:r w:rsidRPr="00060C92">
              <w:rPr>
                <w:rFonts w:cs="Microsoft Sans Serif"/>
                <w:sz w:val="20"/>
                <w:szCs w:val="20"/>
                <w:lang w:val="lv-LV"/>
              </w:rPr>
              <w:t>paziņojumu par jebkura sertifikāta (-u) izsniegšanu, darbības Izbeigšanu vai Apturēšanu. Uzņēmums patur prātā, ka šādi paziņojumi kalpo par saziņas pamatu ikvienām izmaiņām attiecībā uz sertifikātu derīgumu un skaitu šī Līguma ietvaros.</w:t>
            </w:r>
          </w:p>
        </w:tc>
      </w:tr>
      <w:tr w:rsidR="000F74D9" w:rsidRPr="00F63BB3"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0F74D9" w:rsidRPr="00060C92" w:rsidRDefault="000F74D9"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0F74D9" w:rsidRPr="00F63BB3"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6.6</w:t>
            </w: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The Organisation agrees that NEPCon is not obligated to issue or maintain certification if the activities of the Organisation conflict with the obligations of NEPCon as specified in its accreditation agreement with an Accreditation Body, or which, in the sole opinion of NEPCon reflect badly on the good name of NEPCon.</w:t>
            </w:r>
          </w:p>
        </w:tc>
        <w:tc>
          <w:tcPr>
            <w:tcW w:w="674" w:type="dxa"/>
          </w:tcPr>
          <w:p w:rsidR="000F74D9" w:rsidRPr="00060C92" w:rsidRDefault="00E73450"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6.6</w:t>
            </w:r>
          </w:p>
        </w:tc>
        <w:tc>
          <w:tcPr>
            <w:tcW w:w="3980" w:type="dxa"/>
            <w:gridSpan w:val="4"/>
          </w:tcPr>
          <w:p w:rsidR="000F74D9" w:rsidRPr="00060C92" w:rsidRDefault="00E73450"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Uzņēmums piekrīt, ka NEPCon nav pienākums iz</w:t>
            </w:r>
            <w:r w:rsidR="00FA1B7D">
              <w:rPr>
                <w:rFonts w:cs="Microsoft Sans Serif"/>
                <w:sz w:val="20"/>
                <w:szCs w:val="20"/>
                <w:lang w:val="lv-LV"/>
              </w:rPr>
              <w:t>sniegt vai uzturēt sertifikācijas statusu</w:t>
            </w:r>
            <w:r w:rsidRPr="00060C92">
              <w:rPr>
                <w:rFonts w:cs="Microsoft Sans Serif"/>
                <w:sz w:val="20"/>
                <w:szCs w:val="20"/>
                <w:lang w:val="lv-LV"/>
              </w:rPr>
              <w:t>, ja Uzņēmuma rīcība ur pretrunā ar NEPCon noteiktajām saistībām, kas noteiktas akreditācijas līgumā, kas noslēgts ar Akreditācijas iestādi</w:t>
            </w:r>
            <w:r w:rsidR="00FA1B7D">
              <w:rPr>
                <w:rFonts w:cs="Microsoft Sans Serif"/>
                <w:sz w:val="20"/>
                <w:szCs w:val="20"/>
                <w:lang w:val="lv-LV"/>
              </w:rPr>
              <w:t>,</w:t>
            </w:r>
            <w:r w:rsidRPr="00060C92">
              <w:rPr>
                <w:rFonts w:cs="Microsoft Sans Serif"/>
                <w:sz w:val="20"/>
                <w:szCs w:val="20"/>
                <w:lang w:val="lv-LV"/>
              </w:rPr>
              <w:t xml:space="preserve"> vai</w:t>
            </w:r>
            <w:r w:rsidR="00CC07BE" w:rsidRPr="00060C92">
              <w:rPr>
                <w:rFonts w:cs="Microsoft Sans Serif"/>
                <w:sz w:val="20"/>
                <w:szCs w:val="20"/>
                <w:lang w:val="lv-LV"/>
              </w:rPr>
              <w:t xml:space="preserve"> saskaņā ar NEPCon viedokli negatīvi ietekmē tā labo slavu.</w:t>
            </w:r>
            <w:r w:rsidRPr="00060C92">
              <w:rPr>
                <w:rFonts w:cs="Microsoft Sans Serif"/>
                <w:sz w:val="20"/>
                <w:szCs w:val="20"/>
                <w:lang w:val="lv-LV"/>
              </w:rPr>
              <w:t xml:space="preserve"> </w:t>
            </w:r>
          </w:p>
        </w:tc>
      </w:tr>
      <w:tr w:rsidR="000F74D9" w:rsidRPr="00F63BB3"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0F74D9" w:rsidRPr="00060C92" w:rsidRDefault="000F74D9"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0F74D9" w:rsidRPr="00F63BB3"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6.7</w:t>
            </w: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The Organisation acknowledges that meeting all Certification Requirements and timely payment of all certification costs and fees is a requirement for maintaining a valid certificate.</w:t>
            </w:r>
          </w:p>
        </w:tc>
        <w:tc>
          <w:tcPr>
            <w:tcW w:w="674" w:type="dxa"/>
          </w:tcPr>
          <w:p w:rsidR="000F74D9" w:rsidRPr="00060C92" w:rsidRDefault="000F74D9"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6.7</w:t>
            </w:r>
          </w:p>
        </w:tc>
        <w:tc>
          <w:tcPr>
            <w:tcW w:w="3980"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Uzņēmums patur prātā, ka visu sertifikācijas prasību izpilde un savlaicīga visu pienākošos maksājumu veikšana ir priekšnoteikums, lai sertifikāta darbība turpinātos.</w:t>
            </w:r>
          </w:p>
        </w:tc>
      </w:tr>
      <w:tr w:rsidR="000F74D9" w:rsidRPr="00F63BB3"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0F74D9" w:rsidRPr="00060C92" w:rsidRDefault="000F74D9"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0F74D9" w:rsidRPr="00F63BB3"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6.8</w:t>
            </w: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The Organisation agrees to notify NEPCon about any desired changes to the Certification Scope before these changes are implemented. NEPCon will evaluate the need for additional audit activities, if any, and will agree with the Organisation the steps that need to be taken before the scope can be changed.</w:t>
            </w:r>
          </w:p>
        </w:tc>
        <w:tc>
          <w:tcPr>
            <w:tcW w:w="674" w:type="dxa"/>
          </w:tcPr>
          <w:p w:rsidR="000F74D9" w:rsidRPr="00060C92" w:rsidRDefault="000F74D9"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6.8</w:t>
            </w:r>
          </w:p>
        </w:tc>
        <w:tc>
          <w:tcPr>
            <w:tcW w:w="3980"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Uzņēmums apņemas paziņot NEPCon par visām vēlamām izmaiņām sertifikāta tvērumā, pirms tās tiek īstenotas. NEPCon novērtē papildu audita nepieciešamību un vienojas ar Uzņēmumu par veicamajiem pasākumiem, pirms sertifikāta tvērums tiek mainīts.</w:t>
            </w:r>
          </w:p>
        </w:tc>
      </w:tr>
      <w:tr w:rsidR="000F74D9" w:rsidRPr="00F63BB3"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0F74D9" w:rsidRPr="00060C92" w:rsidRDefault="000F74D9"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0F74D9" w:rsidRPr="00F63BB3"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6.9</w:t>
            </w: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The Organisation has the right to object to the audit process or appeal a certification decision to NEPCon in accordance with NEPCon and Certification Scheme Owner policies and procedures.</w:t>
            </w:r>
          </w:p>
        </w:tc>
        <w:tc>
          <w:tcPr>
            <w:tcW w:w="674" w:type="dxa"/>
          </w:tcPr>
          <w:p w:rsidR="000F74D9" w:rsidRPr="00060C92" w:rsidRDefault="00CC07BE"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6.9</w:t>
            </w:r>
          </w:p>
        </w:tc>
        <w:tc>
          <w:tcPr>
            <w:tcW w:w="3980" w:type="dxa"/>
            <w:gridSpan w:val="4"/>
          </w:tcPr>
          <w:p w:rsidR="000F74D9" w:rsidRPr="00060C92" w:rsidRDefault="00CC07BE"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Uzņēmumam ir tiesības apstrīdēt vai pārsūdzēt NEPCon sertifikācijas lēmumu saskaņā ar NEPCon un Sertifikācijas programmas īpašnieka politiku un procedūrām.</w:t>
            </w:r>
          </w:p>
        </w:tc>
      </w:tr>
      <w:tr w:rsidR="000F74D9" w:rsidRPr="00F63BB3"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0F74D9" w:rsidRPr="00060C92" w:rsidRDefault="000F74D9"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rPr>
            </w:pPr>
          </w:p>
        </w:tc>
      </w:tr>
      <w:tr w:rsidR="00B0653B" w:rsidRPr="00F63BB3" w:rsidTr="00F32E7F">
        <w:trPr>
          <w:gridAfter w:val="2"/>
          <w:wAfter w:w="199" w:type="dxa"/>
          <w:jc w:val="center"/>
        </w:trPr>
        <w:tc>
          <w:tcPr>
            <w:tcW w:w="691" w:type="dxa"/>
          </w:tcPr>
          <w:p w:rsidR="00B0653B" w:rsidRPr="00060C92" w:rsidRDefault="00B0653B"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B0653B" w:rsidRPr="00060C92" w:rsidRDefault="00B0653B"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B0653B" w:rsidRPr="00060C92" w:rsidRDefault="00B0653B"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B0653B" w:rsidRPr="00060C92" w:rsidRDefault="00B0653B"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rPr>
            </w:pPr>
          </w:p>
        </w:tc>
      </w:tr>
      <w:tr w:rsidR="000F74D9" w:rsidRPr="00060C92" w:rsidTr="00F32E7F">
        <w:trPr>
          <w:gridAfter w:val="2"/>
          <w:wAfter w:w="199" w:type="dxa"/>
          <w:jc w:val="center"/>
        </w:trPr>
        <w:tc>
          <w:tcPr>
            <w:tcW w:w="691" w:type="dxa"/>
          </w:tcPr>
          <w:p w:rsidR="000F74D9" w:rsidRPr="00060C92" w:rsidRDefault="00B0653B" w:rsidP="0044085F">
            <w:pPr>
              <w:widowControl w:val="0"/>
              <w:autoSpaceDE w:val="0"/>
              <w:autoSpaceDN w:val="0"/>
              <w:adjustRightInd w:val="0"/>
              <w:spacing w:before="100" w:beforeAutospacing="1" w:after="100" w:afterAutospacing="1"/>
              <w:jc w:val="both"/>
              <w:rPr>
                <w:rFonts w:cs="Microsoft Sans Serif"/>
                <w:b/>
                <w:sz w:val="24"/>
                <w:lang w:val="lv-LV" w:bidi="en-US"/>
              </w:rPr>
            </w:pPr>
            <w:r w:rsidRPr="00B0653B">
              <w:rPr>
                <w:rFonts w:cs="Microsoft Sans Serif"/>
                <w:b/>
                <w:color w:val="4E917A"/>
                <w:sz w:val="24"/>
                <w:lang w:val="lv-LV"/>
              </w:rPr>
              <w:t>7.</w:t>
            </w:r>
          </w:p>
        </w:tc>
        <w:tc>
          <w:tcPr>
            <w:tcW w:w="4156" w:type="dxa"/>
            <w:gridSpan w:val="4"/>
          </w:tcPr>
          <w:p w:rsidR="000F74D9" w:rsidRPr="00060C92" w:rsidRDefault="00B0653B" w:rsidP="0044085F">
            <w:pPr>
              <w:widowControl w:val="0"/>
              <w:autoSpaceDE w:val="0"/>
              <w:autoSpaceDN w:val="0"/>
              <w:adjustRightInd w:val="0"/>
              <w:spacing w:before="100" w:beforeAutospacing="1" w:after="100" w:afterAutospacing="1"/>
              <w:jc w:val="both"/>
              <w:rPr>
                <w:rFonts w:cs="Microsoft Sans Serif"/>
                <w:b/>
                <w:sz w:val="24"/>
                <w:lang w:val="lv-LV" w:bidi="en-US"/>
              </w:rPr>
            </w:pPr>
            <w:r w:rsidRPr="00B0653B">
              <w:rPr>
                <w:rFonts w:cs="Microsoft Sans Serif"/>
                <w:b/>
                <w:color w:val="4E917A"/>
                <w:sz w:val="24"/>
                <w:lang w:val="lv-LV"/>
              </w:rPr>
              <w:t>Certificat</w:t>
            </w:r>
            <w:r w:rsidR="00881748">
              <w:rPr>
                <w:rFonts w:cs="Microsoft Sans Serif"/>
                <w:b/>
                <w:color w:val="4E917A"/>
                <w:sz w:val="24"/>
                <w:lang w:val="lv-LV"/>
              </w:rPr>
              <w:t>e Termination and S</w:t>
            </w:r>
            <w:r w:rsidRPr="00B0653B">
              <w:rPr>
                <w:rFonts w:cs="Microsoft Sans Serif"/>
                <w:b/>
                <w:color w:val="4E917A"/>
                <w:sz w:val="24"/>
                <w:lang w:val="lv-LV"/>
              </w:rPr>
              <w:t xml:space="preserve">uspension </w:t>
            </w:r>
            <w:r w:rsidRPr="00060C92">
              <w:rPr>
                <w:b/>
                <w:sz w:val="24"/>
                <w:lang w:val="lv-LV"/>
              </w:rPr>
              <w:t xml:space="preserve"> </w:t>
            </w:r>
          </w:p>
        </w:tc>
        <w:tc>
          <w:tcPr>
            <w:tcW w:w="674" w:type="dxa"/>
          </w:tcPr>
          <w:p w:rsidR="000F74D9" w:rsidRPr="00060C92" w:rsidRDefault="00B0653B" w:rsidP="0044085F">
            <w:pPr>
              <w:widowControl w:val="0"/>
              <w:autoSpaceDE w:val="0"/>
              <w:autoSpaceDN w:val="0"/>
              <w:adjustRightInd w:val="0"/>
              <w:spacing w:before="100" w:beforeAutospacing="1" w:after="100" w:afterAutospacing="1"/>
              <w:rPr>
                <w:rFonts w:cs="Microsoft Sans Serif"/>
                <w:b/>
                <w:sz w:val="24"/>
                <w:lang w:val="lv-LV" w:bidi="en-US"/>
              </w:rPr>
            </w:pPr>
            <w:r w:rsidRPr="00B0653B">
              <w:rPr>
                <w:rFonts w:cs="Microsoft Sans Serif"/>
                <w:b/>
                <w:color w:val="4E917A"/>
                <w:sz w:val="24"/>
                <w:lang w:val="lv-LV"/>
              </w:rPr>
              <w:t>7.</w:t>
            </w:r>
          </w:p>
        </w:tc>
        <w:tc>
          <w:tcPr>
            <w:tcW w:w="3980" w:type="dxa"/>
            <w:gridSpan w:val="4"/>
          </w:tcPr>
          <w:p w:rsidR="000F74D9" w:rsidRPr="00060C92" w:rsidRDefault="00B0653B" w:rsidP="0044085F">
            <w:pPr>
              <w:widowControl w:val="0"/>
              <w:autoSpaceDE w:val="0"/>
              <w:autoSpaceDN w:val="0"/>
              <w:adjustRightInd w:val="0"/>
              <w:spacing w:before="100" w:beforeAutospacing="1" w:after="100" w:afterAutospacing="1"/>
              <w:jc w:val="both"/>
              <w:rPr>
                <w:rFonts w:cs="Microsoft Sans Serif"/>
                <w:b/>
                <w:sz w:val="24"/>
                <w:lang w:val="lv-LV"/>
              </w:rPr>
            </w:pPr>
            <w:r w:rsidRPr="00B0653B">
              <w:rPr>
                <w:rFonts w:cs="Microsoft Sans Serif"/>
                <w:b/>
                <w:color w:val="4E917A"/>
                <w:sz w:val="24"/>
                <w:lang w:val="lv-LV"/>
              </w:rPr>
              <w:t>Serti</w:t>
            </w:r>
            <w:r w:rsidR="00BE4A5B">
              <w:rPr>
                <w:rFonts w:cs="Microsoft Sans Serif"/>
                <w:b/>
                <w:color w:val="4E917A"/>
                <w:sz w:val="24"/>
                <w:lang w:val="lv-LV"/>
              </w:rPr>
              <w:t>fikāta darbības Izbeigšana vai A</w:t>
            </w:r>
            <w:r w:rsidRPr="00B0653B">
              <w:rPr>
                <w:rFonts w:cs="Microsoft Sans Serif"/>
                <w:b/>
                <w:color w:val="4E917A"/>
                <w:sz w:val="24"/>
                <w:lang w:val="lv-LV"/>
              </w:rPr>
              <w:t xml:space="preserve">pturēšana </w:t>
            </w:r>
          </w:p>
        </w:tc>
      </w:tr>
      <w:tr w:rsidR="000F74D9" w:rsidRPr="00060C92"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0F74D9" w:rsidRPr="00060C92" w:rsidRDefault="000F74D9"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rPr>
            </w:pPr>
          </w:p>
        </w:tc>
      </w:tr>
      <w:tr w:rsidR="000F74D9" w:rsidRPr="00F63BB3"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7.1</w:t>
            </w: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Upon written notice to Organisation, NEPCon may Terminate or Suspend a certificate on any of the grounds listed in section 11.2.</w:t>
            </w:r>
          </w:p>
        </w:tc>
        <w:tc>
          <w:tcPr>
            <w:tcW w:w="674" w:type="dxa"/>
          </w:tcPr>
          <w:p w:rsidR="000F74D9"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7.1</w:t>
            </w:r>
          </w:p>
        </w:tc>
        <w:tc>
          <w:tcPr>
            <w:tcW w:w="3980" w:type="dxa"/>
            <w:gridSpan w:val="4"/>
          </w:tcPr>
          <w:p w:rsidR="000F74D9"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NEPCon var Apturēt vai Izbeigt sertifikāta darbību</w:t>
            </w:r>
            <w:r w:rsidR="00CC07BE" w:rsidRPr="00060C92">
              <w:rPr>
                <w:rFonts w:cs="Microsoft Sans Serif"/>
                <w:sz w:val="20"/>
                <w:szCs w:val="20"/>
                <w:lang w:val="lv-LV"/>
              </w:rPr>
              <w:t>,</w:t>
            </w:r>
            <w:r w:rsidRPr="00060C92">
              <w:rPr>
                <w:rFonts w:cs="Microsoft Sans Serif"/>
                <w:sz w:val="20"/>
                <w:szCs w:val="20"/>
                <w:lang w:val="lv-LV"/>
              </w:rPr>
              <w:t xml:space="preserve"> pamatojoties uz kādu no 11.2. punktā minētajiem iemesliem un rakstiski informējot Uzņēmumu.</w:t>
            </w:r>
          </w:p>
        </w:tc>
      </w:tr>
      <w:tr w:rsidR="000F74D9" w:rsidRPr="00F63BB3"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0F74D9" w:rsidRPr="00060C92" w:rsidRDefault="000F74D9"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0F74D9" w:rsidRPr="00F63BB3"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7.2</w:t>
            </w: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Upon Suspension or Termination of the certificate, the Organisation agrees to immediately take the following steps:</w:t>
            </w:r>
          </w:p>
        </w:tc>
        <w:tc>
          <w:tcPr>
            <w:tcW w:w="674" w:type="dxa"/>
          </w:tcPr>
          <w:p w:rsidR="000F74D9"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7.2</w:t>
            </w:r>
          </w:p>
        </w:tc>
        <w:tc>
          <w:tcPr>
            <w:tcW w:w="3980" w:type="dxa"/>
            <w:gridSpan w:val="4"/>
          </w:tcPr>
          <w:p w:rsidR="000F74D9"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Pēc sertifikāta Apturēšanas vai Izbeigšanas Uzņēmums apņemas nekavējoties veikt šādus pasākumus:</w:t>
            </w:r>
          </w:p>
        </w:tc>
      </w:tr>
      <w:tr w:rsidR="000F74D9" w:rsidRPr="00F63BB3"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a)</w:t>
            </w: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cease selling any products as certified (applicable for product certification) and take steps to remove all related information</w:t>
            </w:r>
            <w:r w:rsidR="001D43D5" w:rsidRPr="00060C92">
              <w:rPr>
                <w:sz w:val="20"/>
                <w:szCs w:val="20"/>
                <w:lang w:val="lv-LV"/>
              </w:rPr>
              <w:t>;</w:t>
            </w:r>
          </w:p>
        </w:tc>
        <w:tc>
          <w:tcPr>
            <w:tcW w:w="674" w:type="dxa"/>
          </w:tcPr>
          <w:p w:rsidR="000F74D9"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a)</w:t>
            </w:r>
          </w:p>
        </w:tc>
        <w:tc>
          <w:tcPr>
            <w:tcW w:w="3980" w:type="dxa"/>
            <w:gridSpan w:val="4"/>
          </w:tcPr>
          <w:p w:rsidR="000F74D9"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pārtraukt pārdot jebkādus izstrādājumus kā sertificētus (ja sertifikācija attiecas uz izstrādājumiem) un veikt nepieciešamos pasākumus, lai atsauktu informāciju to sakarā;</w:t>
            </w:r>
          </w:p>
        </w:tc>
      </w:tr>
      <w:tr w:rsidR="000F74D9" w:rsidRPr="00F63BB3"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b)</w:t>
            </w: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 xml:space="preserve">cease usage of any claims, labelling or advertising in relation to its certification </w:t>
            </w:r>
            <w:r w:rsidRPr="00060C92">
              <w:rPr>
                <w:sz w:val="20"/>
                <w:szCs w:val="20"/>
                <w:lang w:val="lv-LV"/>
              </w:rPr>
              <w:lastRenderedPageBreak/>
              <w:t>and certified status;</w:t>
            </w:r>
          </w:p>
        </w:tc>
        <w:tc>
          <w:tcPr>
            <w:tcW w:w="674" w:type="dxa"/>
          </w:tcPr>
          <w:p w:rsidR="000F74D9"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lastRenderedPageBreak/>
              <w:t>b)</w:t>
            </w:r>
          </w:p>
        </w:tc>
        <w:tc>
          <w:tcPr>
            <w:tcW w:w="3980" w:type="dxa"/>
            <w:gridSpan w:val="4"/>
          </w:tcPr>
          <w:p w:rsidR="000F74D9"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 xml:space="preserve">pārtraukt izmantot jebkādas atsauces, marķējumus un reklāmu </w:t>
            </w:r>
            <w:r w:rsidRPr="00060C92">
              <w:rPr>
                <w:rFonts w:cs="Microsoft Sans Serif"/>
                <w:sz w:val="20"/>
                <w:szCs w:val="20"/>
                <w:lang w:val="lv-LV"/>
              </w:rPr>
              <w:lastRenderedPageBreak/>
              <w:t>sakara ar sertifikāciju vai sertifikātu;</w:t>
            </w:r>
          </w:p>
        </w:tc>
      </w:tr>
      <w:tr w:rsidR="001D43D5" w:rsidRPr="00F63BB3"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lastRenderedPageBreak/>
              <w:t>c)</w:t>
            </w: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at its own expense remove all uses of names, initials, logos, certification marks or other trademarks of NEPCon and the Certification Scheme Owner from its products, documents, advertising and/or marketing materials, and business-to-business communications;</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c)</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novākt no izstrādājumiem, dokumentācijas, reklāmas un/vai mārketinga materiāliem un neizmantot saziņā ar citiem uzņēmumiem NEPCon un Sertifikācijas programmas</w:t>
            </w:r>
            <w:r w:rsidR="00CC07BE" w:rsidRPr="00060C92">
              <w:rPr>
                <w:rFonts w:cs="Microsoft Sans Serif"/>
                <w:sz w:val="20"/>
                <w:szCs w:val="20"/>
                <w:lang w:val="lv-LV"/>
              </w:rPr>
              <w:t xml:space="preserve"> īpašnieka</w:t>
            </w:r>
            <w:r w:rsidRPr="00060C92">
              <w:rPr>
                <w:rFonts w:cs="Microsoft Sans Serif"/>
                <w:sz w:val="20"/>
                <w:szCs w:val="20"/>
                <w:lang w:val="lv-LV"/>
              </w:rPr>
              <w:t xml:space="preserve">  nosaukumu, abr</w:t>
            </w:r>
            <w:r w:rsidR="00CD2FB1">
              <w:rPr>
                <w:rFonts w:cs="Microsoft Sans Serif"/>
                <w:sz w:val="20"/>
                <w:szCs w:val="20"/>
                <w:lang w:val="lv-LV"/>
              </w:rPr>
              <w:t>ia</w:t>
            </w:r>
            <w:r w:rsidRPr="00060C92">
              <w:rPr>
                <w:rFonts w:cs="Microsoft Sans Serif"/>
                <w:sz w:val="20"/>
                <w:szCs w:val="20"/>
                <w:lang w:val="lv-LV"/>
              </w:rPr>
              <w:t>vatūru, logotipu, sertifikācijas un citas prečzīmes;</w:t>
            </w:r>
          </w:p>
        </w:tc>
      </w:tr>
      <w:tr w:rsidR="001D43D5" w:rsidRPr="00060C92"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d)</w:t>
            </w: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where required by the Certification Scheme Owner or NEPCon, inform relevant customers about the Suspension or Termination within three (3) days of Suspension or Termination, and maintain records of such notification;</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d)</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trīs dienu laikā informēt visus klientus, uz kuriem tas attiecas, par sertifikāta darbības Apturēšanu vai Izbeigšanu, vai NEPCon prasību to veikt. Saglabāt informāciju šo darbību veikšanu;</w:t>
            </w:r>
          </w:p>
        </w:tc>
      </w:tr>
      <w:tr w:rsidR="001D43D5" w:rsidRPr="00060C92"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e)</w:t>
            </w: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destroy the issued original certificate and all copies; and</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e)</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 xml:space="preserve">iznīcināt izsniegto sertifikātu </w:t>
            </w:r>
            <w:r w:rsidR="00252B77" w:rsidRPr="00060C92">
              <w:rPr>
                <w:rFonts w:cs="Microsoft Sans Serif"/>
                <w:sz w:val="20"/>
                <w:szCs w:val="20"/>
                <w:lang w:val="lv-LV"/>
              </w:rPr>
              <w:t xml:space="preserve">oriģinālus un </w:t>
            </w:r>
            <w:r w:rsidR="00CC07BE" w:rsidRPr="00060C92">
              <w:rPr>
                <w:rFonts w:cs="Microsoft Sans Serif"/>
                <w:sz w:val="20"/>
                <w:szCs w:val="20"/>
                <w:lang w:val="lv-LV"/>
              </w:rPr>
              <w:t xml:space="preserve">visas </w:t>
            </w:r>
            <w:r w:rsidR="00252B77" w:rsidRPr="00060C92">
              <w:rPr>
                <w:rFonts w:cs="Microsoft Sans Serif"/>
                <w:sz w:val="20"/>
                <w:szCs w:val="20"/>
                <w:lang w:val="lv-LV"/>
              </w:rPr>
              <w:t>to</w:t>
            </w:r>
            <w:r w:rsidRPr="00060C92">
              <w:rPr>
                <w:rFonts w:cs="Microsoft Sans Serif"/>
                <w:sz w:val="20"/>
                <w:szCs w:val="20"/>
                <w:lang w:val="lv-LV"/>
              </w:rPr>
              <w:t xml:space="preserve"> kopijas;</w:t>
            </w:r>
          </w:p>
        </w:tc>
      </w:tr>
      <w:tr w:rsidR="001D43D5" w:rsidRPr="00F63BB3"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f)</w:t>
            </w:r>
          </w:p>
        </w:tc>
        <w:tc>
          <w:tcPr>
            <w:tcW w:w="4156" w:type="dxa"/>
            <w:gridSpan w:val="4"/>
          </w:tcPr>
          <w:p w:rsidR="001D43D5" w:rsidRPr="00060C92" w:rsidRDefault="001D43D5" w:rsidP="00F32E7F">
            <w:pPr>
              <w:spacing w:before="100" w:beforeAutospacing="1" w:after="100" w:afterAutospacing="1"/>
              <w:rPr>
                <w:sz w:val="20"/>
                <w:szCs w:val="20"/>
                <w:lang w:val="lv-LV"/>
              </w:rPr>
            </w:pPr>
            <w:r w:rsidRPr="00060C92">
              <w:rPr>
                <w:sz w:val="20"/>
                <w:szCs w:val="20"/>
                <w:lang w:val="lv-LV"/>
              </w:rPr>
              <w:t>cooperate with NEPCon and the relevant Certification Scheme Owner and/or Accreditation Body to confirm that these obligations have been met.</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f)</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 xml:space="preserve">sadarboties ar NEPCon, Sertifikācijas </w:t>
            </w:r>
            <w:r w:rsidR="00BE6FD1" w:rsidRPr="00060C92">
              <w:rPr>
                <w:rFonts w:cs="Microsoft Sans Serif"/>
                <w:sz w:val="20"/>
                <w:szCs w:val="20"/>
                <w:lang w:val="lv-LV"/>
              </w:rPr>
              <w:t>programmas</w:t>
            </w:r>
            <w:r w:rsidRPr="00060C92">
              <w:rPr>
                <w:rFonts w:cs="Microsoft Sans Serif"/>
                <w:sz w:val="20"/>
                <w:szCs w:val="20"/>
                <w:lang w:val="lv-LV"/>
              </w:rPr>
              <w:t xml:space="preserve"> īpašnieku un Akreditācijas iestādi, lai </w:t>
            </w:r>
            <w:r w:rsidR="00DF3B9C" w:rsidRPr="00060C92">
              <w:rPr>
                <w:rFonts w:cs="Microsoft Sans Serif"/>
                <w:sz w:val="20"/>
                <w:szCs w:val="20"/>
                <w:lang w:val="lv-LV"/>
              </w:rPr>
              <w:t>apliecinātu iepriekš minēto darbību veikšanu.</w:t>
            </w:r>
          </w:p>
        </w:tc>
      </w:tr>
      <w:tr w:rsidR="00007DD3" w:rsidRPr="00F63BB3" w:rsidTr="00F32E7F">
        <w:trPr>
          <w:gridAfter w:val="2"/>
          <w:wAfter w:w="199" w:type="dxa"/>
          <w:jc w:val="center"/>
        </w:trPr>
        <w:tc>
          <w:tcPr>
            <w:tcW w:w="691" w:type="dxa"/>
          </w:tcPr>
          <w:p w:rsidR="00007DD3" w:rsidRPr="00060C92" w:rsidRDefault="00007DD3"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007DD3" w:rsidRPr="00060C92" w:rsidRDefault="00007DD3" w:rsidP="0044085F">
            <w:pPr>
              <w:spacing w:before="100" w:beforeAutospacing="1" w:after="100" w:afterAutospacing="1"/>
              <w:rPr>
                <w:sz w:val="20"/>
                <w:szCs w:val="20"/>
                <w:lang w:val="lv-LV"/>
              </w:rPr>
            </w:pPr>
          </w:p>
        </w:tc>
        <w:tc>
          <w:tcPr>
            <w:tcW w:w="674" w:type="dxa"/>
          </w:tcPr>
          <w:p w:rsidR="00007DD3" w:rsidRPr="00060C92" w:rsidRDefault="00007DD3"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007DD3" w:rsidRPr="00060C92" w:rsidRDefault="00007DD3"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1D43D5" w:rsidRPr="00060C92" w:rsidTr="00F32E7F">
        <w:trPr>
          <w:gridAfter w:val="2"/>
          <w:wAfter w:w="199" w:type="dxa"/>
          <w:jc w:val="center"/>
        </w:trPr>
        <w:tc>
          <w:tcPr>
            <w:tcW w:w="691" w:type="dxa"/>
          </w:tcPr>
          <w:p w:rsidR="001D43D5" w:rsidRPr="00060C92" w:rsidRDefault="00CC07BE"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sidRPr="00060C92">
              <w:rPr>
                <w:rFonts w:cs="Microsoft Sans Serif"/>
                <w:b/>
                <w:color w:val="4E917A"/>
                <w:sz w:val="24"/>
                <w:lang w:val="lv-LV"/>
              </w:rPr>
              <w:t>8.</w:t>
            </w:r>
            <w:r w:rsidR="001D43D5" w:rsidRPr="00060C92">
              <w:rPr>
                <w:rFonts w:cs="Microsoft Sans Serif"/>
                <w:b/>
                <w:sz w:val="24"/>
                <w:szCs w:val="20"/>
                <w:lang w:val="lv-LV" w:bidi="en-US"/>
              </w:rPr>
              <w:t xml:space="preserve"> </w:t>
            </w:r>
          </w:p>
        </w:tc>
        <w:tc>
          <w:tcPr>
            <w:tcW w:w="4156" w:type="dxa"/>
            <w:gridSpan w:val="4"/>
          </w:tcPr>
          <w:p w:rsidR="001D43D5" w:rsidRPr="00060C92" w:rsidRDefault="00CC07BE"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sidRPr="00060C92">
              <w:rPr>
                <w:rFonts w:cs="Microsoft Sans Serif"/>
                <w:b/>
                <w:color w:val="4E917A"/>
                <w:sz w:val="24"/>
                <w:lang w:val="lv-LV"/>
              </w:rPr>
              <w:t>Certification claims and trademark usage</w:t>
            </w:r>
          </w:p>
        </w:tc>
        <w:tc>
          <w:tcPr>
            <w:tcW w:w="674" w:type="dxa"/>
          </w:tcPr>
          <w:p w:rsidR="001D43D5" w:rsidRPr="00060C92" w:rsidRDefault="00CC07BE" w:rsidP="0044085F">
            <w:pPr>
              <w:widowControl w:val="0"/>
              <w:autoSpaceDE w:val="0"/>
              <w:autoSpaceDN w:val="0"/>
              <w:adjustRightInd w:val="0"/>
              <w:spacing w:before="100" w:beforeAutospacing="1" w:after="100" w:afterAutospacing="1"/>
              <w:rPr>
                <w:rFonts w:cs="Microsoft Sans Serif"/>
                <w:b/>
                <w:sz w:val="24"/>
                <w:szCs w:val="20"/>
                <w:lang w:val="lv-LV" w:bidi="en-US"/>
              </w:rPr>
            </w:pPr>
            <w:r w:rsidRPr="00060C92">
              <w:rPr>
                <w:rFonts w:cs="Microsoft Sans Serif"/>
                <w:b/>
                <w:color w:val="4E917A"/>
                <w:sz w:val="24"/>
                <w:lang w:val="lv-LV"/>
              </w:rPr>
              <w:t>8.</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b/>
                <w:sz w:val="24"/>
                <w:szCs w:val="20"/>
                <w:lang w:val="lv-LV"/>
              </w:rPr>
            </w:pPr>
            <w:r w:rsidRPr="00060C92">
              <w:rPr>
                <w:rFonts w:cs="Microsoft Sans Serif"/>
                <w:b/>
                <w:color w:val="4E917A"/>
                <w:sz w:val="24"/>
                <w:lang w:val="lv-LV"/>
              </w:rPr>
              <w:t>Paziņojumi par sertifikāciju un prečzīmju lietojums</w:t>
            </w:r>
          </w:p>
        </w:tc>
      </w:tr>
      <w:tr w:rsidR="00DF3B9C" w:rsidRPr="00060C92" w:rsidTr="00F32E7F">
        <w:trPr>
          <w:gridAfter w:val="2"/>
          <w:wAfter w:w="199" w:type="dxa"/>
          <w:jc w:val="center"/>
        </w:trPr>
        <w:tc>
          <w:tcPr>
            <w:tcW w:w="691" w:type="dxa"/>
          </w:tcPr>
          <w:p w:rsidR="00DF3B9C" w:rsidRPr="00060C92" w:rsidRDefault="00DF3B9C" w:rsidP="0044085F">
            <w:pPr>
              <w:widowControl w:val="0"/>
              <w:autoSpaceDE w:val="0"/>
              <w:autoSpaceDN w:val="0"/>
              <w:adjustRightInd w:val="0"/>
              <w:spacing w:before="100" w:beforeAutospacing="1" w:after="100" w:afterAutospacing="1"/>
              <w:jc w:val="both"/>
              <w:rPr>
                <w:rFonts w:ascii="Microsoft Sans Serif" w:hAnsi="Microsoft Sans Serif" w:cs="Microsoft Sans Serif"/>
                <w:b/>
                <w:sz w:val="24"/>
                <w:szCs w:val="20"/>
                <w:lang w:val="lv-LV" w:bidi="en-US"/>
              </w:rPr>
            </w:pPr>
          </w:p>
        </w:tc>
        <w:tc>
          <w:tcPr>
            <w:tcW w:w="4156" w:type="dxa"/>
            <w:gridSpan w:val="4"/>
          </w:tcPr>
          <w:p w:rsidR="00DF3B9C" w:rsidRPr="00060C92" w:rsidRDefault="00DF3B9C" w:rsidP="0044085F">
            <w:pPr>
              <w:widowControl w:val="0"/>
              <w:autoSpaceDE w:val="0"/>
              <w:autoSpaceDN w:val="0"/>
              <w:adjustRightInd w:val="0"/>
              <w:spacing w:before="100" w:beforeAutospacing="1" w:after="100" w:afterAutospacing="1"/>
              <w:jc w:val="both"/>
              <w:rPr>
                <w:rFonts w:ascii="Microsoft Sans Serif" w:hAnsi="Microsoft Sans Serif" w:cs="Microsoft Sans Serif"/>
                <w:b/>
                <w:sz w:val="24"/>
                <w:szCs w:val="20"/>
                <w:lang w:val="lv-LV" w:bidi="en-US"/>
              </w:rPr>
            </w:pPr>
          </w:p>
        </w:tc>
        <w:tc>
          <w:tcPr>
            <w:tcW w:w="674" w:type="dxa"/>
          </w:tcPr>
          <w:p w:rsidR="00DF3B9C" w:rsidRPr="00060C92" w:rsidRDefault="00DF3B9C" w:rsidP="0044085F">
            <w:pPr>
              <w:widowControl w:val="0"/>
              <w:autoSpaceDE w:val="0"/>
              <w:autoSpaceDN w:val="0"/>
              <w:adjustRightInd w:val="0"/>
              <w:spacing w:before="100" w:beforeAutospacing="1" w:after="100" w:afterAutospacing="1"/>
              <w:rPr>
                <w:rFonts w:ascii="Microsoft Sans Serif" w:hAnsi="Microsoft Sans Serif" w:cs="Microsoft Sans Serif"/>
                <w:b/>
                <w:sz w:val="24"/>
                <w:szCs w:val="20"/>
                <w:lang w:val="lv-LV" w:bidi="en-US"/>
              </w:rPr>
            </w:pPr>
          </w:p>
        </w:tc>
        <w:tc>
          <w:tcPr>
            <w:tcW w:w="3980" w:type="dxa"/>
            <w:gridSpan w:val="4"/>
          </w:tcPr>
          <w:p w:rsidR="00DF3B9C" w:rsidRPr="00060C92" w:rsidRDefault="00DF3B9C" w:rsidP="0044085F">
            <w:pPr>
              <w:widowControl w:val="0"/>
              <w:autoSpaceDE w:val="0"/>
              <w:autoSpaceDN w:val="0"/>
              <w:adjustRightInd w:val="0"/>
              <w:spacing w:before="100" w:beforeAutospacing="1" w:after="100" w:afterAutospacing="1"/>
              <w:jc w:val="both"/>
              <w:rPr>
                <w:rFonts w:ascii="Microsoft Sans Serif" w:hAnsi="Microsoft Sans Serif" w:cs="Microsoft Sans Serif"/>
                <w:b/>
                <w:color w:val="4E917A"/>
                <w:sz w:val="24"/>
                <w:lang w:val="lv-LV"/>
              </w:rPr>
            </w:pPr>
          </w:p>
        </w:tc>
      </w:tr>
      <w:tr w:rsidR="001D43D5" w:rsidRPr="00F63BB3"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8.1</w:t>
            </w: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lang w:val="lv-LV"/>
              </w:rPr>
              <w:t>For as long as it is in compliance with its obligations during the term of this Agreement, the Organisation may make public statements regarding its participation in the relevant certification service and its certified status according to the rules of NEPCon and the Certification Scheme Owner.</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8.1</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b/>
                <w:color w:val="4E917A"/>
                <w:sz w:val="24"/>
                <w:lang w:val="lv-LV"/>
              </w:rPr>
            </w:pPr>
            <w:r w:rsidRPr="00060C92">
              <w:rPr>
                <w:rFonts w:cs="Microsoft Sans Serif"/>
                <w:sz w:val="20"/>
                <w:szCs w:val="20"/>
                <w:lang w:val="lv-LV"/>
              </w:rPr>
              <w:t xml:space="preserve">Šī Līguma darbības laikā Uzņēmums drīkst izdarīt publiskus paziņojumus par savu sertifikāciju attiecīgā Sertifikācijas pakalpojuma ietvaros saskaņā ar NEPCon un Sertifikācijas </w:t>
            </w:r>
            <w:r w:rsidR="00BE6FD1" w:rsidRPr="00060C92">
              <w:rPr>
                <w:rFonts w:cs="Microsoft Sans Serif"/>
                <w:sz w:val="20"/>
                <w:szCs w:val="20"/>
                <w:lang w:val="lv-LV"/>
              </w:rPr>
              <w:t>programmas</w:t>
            </w:r>
            <w:r w:rsidRPr="00060C92">
              <w:rPr>
                <w:rFonts w:cs="Microsoft Sans Serif"/>
                <w:sz w:val="20"/>
                <w:szCs w:val="20"/>
                <w:lang w:val="lv-LV"/>
              </w:rPr>
              <w:t xml:space="preserve"> īpašnieka noteikumiem.</w:t>
            </w:r>
          </w:p>
        </w:tc>
      </w:tr>
      <w:tr w:rsidR="001D43D5" w:rsidRPr="00F63BB3"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color w:val="4E917A"/>
                <w:sz w:val="24"/>
                <w:lang w:val="lv-LV"/>
              </w:rPr>
            </w:pPr>
          </w:p>
        </w:tc>
      </w:tr>
      <w:tr w:rsidR="001D43D5" w:rsidRPr="00F63BB3"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r w:rsidRPr="00060C92">
              <w:rPr>
                <w:rFonts w:ascii="Microsoft Sans Serif" w:hAnsi="Microsoft Sans Serif" w:cs="Microsoft Sans Serif"/>
                <w:sz w:val="20"/>
                <w:szCs w:val="20"/>
                <w:lang w:val="lv-LV" w:bidi="en-US"/>
              </w:rPr>
              <w:t>8.2</w:t>
            </w: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r w:rsidRPr="00060C92">
              <w:rPr>
                <w:sz w:val="20"/>
                <w:lang w:val="lv-LV"/>
              </w:rPr>
              <w:t>As a certificate holder, the Organisation agrees to accurately and fairly represent its Certification Scope, including the products, sites and activities within the scope. The Organisation must restrict the representation of its certification to relate only to conformance to the relevant Certification Requirements and not in relation to any other characteristics.</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r w:rsidRPr="00060C92">
              <w:rPr>
                <w:rFonts w:ascii="Microsoft Sans Serif" w:hAnsi="Microsoft Sans Serif" w:cs="Microsoft Sans Serif"/>
                <w:sz w:val="20"/>
                <w:szCs w:val="20"/>
                <w:lang w:val="lv-LV" w:bidi="en-US"/>
              </w:rPr>
              <w:t>8.2</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b/>
                <w:color w:val="4E917A"/>
                <w:sz w:val="24"/>
                <w:lang w:val="lv-LV"/>
              </w:rPr>
            </w:pPr>
            <w:r w:rsidRPr="00060C92">
              <w:rPr>
                <w:rFonts w:cs="Microsoft Sans Serif"/>
                <w:sz w:val="20"/>
                <w:szCs w:val="20"/>
                <w:lang w:val="lv-LV"/>
              </w:rPr>
              <w:t>Uzņēmums kā sertifikāta īpašnieks apņemas precīzi un godīgi atspoguļot sertifikāta tvērumu, tajā skaitā izstrādājumus, vietnes un darbības, kas iekļautas sertifikāta tvērumā. Uzņēmums atspoguļos sertifikāciju vienīgi kā atbilstību attiecīgās Sertifikācijas pakalpojuma prasībām, bet ne attiecībā uz jebkādiem citiem rādītājiem.</w:t>
            </w:r>
          </w:p>
        </w:tc>
      </w:tr>
      <w:tr w:rsidR="001D43D5" w:rsidRPr="00F63BB3"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b/>
                <w:color w:val="4E917A"/>
                <w:sz w:val="24"/>
                <w:lang w:val="lv-LV"/>
              </w:rPr>
            </w:pPr>
          </w:p>
        </w:tc>
      </w:tr>
      <w:tr w:rsidR="001D43D5" w:rsidRPr="00F63BB3"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r w:rsidRPr="00060C92">
              <w:rPr>
                <w:rFonts w:ascii="Microsoft Sans Serif" w:hAnsi="Microsoft Sans Serif" w:cs="Microsoft Sans Serif"/>
                <w:sz w:val="20"/>
                <w:szCs w:val="20"/>
                <w:lang w:val="lv-LV" w:bidi="en-US"/>
              </w:rPr>
              <w:t>8.3</w:t>
            </w: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r w:rsidRPr="00060C92">
              <w:rPr>
                <w:sz w:val="20"/>
                <w:lang w:val="lv-LV"/>
              </w:rPr>
              <w:t>The Organisation shall ensure that any public usage of the name, logo or trademarks of NEPCon, the Certification Scheme Owner or the Accreditation Body shall be previously reviewed and approved in writing by NEPCon if applicable.</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r w:rsidRPr="00060C92">
              <w:rPr>
                <w:rFonts w:ascii="Microsoft Sans Serif" w:hAnsi="Microsoft Sans Serif" w:cs="Microsoft Sans Serif"/>
                <w:sz w:val="20"/>
                <w:szCs w:val="20"/>
                <w:lang w:val="lv-LV" w:bidi="en-US"/>
              </w:rPr>
              <w:t>8.3</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b/>
                <w:color w:val="4E917A"/>
                <w:sz w:val="24"/>
                <w:lang w:val="lv-LV"/>
              </w:rPr>
            </w:pPr>
            <w:r w:rsidRPr="00060C92">
              <w:rPr>
                <w:rFonts w:cs="Microsoft Sans Serif"/>
                <w:sz w:val="20"/>
                <w:szCs w:val="20"/>
                <w:lang w:val="lv-LV"/>
              </w:rPr>
              <w:t xml:space="preserve">Uzņēmums nodrošina, ka publiska NEPCon, Sertifikācijas </w:t>
            </w:r>
            <w:r w:rsidR="00BE6FD1" w:rsidRPr="00060C92">
              <w:rPr>
                <w:rFonts w:cs="Microsoft Sans Serif"/>
                <w:sz w:val="20"/>
                <w:szCs w:val="20"/>
                <w:lang w:val="lv-LV"/>
              </w:rPr>
              <w:t>programmas</w:t>
            </w:r>
            <w:r w:rsidRPr="00060C92">
              <w:rPr>
                <w:rFonts w:cs="Microsoft Sans Serif"/>
                <w:sz w:val="20"/>
                <w:szCs w:val="20"/>
                <w:lang w:val="lv-LV"/>
              </w:rPr>
              <w:t xml:space="preserve"> īpašnieka vai Akreditācijas iestādes logotipu un prečzīmju izmantošana notiek pēc saskaņošanas un rakstiskas atļaujas saņemšanas no NEPCon.</w:t>
            </w:r>
          </w:p>
        </w:tc>
      </w:tr>
      <w:tr w:rsidR="001D43D5" w:rsidRPr="00F63BB3"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r w:rsidRPr="00060C92">
              <w:rPr>
                <w:rFonts w:ascii="Microsoft Sans Serif" w:hAnsi="Microsoft Sans Serif" w:cs="Microsoft Sans Serif"/>
                <w:sz w:val="20"/>
                <w:szCs w:val="20"/>
                <w:lang w:val="lv-LV" w:bidi="en-US"/>
              </w:rPr>
              <w:t>8.4</w:t>
            </w: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r w:rsidRPr="00060C92">
              <w:rPr>
                <w:sz w:val="20"/>
                <w:lang w:val="lv-LV"/>
              </w:rPr>
              <w:t xml:space="preserve">The Organisation acknowledges the </w:t>
            </w:r>
            <w:r w:rsidRPr="00060C92">
              <w:rPr>
                <w:sz w:val="20"/>
                <w:lang w:val="lv-LV"/>
              </w:rPr>
              <w:lastRenderedPageBreak/>
              <w:t>Certification Scheme Owner’s intellectual property rights and that the Certification Scheme Owner shall continue to retain full ownership of the intellectual property rights and that nothing shall be deemed to constitute a right for the client to use or cause to be used any of the intellectual property rights.</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r w:rsidRPr="00060C92">
              <w:rPr>
                <w:rFonts w:ascii="Microsoft Sans Serif" w:hAnsi="Microsoft Sans Serif" w:cs="Microsoft Sans Serif"/>
                <w:sz w:val="20"/>
                <w:szCs w:val="20"/>
                <w:lang w:val="lv-LV" w:bidi="en-US"/>
              </w:rPr>
              <w:lastRenderedPageBreak/>
              <w:t>8.4</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b/>
                <w:color w:val="4E917A"/>
                <w:sz w:val="24"/>
                <w:lang w:val="lv-LV"/>
              </w:rPr>
            </w:pPr>
            <w:r w:rsidRPr="00060C92">
              <w:rPr>
                <w:rFonts w:cs="Microsoft Sans Serif"/>
                <w:sz w:val="20"/>
                <w:szCs w:val="20"/>
                <w:lang w:val="lv-LV"/>
              </w:rPr>
              <w:t xml:space="preserve">Uzņēmums atzīst Sertifikācijas </w:t>
            </w:r>
            <w:r w:rsidR="00BE6FD1" w:rsidRPr="00060C92">
              <w:rPr>
                <w:rFonts w:cs="Microsoft Sans Serif"/>
                <w:sz w:val="20"/>
                <w:szCs w:val="20"/>
                <w:lang w:val="lv-LV"/>
              </w:rPr>
              <w:lastRenderedPageBreak/>
              <w:t>programmas</w:t>
            </w:r>
            <w:r w:rsidRPr="00060C92">
              <w:rPr>
                <w:rFonts w:cs="Microsoft Sans Serif"/>
                <w:sz w:val="20"/>
                <w:szCs w:val="20"/>
                <w:lang w:val="lv-LV"/>
              </w:rPr>
              <w:t xml:space="preserve"> īpašnieka intelektuālā īpašuma tiesības un to, ka Sertifikācijas </w:t>
            </w:r>
            <w:r w:rsidR="00BE6FD1" w:rsidRPr="00060C92">
              <w:rPr>
                <w:rFonts w:cs="Microsoft Sans Serif"/>
                <w:sz w:val="20"/>
                <w:szCs w:val="20"/>
                <w:lang w:val="lv-LV"/>
              </w:rPr>
              <w:t>programmas</w:t>
            </w:r>
            <w:r w:rsidRPr="00060C92">
              <w:rPr>
                <w:rFonts w:cs="Microsoft Sans Serif"/>
                <w:sz w:val="20"/>
                <w:szCs w:val="20"/>
                <w:lang w:val="lv-LV"/>
              </w:rPr>
              <w:t xml:space="preserve"> īpašnieks patur pilnas tiesības uz intelektuālo īpašumu, un nekādi apstākļi nedod Uzņēmumam tiesības izmantot vai ļaut izmantot jebkuras no minētajām tiesībām uz intelektuālo īpašumu.</w:t>
            </w:r>
          </w:p>
        </w:tc>
      </w:tr>
      <w:tr w:rsidR="001D43D5" w:rsidRPr="00F63BB3"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b/>
                <w:color w:val="4E917A"/>
                <w:sz w:val="24"/>
                <w:lang w:val="lv-LV"/>
              </w:rPr>
            </w:pPr>
          </w:p>
        </w:tc>
      </w:tr>
      <w:tr w:rsidR="001D43D5" w:rsidRPr="00F63BB3"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8.5</w:t>
            </w: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NEPCon reserves the right to follow-up on information obtained regarding infringements of a Certification Scheme Owner’s or Accreditation Body’s trademarks or intellectual property rights.</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8.5</w:t>
            </w:r>
          </w:p>
        </w:tc>
        <w:tc>
          <w:tcPr>
            <w:tcW w:w="3980" w:type="dxa"/>
            <w:gridSpan w:val="4"/>
            <w:shd w:val="clear" w:color="auto" w:fill="auto"/>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color w:val="4E917A"/>
                <w:sz w:val="20"/>
                <w:szCs w:val="20"/>
                <w:lang w:val="lv-LV"/>
              </w:rPr>
            </w:pPr>
            <w:r w:rsidRPr="00060C92">
              <w:rPr>
                <w:rFonts w:cs="Microsoft Sans Serif"/>
                <w:sz w:val="20"/>
                <w:szCs w:val="20"/>
                <w:lang w:val="lv-LV"/>
              </w:rPr>
              <w:t xml:space="preserve">NEPCon patur tiesības </w:t>
            </w:r>
            <w:r w:rsidR="00DF3B9C" w:rsidRPr="00060C92">
              <w:rPr>
                <w:rFonts w:cs="Microsoft Sans Serif"/>
                <w:sz w:val="20"/>
                <w:szCs w:val="20"/>
                <w:lang w:val="lv-LV"/>
              </w:rPr>
              <w:t xml:space="preserve">veikt atbilstošus pasākumus gadījumos, kad konstatēti Sertifikācijas </w:t>
            </w:r>
            <w:r w:rsidR="00BE6FD1" w:rsidRPr="00060C92">
              <w:rPr>
                <w:rFonts w:cs="Microsoft Sans Serif"/>
                <w:sz w:val="20"/>
                <w:szCs w:val="20"/>
                <w:lang w:val="lv-LV"/>
              </w:rPr>
              <w:t>programmas</w:t>
            </w:r>
            <w:r w:rsidR="00DF3B9C" w:rsidRPr="00060C92">
              <w:rPr>
                <w:rFonts w:cs="Microsoft Sans Serif"/>
                <w:sz w:val="20"/>
                <w:szCs w:val="20"/>
                <w:lang w:val="lv-LV"/>
              </w:rPr>
              <w:t xml:space="preserve"> īpašnieka vai Akreditācijas iestādes preču zīmju lietošanas vai </w:t>
            </w:r>
            <w:r w:rsidR="00515310" w:rsidRPr="00060C92">
              <w:rPr>
                <w:rFonts w:cs="Microsoft Sans Serif"/>
                <w:sz w:val="20"/>
                <w:szCs w:val="20"/>
                <w:lang w:val="lv-LV"/>
              </w:rPr>
              <w:t xml:space="preserve">intelektuālo tiesību </w:t>
            </w:r>
            <w:r w:rsidR="00DF3B9C" w:rsidRPr="00060C92">
              <w:rPr>
                <w:rFonts w:cs="Microsoft Sans Serif"/>
                <w:sz w:val="20"/>
                <w:szCs w:val="20"/>
                <w:lang w:val="lv-LV"/>
              </w:rPr>
              <w:t xml:space="preserve"> pārkāpumi.</w:t>
            </w:r>
          </w:p>
        </w:tc>
      </w:tr>
      <w:tr w:rsidR="001D43D5" w:rsidRPr="00F63BB3"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color w:val="4E917A"/>
                <w:sz w:val="24"/>
                <w:lang w:val="lv-LV"/>
              </w:rPr>
            </w:pPr>
          </w:p>
        </w:tc>
      </w:tr>
      <w:tr w:rsidR="00007DD3" w:rsidRPr="00F63BB3" w:rsidTr="00F32E7F">
        <w:trPr>
          <w:gridAfter w:val="2"/>
          <w:wAfter w:w="199" w:type="dxa"/>
          <w:jc w:val="center"/>
        </w:trPr>
        <w:tc>
          <w:tcPr>
            <w:tcW w:w="691" w:type="dxa"/>
          </w:tcPr>
          <w:p w:rsidR="00007DD3" w:rsidRPr="00060C92" w:rsidRDefault="00007DD3"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007DD3" w:rsidRPr="00060C92" w:rsidRDefault="00007DD3"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007DD3" w:rsidRPr="00060C92" w:rsidRDefault="00007DD3"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007DD3" w:rsidRPr="00007DD3" w:rsidRDefault="00007DD3" w:rsidP="0044085F">
            <w:pPr>
              <w:widowControl w:val="0"/>
              <w:autoSpaceDE w:val="0"/>
              <w:autoSpaceDN w:val="0"/>
              <w:adjustRightInd w:val="0"/>
              <w:spacing w:before="100" w:beforeAutospacing="1" w:after="100" w:afterAutospacing="1"/>
              <w:jc w:val="both"/>
              <w:rPr>
                <w:rFonts w:ascii="Microsoft Sans Serif" w:hAnsi="Microsoft Sans Serif" w:cs="Microsoft Sans Serif"/>
                <w:color w:val="4E917A"/>
                <w:sz w:val="24"/>
                <w:lang w:val="lv-LV"/>
              </w:rPr>
            </w:pPr>
          </w:p>
        </w:tc>
      </w:tr>
      <w:tr w:rsidR="001D43D5" w:rsidRPr="00060C92" w:rsidTr="00F32E7F">
        <w:trPr>
          <w:gridAfter w:val="2"/>
          <w:wAfter w:w="199" w:type="dxa"/>
          <w:jc w:val="center"/>
        </w:trPr>
        <w:tc>
          <w:tcPr>
            <w:tcW w:w="691" w:type="dxa"/>
          </w:tcPr>
          <w:p w:rsidR="001D43D5" w:rsidRPr="00060C92" w:rsidRDefault="00515310"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sidRPr="00060C92">
              <w:rPr>
                <w:rFonts w:cs="Microsoft Sans Serif"/>
                <w:b/>
                <w:color w:val="4E917A"/>
                <w:sz w:val="24"/>
                <w:lang w:val="lv-LV"/>
              </w:rPr>
              <w:t>9</w:t>
            </w:r>
            <w:r w:rsidR="001D43D5" w:rsidRPr="00060C92">
              <w:rPr>
                <w:rFonts w:cs="Microsoft Sans Serif"/>
                <w:b/>
                <w:sz w:val="24"/>
                <w:szCs w:val="20"/>
                <w:lang w:val="lv-LV" w:bidi="en-US"/>
              </w:rPr>
              <w:t>.</w:t>
            </w:r>
          </w:p>
        </w:tc>
        <w:tc>
          <w:tcPr>
            <w:tcW w:w="4156" w:type="dxa"/>
            <w:gridSpan w:val="4"/>
          </w:tcPr>
          <w:p w:rsidR="001D43D5" w:rsidRPr="00060C92" w:rsidRDefault="00515310"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sidRPr="00060C92">
              <w:rPr>
                <w:rFonts w:cs="Microsoft Sans Serif"/>
                <w:b/>
                <w:color w:val="4E917A"/>
                <w:sz w:val="24"/>
                <w:lang w:val="lv-LV"/>
              </w:rPr>
              <w:t xml:space="preserve">Confidentiality and public information </w:t>
            </w:r>
          </w:p>
        </w:tc>
        <w:tc>
          <w:tcPr>
            <w:tcW w:w="674" w:type="dxa"/>
          </w:tcPr>
          <w:p w:rsidR="001D43D5" w:rsidRPr="00060C92" w:rsidRDefault="00515310" w:rsidP="0044085F">
            <w:pPr>
              <w:widowControl w:val="0"/>
              <w:autoSpaceDE w:val="0"/>
              <w:autoSpaceDN w:val="0"/>
              <w:adjustRightInd w:val="0"/>
              <w:spacing w:before="100" w:beforeAutospacing="1" w:after="100" w:afterAutospacing="1"/>
              <w:rPr>
                <w:rFonts w:cs="Microsoft Sans Serif"/>
                <w:b/>
                <w:sz w:val="24"/>
                <w:szCs w:val="20"/>
                <w:lang w:val="lv-LV" w:bidi="en-US"/>
              </w:rPr>
            </w:pPr>
            <w:r w:rsidRPr="00060C92">
              <w:rPr>
                <w:rFonts w:cs="Microsoft Sans Serif"/>
                <w:b/>
                <w:color w:val="4E917A"/>
                <w:sz w:val="24"/>
                <w:lang w:val="lv-LV"/>
              </w:rPr>
              <w:t>9</w:t>
            </w:r>
            <w:r w:rsidRPr="00060C92">
              <w:rPr>
                <w:rFonts w:cs="Microsoft Sans Serif"/>
                <w:b/>
                <w:sz w:val="24"/>
                <w:szCs w:val="20"/>
                <w:lang w:val="lv-LV" w:bidi="en-US"/>
              </w:rPr>
              <w:t>.</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b/>
                <w:color w:val="4E917A"/>
                <w:sz w:val="24"/>
                <w:lang w:val="lv-LV"/>
              </w:rPr>
            </w:pPr>
            <w:r w:rsidRPr="00060C92">
              <w:rPr>
                <w:rFonts w:cs="Microsoft Sans Serif"/>
                <w:b/>
                <w:color w:val="4E917A"/>
                <w:sz w:val="24"/>
                <w:lang w:val="lv-LV"/>
              </w:rPr>
              <w:t>Konfidencialitāte un publiski pieejama informācija</w:t>
            </w:r>
          </w:p>
        </w:tc>
      </w:tr>
      <w:tr w:rsidR="001D43D5" w:rsidRPr="00060C92"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b/>
                <w:color w:val="4E917A"/>
                <w:sz w:val="24"/>
                <w:lang w:val="lv-LV"/>
              </w:rPr>
            </w:pPr>
          </w:p>
        </w:tc>
      </w:tr>
      <w:tr w:rsidR="001D43D5" w:rsidRPr="00F63BB3" w:rsidTr="00F32E7F">
        <w:trPr>
          <w:gridAfter w:val="2"/>
          <w:wAfter w:w="199" w:type="dxa"/>
          <w:jc w:val="center"/>
        </w:trPr>
        <w:tc>
          <w:tcPr>
            <w:tcW w:w="691" w:type="dxa"/>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07DD3">
              <w:rPr>
                <w:rFonts w:cs="Microsoft Sans Serif"/>
                <w:sz w:val="20"/>
                <w:szCs w:val="20"/>
                <w:lang w:val="lv-LV" w:bidi="en-US"/>
              </w:rPr>
              <w:t>9.1</w:t>
            </w:r>
          </w:p>
        </w:tc>
        <w:tc>
          <w:tcPr>
            <w:tcW w:w="4156"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07DD3">
              <w:rPr>
                <w:sz w:val="20"/>
                <w:szCs w:val="20"/>
                <w:lang w:val="lv-LV"/>
              </w:rPr>
              <w:t>Neither party to this Agreement shall disclose or publish any information identi</w:t>
            </w:r>
            <w:r w:rsidR="008B3001">
              <w:rPr>
                <w:sz w:val="20"/>
                <w:szCs w:val="20"/>
                <w:lang w:val="lv-LV"/>
              </w:rPr>
              <w:t>fied as confidential by either P</w:t>
            </w:r>
            <w:r w:rsidRPr="00007DD3">
              <w:rPr>
                <w:sz w:val="20"/>
                <w:szCs w:val="20"/>
                <w:lang w:val="lv-LV"/>
              </w:rPr>
              <w:t>arty</w:t>
            </w:r>
            <w:r w:rsidR="008B3001">
              <w:rPr>
                <w:sz w:val="20"/>
                <w:szCs w:val="20"/>
                <w:lang w:val="lv-LV"/>
              </w:rPr>
              <w:t>, without consent of the other P</w:t>
            </w:r>
            <w:r w:rsidRPr="00007DD3">
              <w:rPr>
                <w:sz w:val="20"/>
                <w:szCs w:val="20"/>
                <w:lang w:val="lv-LV"/>
              </w:rPr>
              <w:t>arty, except in the following cases</w:t>
            </w:r>
            <w:r w:rsidR="00007DD3">
              <w:rPr>
                <w:sz w:val="20"/>
                <w:szCs w:val="20"/>
                <w:lang w:val="lv-LV"/>
              </w:rPr>
              <w:t>:</w:t>
            </w:r>
          </w:p>
        </w:tc>
        <w:tc>
          <w:tcPr>
            <w:tcW w:w="674" w:type="dxa"/>
          </w:tcPr>
          <w:p w:rsidR="001D43D5" w:rsidRPr="00007DD3"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07DD3">
              <w:rPr>
                <w:rFonts w:cs="Microsoft Sans Serif"/>
                <w:sz w:val="20"/>
                <w:szCs w:val="20"/>
                <w:lang w:val="lv-LV" w:bidi="en-US"/>
              </w:rPr>
              <w:t>9.1</w:t>
            </w:r>
          </w:p>
        </w:tc>
        <w:tc>
          <w:tcPr>
            <w:tcW w:w="3980"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b/>
                <w:color w:val="4E917A"/>
                <w:sz w:val="20"/>
                <w:szCs w:val="20"/>
                <w:lang w:val="lv-LV"/>
              </w:rPr>
            </w:pPr>
            <w:r w:rsidRPr="00007DD3">
              <w:rPr>
                <w:rFonts w:cs="Microsoft Sans Serif"/>
                <w:sz w:val="20"/>
                <w:szCs w:val="20"/>
                <w:lang w:val="lv-LV"/>
              </w:rPr>
              <w:t>Neviens no Līgumslēdzējiem neizpaudīs jebkādu informāciju, kuru otrs Līgumslēd</w:t>
            </w:r>
            <w:r w:rsidR="00515310" w:rsidRPr="00007DD3">
              <w:rPr>
                <w:rFonts w:cs="Microsoft Sans Serif"/>
                <w:sz w:val="20"/>
                <w:szCs w:val="20"/>
                <w:lang w:val="lv-LV"/>
              </w:rPr>
              <w:t>zējs apzīmējis kā konfidenciālu</w:t>
            </w:r>
            <w:r w:rsidRPr="00007DD3">
              <w:rPr>
                <w:rFonts w:cs="Microsoft Sans Serif"/>
                <w:sz w:val="20"/>
                <w:szCs w:val="20"/>
                <w:lang w:val="lv-LV"/>
              </w:rPr>
              <w:t xml:space="preserve"> bez otra Līgumslēdzēja piekrišanas, izņemot šādus gadījumus:</w:t>
            </w:r>
          </w:p>
        </w:tc>
      </w:tr>
      <w:tr w:rsidR="001D43D5" w:rsidRPr="00F63BB3" w:rsidTr="00F32E7F">
        <w:trPr>
          <w:gridAfter w:val="2"/>
          <w:wAfter w:w="199" w:type="dxa"/>
          <w:jc w:val="center"/>
        </w:trPr>
        <w:tc>
          <w:tcPr>
            <w:tcW w:w="691" w:type="dxa"/>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07DD3">
              <w:rPr>
                <w:rFonts w:cs="Microsoft Sans Serif"/>
                <w:sz w:val="20"/>
                <w:szCs w:val="20"/>
                <w:lang w:val="lv-LV" w:bidi="en-US"/>
              </w:rPr>
              <w:t>a)</w:t>
            </w:r>
          </w:p>
        </w:tc>
        <w:tc>
          <w:tcPr>
            <w:tcW w:w="4156"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07DD3">
              <w:rPr>
                <w:sz w:val="20"/>
                <w:szCs w:val="20"/>
                <w:lang w:val="lv-LV"/>
              </w:rPr>
              <w:t>the information is required to be made publicly available by the Certification Scheme Owner or the Accreditation Body;</w:t>
            </w:r>
          </w:p>
        </w:tc>
        <w:tc>
          <w:tcPr>
            <w:tcW w:w="674" w:type="dxa"/>
          </w:tcPr>
          <w:p w:rsidR="001D43D5" w:rsidRPr="00007DD3"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07DD3">
              <w:rPr>
                <w:rFonts w:cs="Microsoft Sans Serif"/>
                <w:sz w:val="20"/>
                <w:szCs w:val="20"/>
                <w:lang w:val="lv-LV" w:bidi="en-US"/>
              </w:rPr>
              <w:t>a)</w:t>
            </w:r>
          </w:p>
        </w:tc>
        <w:tc>
          <w:tcPr>
            <w:tcW w:w="3980"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b/>
                <w:color w:val="4E917A"/>
                <w:sz w:val="20"/>
                <w:szCs w:val="20"/>
                <w:lang w:val="lv-LV"/>
              </w:rPr>
            </w:pPr>
            <w:r w:rsidRPr="00007DD3">
              <w:rPr>
                <w:rFonts w:cs="Microsoft Sans Serif"/>
                <w:sz w:val="20"/>
                <w:szCs w:val="20"/>
                <w:lang w:val="lv-LV"/>
              </w:rPr>
              <w:t xml:space="preserve">Sertifikācijas </w:t>
            </w:r>
            <w:r w:rsidR="00BE6FD1" w:rsidRPr="00007DD3">
              <w:rPr>
                <w:rFonts w:cs="Microsoft Sans Serif"/>
                <w:sz w:val="20"/>
                <w:szCs w:val="20"/>
                <w:lang w:val="lv-LV"/>
              </w:rPr>
              <w:t>programmas</w:t>
            </w:r>
            <w:r w:rsidRPr="00007DD3">
              <w:rPr>
                <w:rFonts w:cs="Microsoft Sans Serif"/>
                <w:sz w:val="20"/>
                <w:szCs w:val="20"/>
                <w:lang w:val="lv-LV"/>
              </w:rPr>
              <w:t xml:space="preserve"> īpašnieks vai Akreditācijas iestāde ir paredzējusi, ka informācija ir jāpublisko;</w:t>
            </w:r>
          </w:p>
        </w:tc>
      </w:tr>
      <w:tr w:rsidR="001D43D5" w:rsidRPr="00007DD3" w:rsidTr="00F32E7F">
        <w:trPr>
          <w:gridAfter w:val="2"/>
          <w:wAfter w:w="199" w:type="dxa"/>
          <w:jc w:val="center"/>
        </w:trPr>
        <w:tc>
          <w:tcPr>
            <w:tcW w:w="691" w:type="dxa"/>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07DD3">
              <w:rPr>
                <w:rFonts w:cs="Microsoft Sans Serif"/>
                <w:sz w:val="20"/>
                <w:szCs w:val="20"/>
                <w:lang w:val="lv-LV" w:bidi="en-US"/>
              </w:rPr>
              <w:t>b)</w:t>
            </w:r>
          </w:p>
        </w:tc>
        <w:tc>
          <w:tcPr>
            <w:tcW w:w="4156" w:type="dxa"/>
            <w:gridSpan w:val="4"/>
          </w:tcPr>
          <w:p w:rsidR="001D43D5" w:rsidRPr="00007DD3" w:rsidRDefault="001D43D5" w:rsidP="0044085F">
            <w:pPr>
              <w:spacing w:before="100" w:beforeAutospacing="1" w:after="100" w:afterAutospacing="1"/>
              <w:rPr>
                <w:rFonts w:cs="Microsoft Sans Serif"/>
                <w:sz w:val="20"/>
                <w:szCs w:val="20"/>
                <w:lang w:val="lv-LV" w:bidi="en-US"/>
              </w:rPr>
            </w:pPr>
            <w:r w:rsidRPr="00007DD3">
              <w:rPr>
                <w:sz w:val="20"/>
                <w:szCs w:val="20"/>
                <w:lang w:val="lv-LV"/>
              </w:rPr>
              <w:t>the information is already available in the public domain; or</w:t>
            </w:r>
          </w:p>
        </w:tc>
        <w:tc>
          <w:tcPr>
            <w:tcW w:w="674" w:type="dxa"/>
          </w:tcPr>
          <w:p w:rsidR="001D43D5" w:rsidRPr="00007DD3"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07DD3">
              <w:rPr>
                <w:rFonts w:cs="Microsoft Sans Serif"/>
                <w:sz w:val="20"/>
                <w:szCs w:val="20"/>
                <w:lang w:val="lv-LV" w:bidi="en-US"/>
              </w:rPr>
              <w:t>b)</w:t>
            </w:r>
          </w:p>
        </w:tc>
        <w:tc>
          <w:tcPr>
            <w:tcW w:w="3980"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07DD3">
              <w:rPr>
                <w:rFonts w:cs="Microsoft Sans Serif"/>
                <w:sz w:val="20"/>
                <w:szCs w:val="20"/>
                <w:lang w:val="lv-LV"/>
              </w:rPr>
              <w:t xml:space="preserve">informācija jau ir pieejama publiskā </w:t>
            </w:r>
            <w:r w:rsidR="001078C1">
              <w:rPr>
                <w:rFonts w:cs="Microsoft Sans Serif"/>
                <w:sz w:val="20"/>
                <w:szCs w:val="20"/>
                <w:lang w:val="lv-LV"/>
              </w:rPr>
              <w:t>tīmekļa</w:t>
            </w:r>
            <w:r w:rsidRPr="00007DD3">
              <w:rPr>
                <w:rFonts w:cs="Microsoft Sans Serif"/>
                <w:sz w:val="20"/>
                <w:szCs w:val="20"/>
                <w:lang w:val="lv-LV"/>
              </w:rPr>
              <w:t xml:space="preserve"> vietnē;</w:t>
            </w:r>
          </w:p>
        </w:tc>
      </w:tr>
      <w:tr w:rsidR="001D43D5" w:rsidRPr="00007DD3" w:rsidTr="00F32E7F">
        <w:trPr>
          <w:gridAfter w:val="2"/>
          <w:wAfter w:w="199" w:type="dxa"/>
          <w:jc w:val="center"/>
        </w:trPr>
        <w:tc>
          <w:tcPr>
            <w:tcW w:w="691" w:type="dxa"/>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07DD3">
              <w:rPr>
                <w:rFonts w:cs="Microsoft Sans Serif"/>
                <w:sz w:val="20"/>
                <w:szCs w:val="20"/>
                <w:lang w:val="lv-LV" w:bidi="en-US"/>
              </w:rPr>
              <w:t>c)</w:t>
            </w:r>
          </w:p>
        </w:tc>
        <w:tc>
          <w:tcPr>
            <w:tcW w:w="4156" w:type="dxa"/>
            <w:gridSpan w:val="4"/>
          </w:tcPr>
          <w:p w:rsidR="001D43D5" w:rsidRPr="00007DD3" w:rsidRDefault="001D43D5" w:rsidP="0044085F">
            <w:pPr>
              <w:spacing w:before="100" w:beforeAutospacing="1" w:after="100" w:afterAutospacing="1"/>
              <w:rPr>
                <w:rFonts w:cs="Microsoft Sans Serif"/>
                <w:sz w:val="20"/>
                <w:szCs w:val="20"/>
                <w:lang w:val="lv-LV" w:bidi="en-US"/>
              </w:rPr>
            </w:pPr>
            <w:r w:rsidRPr="00007DD3">
              <w:rPr>
                <w:sz w:val="20"/>
                <w:szCs w:val="20"/>
                <w:lang w:val="lv-LV"/>
              </w:rPr>
              <w:t>it is legally required to disclose the information.</w:t>
            </w:r>
          </w:p>
        </w:tc>
        <w:tc>
          <w:tcPr>
            <w:tcW w:w="674" w:type="dxa"/>
          </w:tcPr>
          <w:p w:rsidR="001D43D5" w:rsidRPr="00007DD3"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07DD3">
              <w:rPr>
                <w:rFonts w:cs="Microsoft Sans Serif"/>
                <w:sz w:val="20"/>
                <w:szCs w:val="20"/>
                <w:lang w:val="lv-LV" w:bidi="en-US"/>
              </w:rPr>
              <w:t>c)</w:t>
            </w:r>
          </w:p>
        </w:tc>
        <w:tc>
          <w:tcPr>
            <w:tcW w:w="3980"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b/>
                <w:color w:val="4E917A"/>
                <w:sz w:val="20"/>
                <w:szCs w:val="20"/>
                <w:lang w:val="lv-LV"/>
              </w:rPr>
            </w:pPr>
            <w:r w:rsidRPr="00007DD3">
              <w:rPr>
                <w:rFonts w:cs="Microsoft Sans Serif"/>
                <w:sz w:val="20"/>
                <w:szCs w:val="20"/>
                <w:lang w:val="lv-LV"/>
              </w:rPr>
              <w:t>tiesību akti nosaka, ka informācijai jābūt publiski pieejamai.</w:t>
            </w:r>
          </w:p>
        </w:tc>
      </w:tr>
      <w:tr w:rsidR="00007DD3" w:rsidRPr="00007DD3" w:rsidTr="00F32E7F">
        <w:trPr>
          <w:gridAfter w:val="2"/>
          <w:wAfter w:w="199" w:type="dxa"/>
          <w:jc w:val="center"/>
        </w:trPr>
        <w:tc>
          <w:tcPr>
            <w:tcW w:w="691" w:type="dxa"/>
          </w:tcPr>
          <w:p w:rsidR="00007DD3" w:rsidRPr="00007DD3" w:rsidRDefault="00007DD3"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007DD3" w:rsidRPr="00007DD3" w:rsidRDefault="00007DD3" w:rsidP="0044085F">
            <w:pPr>
              <w:widowControl w:val="0"/>
              <w:autoSpaceDE w:val="0"/>
              <w:autoSpaceDN w:val="0"/>
              <w:adjustRightInd w:val="0"/>
              <w:spacing w:before="100" w:beforeAutospacing="1" w:after="100" w:afterAutospacing="1"/>
              <w:jc w:val="both"/>
              <w:rPr>
                <w:sz w:val="20"/>
                <w:szCs w:val="20"/>
                <w:lang w:val="lv-LV"/>
              </w:rPr>
            </w:pPr>
          </w:p>
        </w:tc>
        <w:tc>
          <w:tcPr>
            <w:tcW w:w="674" w:type="dxa"/>
          </w:tcPr>
          <w:p w:rsidR="00007DD3" w:rsidRPr="00007DD3" w:rsidRDefault="00007DD3"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007DD3" w:rsidRPr="00007DD3" w:rsidRDefault="00007DD3"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1D43D5" w:rsidRPr="00F63BB3" w:rsidTr="00F32E7F">
        <w:trPr>
          <w:gridAfter w:val="2"/>
          <w:wAfter w:w="199" w:type="dxa"/>
          <w:jc w:val="center"/>
        </w:trPr>
        <w:tc>
          <w:tcPr>
            <w:tcW w:w="691" w:type="dxa"/>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07DD3">
              <w:rPr>
                <w:rFonts w:cs="Microsoft Sans Serif"/>
                <w:sz w:val="20"/>
                <w:szCs w:val="20"/>
                <w:lang w:val="lv-LV" w:bidi="en-US"/>
              </w:rPr>
              <w:t>9.2</w:t>
            </w:r>
          </w:p>
        </w:tc>
        <w:tc>
          <w:tcPr>
            <w:tcW w:w="4156"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07DD3">
              <w:rPr>
                <w:sz w:val="20"/>
                <w:szCs w:val="20"/>
                <w:lang w:val="lv-LV"/>
              </w:rPr>
              <w:t xml:space="preserve">The Organisation agrees that NEPCon designated personnel, as well as personnel and authorized representatives of the Certification Scheme Owner and the Accreditation Body, shall have access to confidential information, audit reports, and other relevant information of the Organisation to the extent required in connection with the accreditation of NEPCon or the certification of Organisation hereunder in order to evaluate compliance of the Organisation with the Certification Requirements. This may include the above mentioned personnel or authorized representatives </w:t>
            </w:r>
            <w:r w:rsidRPr="00007DD3">
              <w:rPr>
                <w:sz w:val="20"/>
                <w:szCs w:val="20"/>
                <w:lang w:val="lv-LV"/>
              </w:rPr>
              <w:lastRenderedPageBreak/>
              <w:t>accompanying NEPCon designated personnel at audits.</w:t>
            </w:r>
          </w:p>
        </w:tc>
        <w:tc>
          <w:tcPr>
            <w:tcW w:w="674" w:type="dxa"/>
          </w:tcPr>
          <w:p w:rsidR="001D43D5" w:rsidRPr="00007DD3"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07DD3">
              <w:rPr>
                <w:rFonts w:cs="Microsoft Sans Serif"/>
                <w:sz w:val="20"/>
                <w:szCs w:val="20"/>
                <w:lang w:val="lv-LV" w:bidi="en-US"/>
              </w:rPr>
              <w:lastRenderedPageBreak/>
              <w:t>9.2</w:t>
            </w:r>
          </w:p>
        </w:tc>
        <w:tc>
          <w:tcPr>
            <w:tcW w:w="3980" w:type="dxa"/>
            <w:gridSpan w:val="4"/>
          </w:tcPr>
          <w:p w:rsidR="001D43D5" w:rsidRPr="00ED1B02" w:rsidRDefault="001D43D5" w:rsidP="0044085F">
            <w:pPr>
              <w:widowControl w:val="0"/>
              <w:autoSpaceDE w:val="0"/>
              <w:autoSpaceDN w:val="0"/>
              <w:adjustRightInd w:val="0"/>
              <w:spacing w:before="100" w:beforeAutospacing="1" w:after="100" w:afterAutospacing="1"/>
              <w:jc w:val="both"/>
              <w:rPr>
                <w:rFonts w:cs="Microsoft Sans Serif"/>
                <w:b/>
                <w:color w:val="4E917A"/>
                <w:sz w:val="20"/>
                <w:szCs w:val="20"/>
                <w:lang w:val="lv-LV"/>
              </w:rPr>
            </w:pPr>
            <w:r w:rsidRPr="00ED1B02">
              <w:rPr>
                <w:rFonts w:cs="Microsoft Sans Serif"/>
                <w:sz w:val="20"/>
                <w:szCs w:val="20"/>
                <w:lang w:val="lv-LV"/>
              </w:rPr>
              <w:t>Uzņēmums piekrīt, ka NEPCon norīkot</w:t>
            </w:r>
            <w:r w:rsidR="00515310" w:rsidRPr="00ED1B02">
              <w:rPr>
                <w:rFonts w:cs="Microsoft Sans Serif"/>
                <w:sz w:val="20"/>
                <w:szCs w:val="20"/>
                <w:lang w:val="lv-LV"/>
              </w:rPr>
              <w:t>aj</w:t>
            </w:r>
            <w:r w:rsidRPr="00ED1B02">
              <w:rPr>
                <w:rFonts w:cs="Microsoft Sans Serif"/>
                <w:sz w:val="20"/>
                <w:szCs w:val="20"/>
                <w:lang w:val="lv-LV"/>
              </w:rPr>
              <w:t xml:space="preserve">iem darbiniekiem, kā arī  Sertifikācijas shēmu īpašnieku un Akreditācijas iestāžu darbiniekiem, ir tiesības iepazīties ar konfidenciālu informāciju, audita ziņojumiem un citu atbilstošu Uzņēmuma informāciju tādā apmērā, lai novērtētu Uzņēmuma atbilstību </w:t>
            </w:r>
            <w:r w:rsidR="00ED1B02" w:rsidRPr="00ED1B02">
              <w:rPr>
                <w:rFonts w:cs="Microsoft Sans Serif"/>
                <w:sz w:val="20"/>
                <w:szCs w:val="20"/>
                <w:lang w:val="lv-LV"/>
              </w:rPr>
              <w:t>sertifikācijai vai</w:t>
            </w:r>
            <w:r w:rsidR="00515310" w:rsidRPr="00ED1B02">
              <w:rPr>
                <w:rFonts w:cs="Microsoft Sans Serif"/>
                <w:sz w:val="20"/>
                <w:szCs w:val="20"/>
                <w:lang w:val="lv-LV"/>
              </w:rPr>
              <w:t xml:space="preserve"> </w:t>
            </w:r>
            <w:r w:rsidRPr="00ED1B02">
              <w:rPr>
                <w:rFonts w:cs="Microsoft Sans Serif"/>
                <w:sz w:val="20"/>
                <w:szCs w:val="20"/>
                <w:lang w:val="lv-LV"/>
              </w:rPr>
              <w:t xml:space="preserve">Sertifikācijas prasībām un NEPCon </w:t>
            </w:r>
            <w:r w:rsidR="00ED1B02" w:rsidRPr="00ED1B02">
              <w:rPr>
                <w:rFonts w:cs="Microsoft Sans Serif"/>
                <w:sz w:val="20"/>
                <w:szCs w:val="20"/>
                <w:lang w:val="lv-LV"/>
              </w:rPr>
              <w:t>akreditācijai</w:t>
            </w:r>
            <w:r w:rsidRPr="00ED1B02">
              <w:rPr>
                <w:rFonts w:cs="Microsoft Sans Serif"/>
                <w:sz w:val="20"/>
                <w:szCs w:val="20"/>
                <w:lang w:val="lv-LV"/>
              </w:rPr>
              <w:t>. Teiktais var attiekties uz iepriekš minētajiem darbiniekiem vai deleģētajiem pārstāvjiem, ja tie ir klāt NEPCon veiktos auditos.</w:t>
            </w:r>
          </w:p>
        </w:tc>
      </w:tr>
      <w:tr w:rsidR="001D43D5" w:rsidRPr="00F63BB3" w:rsidTr="00F32E7F">
        <w:trPr>
          <w:gridAfter w:val="2"/>
          <w:wAfter w:w="199" w:type="dxa"/>
          <w:jc w:val="center"/>
        </w:trPr>
        <w:tc>
          <w:tcPr>
            <w:tcW w:w="691" w:type="dxa"/>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1D43D5" w:rsidRPr="00007DD3"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b/>
                <w:color w:val="4E917A"/>
                <w:sz w:val="20"/>
                <w:szCs w:val="20"/>
                <w:lang w:val="lv-LV"/>
              </w:rPr>
            </w:pPr>
          </w:p>
        </w:tc>
      </w:tr>
      <w:tr w:rsidR="001D43D5" w:rsidRPr="00F63BB3" w:rsidTr="00F32E7F">
        <w:trPr>
          <w:gridAfter w:val="2"/>
          <w:wAfter w:w="199" w:type="dxa"/>
          <w:jc w:val="center"/>
        </w:trPr>
        <w:tc>
          <w:tcPr>
            <w:tcW w:w="691" w:type="dxa"/>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07DD3">
              <w:rPr>
                <w:rFonts w:cs="Microsoft Sans Serif"/>
                <w:sz w:val="20"/>
                <w:szCs w:val="20"/>
                <w:lang w:val="lv-LV" w:bidi="en-US"/>
              </w:rPr>
              <w:t>9.3</w:t>
            </w:r>
          </w:p>
        </w:tc>
        <w:tc>
          <w:tcPr>
            <w:tcW w:w="4156"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07DD3">
              <w:rPr>
                <w:sz w:val="20"/>
                <w:szCs w:val="20"/>
                <w:lang w:val="lv-LV"/>
              </w:rPr>
              <w:t>In so far as it is necessary for NEPCon or the Certification Scheme Owner to perform their obligations under this Agreement, NEPCon and the Certification Scheme Owner</w:t>
            </w:r>
            <w:r w:rsidRPr="00007DD3">
              <w:rPr>
                <w:sz w:val="20"/>
                <w:szCs w:val="20"/>
                <w:lang w:val="lv-LV" w:bidi="en-US"/>
              </w:rPr>
              <w:t xml:space="preserve"> shall be entitled and authorized to process the Organisation’s personal and business data in accordance with </w:t>
            </w:r>
            <w:r w:rsidR="0035075E">
              <w:rPr>
                <w:sz w:val="20"/>
                <w:szCs w:val="20"/>
                <w:lang w:val="lv-LV" w:bidi="en-US"/>
              </w:rPr>
              <w:t>the European Union General Data Protection Regulation 2016/679, and any other applicable data protection legislation</w:t>
            </w:r>
            <w:r w:rsidR="00EA24D8" w:rsidRPr="00007DD3">
              <w:rPr>
                <w:sz w:val="20"/>
                <w:szCs w:val="20"/>
                <w:lang w:val="lv-LV" w:bidi="en-US"/>
              </w:rPr>
              <w:t>.</w:t>
            </w:r>
          </w:p>
        </w:tc>
        <w:tc>
          <w:tcPr>
            <w:tcW w:w="674" w:type="dxa"/>
          </w:tcPr>
          <w:p w:rsidR="001D43D5" w:rsidRPr="00007DD3" w:rsidRDefault="00EA24D8"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07DD3">
              <w:rPr>
                <w:rFonts w:cs="Microsoft Sans Serif"/>
                <w:sz w:val="20"/>
                <w:szCs w:val="20"/>
                <w:lang w:val="lv-LV" w:bidi="en-US"/>
              </w:rPr>
              <w:t>9.3</w:t>
            </w:r>
          </w:p>
        </w:tc>
        <w:tc>
          <w:tcPr>
            <w:tcW w:w="3980" w:type="dxa"/>
            <w:gridSpan w:val="4"/>
          </w:tcPr>
          <w:p w:rsidR="00515310" w:rsidRPr="00007DD3" w:rsidRDefault="009E2F34" w:rsidP="0044085F">
            <w:pPr>
              <w:widowControl w:val="0"/>
              <w:autoSpaceDE w:val="0"/>
              <w:autoSpaceDN w:val="0"/>
              <w:adjustRightInd w:val="0"/>
              <w:spacing w:before="100" w:beforeAutospacing="1" w:after="100" w:afterAutospacing="1"/>
              <w:jc w:val="both"/>
              <w:rPr>
                <w:rFonts w:cs="Microsoft Sans Serif"/>
                <w:b/>
                <w:color w:val="4E917A"/>
                <w:sz w:val="20"/>
                <w:szCs w:val="20"/>
                <w:lang w:val="lv-LV"/>
              </w:rPr>
            </w:pPr>
            <w:r w:rsidRPr="00007DD3">
              <w:rPr>
                <w:rFonts w:cs="Microsoft Sans Serif"/>
                <w:sz w:val="20"/>
                <w:szCs w:val="20"/>
                <w:lang w:val="lv-LV"/>
              </w:rPr>
              <w:t xml:space="preserve">Ciktāl tas nepieciešams no NEPCon vai Sertifikācijas programmas īpašnieka puses, NEPCon un Sertifikācijas programmas īpašnieks ir tiesīgs un pilnvarots apstrādāt Uzņēmuma nodarbināto un darbības datus </w:t>
            </w:r>
            <w:r w:rsidRPr="003F688C">
              <w:rPr>
                <w:rFonts w:cs="Microsoft Sans Serif"/>
                <w:sz w:val="20"/>
                <w:szCs w:val="20"/>
                <w:lang w:val="lv-LV"/>
              </w:rPr>
              <w:t xml:space="preserve">atbilstoši </w:t>
            </w:r>
            <w:r w:rsidR="0035075E" w:rsidRPr="003F688C">
              <w:rPr>
                <w:rFonts w:cs="Arial"/>
                <w:sz w:val="20"/>
                <w:szCs w:val="20"/>
                <w:shd w:val="clear" w:color="auto" w:fill="FFFFFF"/>
                <w:lang w:val="lv-LV"/>
              </w:rPr>
              <w:t>ar Eiropas Savienības Vispārējo datu aizsardzības regulu 2016/679 un citiem piemērojamiem datu aizsardzības tiesību aktiem.</w:t>
            </w:r>
          </w:p>
        </w:tc>
      </w:tr>
      <w:tr w:rsidR="001D43D5" w:rsidRPr="00F63BB3" w:rsidTr="00F32E7F">
        <w:trPr>
          <w:gridAfter w:val="2"/>
          <w:wAfter w:w="199" w:type="dxa"/>
          <w:jc w:val="center"/>
        </w:trPr>
        <w:tc>
          <w:tcPr>
            <w:tcW w:w="691" w:type="dxa"/>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1D43D5" w:rsidRPr="00007DD3"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b/>
                <w:color w:val="4E917A"/>
                <w:sz w:val="20"/>
                <w:szCs w:val="20"/>
                <w:lang w:val="lv-LV"/>
              </w:rPr>
            </w:pPr>
          </w:p>
        </w:tc>
      </w:tr>
      <w:tr w:rsidR="001D43D5" w:rsidRPr="00F63BB3" w:rsidTr="00F32E7F">
        <w:trPr>
          <w:gridAfter w:val="2"/>
          <w:wAfter w:w="199" w:type="dxa"/>
          <w:jc w:val="center"/>
        </w:trPr>
        <w:tc>
          <w:tcPr>
            <w:tcW w:w="691" w:type="dxa"/>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07DD3">
              <w:rPr>
                <w:rFonts w:cs="Microsoft Sans Serif"/>
                <w:sz w:val="20"/>
                <w:szCs w:val="20"/>
                <w:lang w:val="lv-LV" w:bidi="en-US"/>
              </w:rPr>
              <w:t>9.4</w:t>
            </w:r>
          </w:p>
        </w:tc>
        <w:tc>
          <w:tcPr>
            <w:tcW w:w="4156"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07DD3">
              <w:rPr>
                <w:sz w:val="20"/>
                <w:szCs w:val="20"/>
                <w:lang w:val="lv-LV"/>
              </w:rPr>
              <w:t>NEPCon may produce public summaries of an Organisation’s certificate(s) or audit reports and publish on NEPCon’s website or the Certification Scheme Owner or Accreditation Body’s website for public disclosure.</w:t>
            </w:r>
          </w:p>
        </w:tc>
        <w:tc>
          <w:tcPr>
            <w:tcW w:w="674" w:type="dxa"/>
          </w:tcPr>
          <w:p w:rsidR="001D43D5" w:rsidRPr="00007DD3"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07DD3">
              <w:rPr>
                <w:rFonts w:cs="Microsoft Sans Serif"/>
                <w:sz w:val="20"/>
                <w:szCs w:val="20"/>
                <w:lang w:val="lv-LV" w:bidi="en-US"/>
              </w:rPr>
              <w:t>9.4</w:t>
            </w:r>
          </w:p>
        </w:tc>
        <w:tc>
          <w:tcPr>
            <w:tcW w:w="3980"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07DD3">
              <w:rPr>
                <w:rFonts w:cs="Microsoft Sans Serif"/>
                <w:sz w:val="20"/>
                <w:szCs w:val="20"/>
                <w:lang w:val="lv-LV"/>
              </w:rPr>
              <w:t xml:space="preserve">NEPCon var sagatavot publisku informāciju par Uzņēmuma sertifikātu (-iem) vai audita ziņojumiem un ievietot NEPCon, Sertifikācijas </w:t>
            </w:r>
            <w:r w:rsidR="00BE6FD1" w:rsidRPr="00007DD3">
              <w:rPr>
                <w:rFonts w:cs="Microsoft Sans Serif"/>
                <w:sz w:val="20"/>
                <w:szCs w:val="20"/>
                <w:lang w:val="lv-LV"/>
              </w:rPr>
              <w:t>programmas</w:t>
            </w:r>
            <w:r w:rsidRPr="00007DD3">
              <w:rPr>
                <w:rFonts w:cs="Microsoft Sans Serif"/>
                <w:sz w:val="20"/>
                <w:szCs w:val="20"/>
                <w:lang w:val="lv-LV"/>
              </w:rPr>
              <w:t xml:space="preserve"> īpašnieka vai Akreditācijas iestādes </w:t>
            </w:r>
            <w:r w:rsidR="003F688C">
              <w:rPr>
                <w:rFonts w:cs="Microsoft Sans Serif"/>
                <w:sz w:val="20"/>
                <w:szCs w:val="20"/>
                <w:lang w:val="lv-LV"/>
              </w:rPr>
              <w:t>tīmekļa</w:t>
            </w:r>
            <w:r w:rsidRPr="00007DD3">
              <w:rPr>
                <w:rFonts w:cs="Microsoft Sans Serif"/>
                <w:sz w:val="20"/>
                <w:szCs w:val="20"/>
                <w:lang w:val="lv-LV"/>
              </w:rPr>
              <w:t xml:space="preserve"> vietnēs.</w:t>
            </w:r>
          </w:p>
        </w:tc>
      </w:tr>
      <w:tr w:rsidR="001D43D5" w:rsidRPr="00F63BB3"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b/>
                <w:color w:val="4E917A"/>
                <w:sz w:val="24"/>
                <w:lang w:val="lv-LV"/>
              </w:rPr>
            </w:pPr>
          </w:p>
        </w:tc>
      </w:tr>
      <w:tr w:rsidR="001D43D5" w:rsidRPr="00060C92" w:rsidTr="00F32E7F">
        <w:trPr>
          <w:gridAfter w:val="2"/>
          <w:wAfter w:w="199" w:type="dxa"/>
          <w:jc w:val="center"/>
        </w:trPr>
        <w:tc>
          <w:tcPr>
            <w:tcW w:w="691" w:type="dxa"/>
          </w:tcPr>
          <w:p w:rsidR="001D43D5" w:rsidRPr="00060C92" w:rsidRDefault="009E2F34" w:rsidP="0044085F">
            <w:pPr>
              <w:widowControl w:val="0"/>
              <w:autoSpaceDE w:val="0"/>
              <w:autoSpaceDN w:val="0"/>
              <w:adjustRightInd w:val="0"/>
              <w:spacing w:before="100" w:beforeAutospacing="1" w:after="100" w:afterAutospacing="1"/>
              <w:jc w:val="both"/>
              <w:rPr>
                <w:rFonts w:cs="Microsoft Sans Serif"/>
                <w:sz w:val="24"/>
                <w:szCs w:val="20"/>
                <w:highlight w:val="yellow"/>
                <w:lang w:val="lv-LV" w:bidi="en-US"/>
              </w:rPr>
            </w:pPr>
            <w:r w:rsidRPr="00060C92">
              <w:rPr>
                <w:rFonts w:cs="Microsoft Sans Serif"/>
                <w:b/>
                <w:color w:val="4E917A"/>
                <w:sz w:val="24"/>
                <w:lang w:val="lv-LV"/>
              </w:rPr>
              <w:t>10.</w:t>
            </w:r>
          </w:p>
        </w:tc>
        <w:tc>
          <w:tcPr>
            <w:tcW w:w="4156" w:type="dxa"/>
            <w:gridSpan w:val="4"/>
          </w:tcPr>
          <w:p w:rsidR="001D43D5" w:rsidRPr="00060C92" w:rsidRDefault="009E2F34" w:rsidP="0044085F">
            <w:pPr>
              <w:widowControl w:val="0"/>
              <w:autoSpaceDE w:val="0"/>
              <w:autoSpaceDN w:val="0"/>
              <w:adjustRightInd w:val="0"/>
              <w:spacing w:before="100" w:beforeAutospacing="1" w:after="100" w:afterAutospacing="1"/>
              <w:jc w:val="both"/>
              <w:rPr>
                <w:rFonts w:cs="Microsoft Sans Serif"/>
                <w:b/>
                <w:sz w:val="24"/>
                <w:szCs w:val="20"/>
                <w:highlight w:val="yellow"/>
                <w:lang w:val="lv-LV" w:bidi="en-US"/>
              </w:rPr>
            </w:pPr>
            <w:r w:rsidRPr="00060C92">
              <w:rPr>
                <w:rFonts w:cs="Microsoft Sans Serif"/>
                <w:b/>
                <w:color w:val="4E917A"/>
                <w:sz w:val="24"/>
                <w:lang w:val="lv-LV"/>
              </w:rPr>
              <w:t xml:space="preserve">Limitation of liability and indemnification </w:t>
            </w:r>
          </w:p>
        </w:tc>
        <w:tc>
          <w:tcPr>
            <w:tcW w:w="674" w:type="dxa"/>
          </w:tcPr>
          <w:p w:rsidR="001D43D5" w:rsidRPr="00060C92" w:rsidRDefault="009E2F34" w:rsidP="0044085F">
            <w:pPr>
              <w:widowControl w:val="0"/>
              <w:autoSpaceDE w:val="0"/>
              <w:autoSpaceDN w:val="0"/>
              <w:adjustRightInd w:val="0"/>
              <w:spacing w:before="100" w:beforeAutospacing="1" w:after="100" w:afterAutospacing="1"/>
              <w:rPr>
                <w:rFonts w:cs="Microsoft Sans Serif"/>
                <w:sz w:val="24"/>
                <w:szCs w:val="20"/>
                <w:highlight w:val="yellow"/>
                <w:lang w:val="lv-LV" w:bidi="en-US"/>
              </w:rPr>
            </w:pPr>
            <w:r w:rsidRPr="00060C92">
              <w:rPr>
                <w:rFonts w:cs="Microsoft Sans Serif"/>
                <w:b/>
                <w:color w:val="4E917A"/>
                <w:sz w:val="24"/>
                <w:lang w:val="lv-LV"/>
              </w:rPr>
              <w:t>10.</w:t>
            </w:r>
          </w:p>
        </w:tc>
        <w:tc>
          <w:tcPr>
            <w:tcW w:w="3980" w:type="dxa"/>
            <w:gridSpan w:val="4"/>
          </w:tcPr>
          <w:p w:rsidR="001D43D5" w:rsidRPr="00060C92" w:rsidRDefault="009E2F34" w:rsidP="0044085F">
            <w:pPr>
              <w:widowControl w:val="0"/>
              <w:autoSpaceDE w:val="0"/>
              <w:autoSpaceDN w:val="0"/>
              <w:adjustRightInd w:val="0"/>
              <w:spacing w:before="100" w:beforeAutospacing="1" w:after="100" w:afterAutospacing="1"/>
              <w:jc w:val="both"/>
              <w:rPr>
                <w:rFonts w:cs="Microsoft Sans Serif"/>
                <w:b/>
                <w:color w:val="4E917A"/>
                <w:sz w:val="24"/>
                <w:lang w:val="lv-LV"/>
              </w:rPr>
            </w:pPr>
            <w:r w:rsidRPr="00060C92">
              <w:rPr>
                <w:rFonts w:cs="Microsoft Sans Serif"/>
                <w:b/>
                <w:color w:val="4E917A"/>
                <w:sz w:val="24"/>
                <w:lang w:val="lv-LV"/>
              </w:rPr>
              <w:t>Atlīdzības un a</w:t>
            </w:r>
            <w:r w:rsidR="001D43D5" w:rsidRPr="00060C92">
              <w:rPr>
                <w:rFonts w:cs="Microsoft Sans Serif"/>
                <w:b/>
                <w:color w:val="4E917A"/>
                <w:sz w:val="24"/>
                <w:lang w:val="lv-LV"/>
              </w:rPr>
              <w:t>tbildības ierobežojumi</w:t>
            </w:r>
          </w:p>
        </w:tc>
      </w:tr>
      <w:tr w:rsidR="001D43D5" w:rsidRPr="00060C92"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b/>
                <w:color w:val="4E917A"/>
                <w:sz w:val="24"/>
                <w:lang w:val="lv-LV"/>
              </w:rPr>
            </w:pPr>
          </w:p>
        </w:tc>
      </w:tr>
      <w:tr w:rsidR="001D43D5" w:rsidRPr="00F63BB3"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10.1</w:t>
            </w: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For the purposes of this Agreement, “Damages” means any claims, demands, causes of action, damages, judgments or settlements, including without limitation, attorney’s fees and court costs</w:t>
            </w:r>
            <w:r w:rsidR="002875E9" w:rsidRPr="00060C92">
              <w:rPr>
                <w:sz w:val="20"/>
                <w:szCs w:val="20"/>
                <w:lang w:val="lv-LV"/>
              </w:rPr>
              <w:t>.</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10.1</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b/>
                <w:color w:val="4E917A"/>
                <w:sz w:val="20"/>
                <w:szCs w:val="20"/>
                <w:lang w:val="lv-LV"/>
              </w:rPr>
            </w:pPr>
            <w:r w:rsidRPr="00060C92">
              <w:rPr>
                <w:rFonts w:cs="Microsoft Sans Serif"/>
                <w:sz w:val="20"/>
                <w:szCs w:val="20"/>
                <w:lang w:val="lv-LV"/>
              </w:rPr>
              <w:t>Šī Līguma izpratnē „Zaudējumu atlīdzība“  nozīmē jebkādus prasījumus, pieprasījumus, prasības veikt darbības, zaudējumus vai vienošanos, kā arī minēto, bet ne tikai to, maksu par advokāta pakalpojumiem un tiesas izdevumus.</w:t>
            </w:r>
          </w:p>
        </w:tc>
      </w:tr>
      <w:tr w:rsidR="001D43D5" w:rsidRPr="00F63BB3"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sz w:val="20"/>
                <w:szCs w:val="20"/>
                <w:lang w:val="lv-LV"/>
              </w:rPr>
            </w:pP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1D43D5" w:rsidRPr="00F63BB3"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10.2</w:t>
            </w: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The Organisation agrees that NEPCon is not liable to the Organisation, any customer of the Organisation or any other person or entity for any Damages resulting directly or indirectly from the Organisation’s own:</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10.2</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Uzņēmums atzīst, ka NEPCon neuzņem</w:t>
            </w:r>
            <w:r w:rsidR="00ED1B02">
              <w:rPr>
                <w:rFonts w:cs="Microsoft Sans Serif"/>
                <w:sz w:val="20"/>
                <w:szCs w:val="20"/>
                <w:lang w:val="lv-LV"/>
              </w:rPr>
              <w:t>as</w:t>
            </w:r>
            <w:r w:rsidRPr="00060C92">
              <w:rPr>
                <w:rFonts w:cs="Microsoft Sans Serif"/>
                <w:sz w:val="20"/>
                <w:szCs w:val="20"/>
                <w:lang w:val="lv-LV"/>
              </w:rPr>
              <w:t xml:space="preserve"> atbildību Uzņēmuma vai jebkura Uzņēmuma klienta, vai jebkuras citas fiziskas vai juridiskas personas priekšā par tieši vai netieši nodarītajiem zaudējumiem sakarā ar Uzņēmuma:</w:t>
            </w:r>
          </w:p>
        </w:tc>
      </w:tr>
      <w:tr w:rsidR="001D43D5" w:rsidRPr="00F63BB3"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a)</w:t>
            </w: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manufacture, use, sale, advertising, promotion, distribution, felling, removal, processing, transport or other disposition of product included in the Certification Scope;</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a)</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b/>
                <w:color w:val="4E917A"/>
                <w:sz w:val="20"/>
                <w:szCs w:val="20"/>
                <w:lang w:val="lv-LV"/>
              </w:rPr>
            </w:pPr>
            <w:r w:rsidRPr="00060C92">
              <w:rPr>
                <w:rFonts w:cs="Microsoft Sans Serif"/>
                <w:sz w:val="20"/>
                <w:szCs w:val="20"/>
                <w:lang w:val="lv-LV"/>
              </w:rPr>
              <w:t>sertifikāta tvērumā iekļauta izstrādājuma ražošanu, lietošanu, pārdošanu, reklāmu, izplatīšanu, mežizstrādi, novākšanu, apstrādāšanu, transportu vai citām darbībām ar to;</w:t>
            </w:r>
          </w:p>
        </w:tc>
      </w:tr>
      <w:tr w:rsidR="001D43D5" w:rsidRPr="00060C92"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b)</w:t>
            </w:r>
          </w:p>
        </w:tc>
        <w:tc>
          <w:tcPr>
            <w:tcW w:w="4156" w:type="dxa"/>
            <w:gridSpan w:val="4"/>
          </w:tcPr>
          <w:p w:rsidR="001D43D5" w:rsidRPr="00060C92" w:rsidRDefault="001D43D5" w:rsidP="0044085F">
            <w:pPr>
              <w:spacing w:before="100" w:beforeAutospacing="1" w:after="100" w:afterAutospacing="1"/>
              <w:rPr>
                <w:rFonts w:cs="Microsoft Sans Serif"/>
                <w:sz w:val="20"/>
                <w:szCs w:val="20"/>
                <w:lang w:val="lv-LV" w:bidi="en-US"/>
              </w:rPr>
            </w:pPr>
            <w:r w:rsidRPr="00060C92">
              <w:rPr>
                <w:sz w:val="20"/>
                <w:szCs w:val="20"/>
                <w:lang w:val="lv-LV"/>
              </w:rPr>
              <w:t>marketing, advertising or promotion of its certified product, enterprise or operation; or</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b)</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b/>
                <w:color w:val="4E917A"/>
                <w:sz w:val="20"/>
                <w:szCs w:val="20"/>
                <w:lang w:val="lv-LV"/>
              </w:rPr>
            </w:pPr>
            <w:r w:rsidRPr="00060C92">
              <w:rPr>
                <w:rFonts w:cs="Microsoft Sans Serif"/>
                <w:sz w:val="20"/>
                <w:szCs w:val="20"/>
                <w:lang w:val="lv-LV"/>
              </w:rPr>
              <w:t>sertificēta izstrādājuma, ražotnes vai procesa tirdzniecību, reklāmu vai popularizēšanu;</w:t>
            </w:r>
          </w:p>
        </w:tc>
      </w:tr>
      <w:tr w:rsidR="001D43D5" w:rsidRPr="00F63BB3"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 xml:space="preserve">c) </w:t>
            </w: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failure to comply with the terms and conditions of the certification hereunder.</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c)</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b/>
                <w:color w:val="4E917A"/>
                <w:sz w:val="20"/>
                <w:szCs w:val="20"/>
                <w:lang w:val="lv-LV"/>
              </w:rPr>
            </w:pPr>
            <w:r w:rsidRPr="00060C92">
              <w:rPr>
                <w:rFonts w:cs="Microsoft Sans Serif"/>
                <w:sz w:val="20"/>
                <w:szCs w:val="20"/>
                <w:lang w:val="lv-LV"/>
              </w:rPr>
              <w:t>nespēju apmierināt šajā Līgumā minētās sertifikācijas nosacījumus un apstākļus.</w:t>
            </w:r>
          </w:p>
        </w:tc>
      </w:tr>
      <w:tr w:rsidR="001D43D5" w:rsidRPr="00F63BB3"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sz w:val="20"/>
                <w:szCs w:val="20"/>
                <w:lang w:val="lv-LV"/>
              </w:rPr>
            </w:pP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b/>
                <w:color w:val="4E917A"/>
                <w:sz w:val="20"/>
                <w:szCs w:val="20"/>
                <w:lang w:val="lv-LV"/>
              </w:rPr>
            </w:pPr>
          </w:p>
        </w:tc>
      </w:tr>
      <w:tr w:rsidR="002875E9"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10.3</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sz w:val="20"/>
                <w:szCs w:val="20"/>
                <w:lang w:val="lv-LV"/>
              </w:rPr>
            </w:pPr>
            <w:r w:rsidRPr="00060C92">
              <w:rPr>
                <w:sz w:val="20"/>
                <w:szCs w:val="20"/>
                <w:lang w:val="lv-LV"/>
              </w:rPr>
              <w:t xml:space="preserve">The Organisation agrees that in no </w:t>
            </w:r>
            <w:r w:rsidRPr="00060C92">
              <w:rPr>
                <w:sz w:val="20"/>
                <w:szCs w:val="20"/>
                <w:lang w:val="lv-LV"/>
              </w:rPr>
              <w:lastRenderedPageBreak/>
              <w:t>event shall NEPCon be liable to the Organisation, any Organisation customer or any other person or entity for any special, indirect, significant or incidental loss or damage, however caused, arising out of or relating to this Agreement. The Organisation agrees not to hold NEPCon liable in any way, for any Damages or consequences resulting from Termination or Suspension of a certificate. The Organisation agrees not to take any legal action against NEPCon as a result of Suspension or Termination of the certificate. The Organisation agrees not to present any claims for any kind of compensation to NEPCon as a result of Suspension or Termination of the certificate.</w:t>
            </w: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lastRenderedPageBreak/>
              <w:t>10.3</w:t>
            </w: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 xml:space="preserve">Uzņēmums atzīst, ka NEPCon nekādā </w:t>
            </w:r>
            <w:r w:rsidRPr="00060C92">
              <w:rPr>
                <w:rFonts w:cs="Microsoft Sans Serif"/>
                <w:sz w:val="20"/>
                <w:szCs w:val="20"/>
                <w:lang w:val="lv-LV"/>
              </w:rPr>
              <w:lastRenderedPageBreak/>
              <w:t>veidā nevar būt atbildīgs Uzņēmuma priekšā par jebkādiem tiešiem, netiešiem, šī Līguma izraisītiem, atturošiem vai nejaušiem zaudējumiem, kurus izraisījis šis Līgums, kas no tā cēlušies vai</w:t>
            </w:r>
            <w:r w:rsidR="003F688C">
              <w:rPr>
                <w:rFonts w:cs="Microsoft Sans Serif"/>
                <w:sz w:val="20"/>
                <w:szCs w:val="20"/>
                <w:lang w:val="lv-LV"/>
              </w:rPr>
              <w:t>,</w:t>
            </w:r>
            <w:r w:rsidRPr="00060C92">
              <w:rPr>
                <w:rFonts w:cs="Microsoft Sans Serif"/>
                <w:sz w:val="20"/>
                <w:szCs w:val="20"/>
                <w:lang w:val="lv-LV"/>
              </w:rPr>
              <w:t xml:space="preserve"> kas ar to saistīti. Uzņēmums apņemas nesaukt NEPCon pie atbildības nekādā veidā, ne par kādiem zaudējumiem vai sekām, ko izraisījusi sertifikāta darbības Apturēšana vai Izbeigšana. Uzņēmums apņemas neuzsākt pret NEPCon nekādas juridiskas darbības sakarā ar sekām, ko izraisījusi sertifikāta darbības Apturēšana vai Izbeigšana. Uzņēmums apņemas nevērst pret NEPCon nekāda veida prasības par kompensāciju sakarā ar sertifikāta darbības Apturēšanu vai Izbeigšanu.</w:t>
            </w:r>
          </w:p>
        </w:tc>
      </w:tr>
      <w:tr w:rsidR="002875E9"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sz w:val="20"/>
                <w:szCs w:val="20"/>
                <w:lang w:val="lv-LV"/>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b/>
                <w:color w:val="4E917A"/>
                <w:sz w:val="20"/>
                <w:szCs w:val="20"/>
                <w:lang w:val="lv-LV"/>
              </w:rPr>
            </w:pPr>
          </w:p>
        </w:tc>
      </w:tr>
      <w:tr w:rsidR="002875E9"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10.4</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sz w:val="20"/>
                <w:szCs w:val="20"/>
                <w:lang w:val="lv-LV"/>
              </w:rPr>
            </w:pPr>
            <w:r w:rsidRPr="00060C92">
              <w:rPr>
                <w:sz w:val="20"/>
                <w:szCs w:val="20"/>
                <w:lang w:val="lv-LV"/>
              </w:rPr>
              <w:t>NEPCon’s total liability to Organisation for any Damages arising out of or in connection with this Agreement shall not exceed, with respect to any one event or series of connected events, the total annual remuneration paid by the Organisation to NEPCon under this Agreement.</w:t>
            </w:r>
          </w:p>
        </w:tc>
        <w:tc>
          <w:tcPr>
            <w:tcW w:w="674" w:type="dxa"/>
          </w:tcPr>
          <w:p w:rsidR="002875E9" w:rsidRPr="00060C92" w:rsidRDefault="00B641B3"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10.4</w:t>
            </w:r>
          </w:p>
        </w:tc>
        <w:tc>
          <w:tcPr>
            <w:tcW w:w="3980" w:type="dxa"/>
            <w:gridSpan w:val="4"/>
          </w:tcPr>
          <w:p w:rsidR="002875E9" w:rsidRPr="00ED1B02" w:rsidRDefault="00B641B3" w:rsidP="0044085F">
            <w:pPr>
              <w:widowControl w:val="0"/>
              <w:autoSpaceDE w:val="0"/>
              <w:autoSpaceDN w:val="0"/>
              <w:adjustRightInd w:val="0"/>
              <w:spacing w:before="100" w:beforeAutospacing="1" w:after="100" w:afterAutospacing="1"/>
              <w:jc w:val="both"/>
              <w:rPr>
                <w:rFonts w:cs="Microsoft Sans Serif"/>
                <w:color w:val="4E917A"/>
                <w:sz w:val="20"/>
                <w:szCs w:val="20"/>
                <w:lang w:val="lv-LV"/>
              </w:rPr>
            </w:pPr>
            <w:r w:rsidRPr="00ED1B02">
              <w:rPr>
                <w:rFonts w:cs="Microsoft Sans Serif"/>
                <w:color w:val="000000" w:themeColor="text1"/>
                <w:sz w:val="20"/>
                <w:szCs w:val="20"/>
                <w:lang w:val="lv-LV"/>
              </w:rPr>
              <w:t>NEPCon kopējā atbildība pret Uzņēmumu attiecībā uz zaudējumiem, kas izriet no šī Līguma</w:t>
            </w:r>
            <w:r w:rsidR="00007DD3" w:rsidRPr="00ED1B02">
              <w:rPr>
                <w:rFonts w:cs="Microsoft Sans Serif"/>
                <w:color w:val="000000" w:themeColor="text1"/>
                <w:sz w:val="20"/>
                <w:szCs w:val="20"/>
                <w:lang w:val="lv-LV"/>
              </w:rPr>
              <w:t>,</w:t>
            </w:r>
            <w:r w:rsidRPr="00ED1B02">
              <w:rPr>
                <w:rFonts w:cs="Microsoft Sans Serif"/>
                <w:color w:val="000000" w:themeColor="text1"/>
                <w:sz w:val="20"/>
                <w:szCs w:val="20"/>
                <w:lang w:val="lv-LV"/>
              </w:rPr>
              <w:t xml:space="preserve"> </w:t>
            </w:r>
            <w:r w:rsidR="00007DD3" w:rsidRPr="00ED1B02">
              <w:rPr>
                <w:rFonts w:cs="Microsoft Sans Serif"/>
                <w:color w:val="000000" w:themeColor="text1"/>
                <w:sz w:val="20"/>
                <w:szCs w:val="20"/>
                <w:lang w:val="lv-LV"/>
              </w:rPr>
              <w:t>viena atsevišķa vai vairāku secīgu notikumu ietvaros</w:t>
            </w:r>
            <w:bookmarkStart w:id="0" w:name="_GoBack"/>
            <w:bookmarkEnd w:id="0"/>
            <w:r w:rsidR="00537DA7">
              <w:rPr>
                <w:rFonts w:cs="Microsoft Sans Serif"/>
                <w:color w:val="000000" w:themeColor="text1"/>
                <w:sz w:val="20"/>
                <w:szCs w:val="20"/>
                <w:lang w:val="lv-LV"/>
              </w:rPr>
              <w:t>,</w:t>
            </w:r>
            <w:r w:rsidR="00007DD3" w:rsidRPr="00ED1B02">
              <w:rPr>
                <w:rFonts w:cs="Microsoft Sans Serif"/>
                <w:color w:val="000000" w:themeColor="text1"/>
                <w:sz w:val="20"/>
                <w:szCs w:val="20"/>
                <w:lang w:val="lv-LV"/>
              </w:rPr>
              <w:t xml:space="preserve"> </w:t>
            </w:r>
            <w:r w:rsidRPr="00ED1B02">
              <w:rPr>
                <w:rFonts w:cs="Microsoft Sans Serif"/>
                <w:color w:val="000000" w:themeColor="text1"/>
                <w:sz w:val="20"/>
                <w:szCs w:val="20"/>
                <w:lang w:val="lv-LV"/>
              </w:rPr>
              <w:t>nevar pārsniegt kopējo ikgadējo Uzņēmuma maksājumu NEPCon šī Līguma ietvaros.</w:t>
            </w:r>
          </w:p>
        </w:tc>
      </w:tr>
      <w:tr w:rsidR="002875E9"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lang w:val="lv-LV"/>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b/>
                <w:color w:val="4E917A"/>
                <w:sz w:val="24"/>
                <w:lang w:val="lv-LV"/>
              </w:rPr>
            </w:pPr>
          </w:p>
        </w:tc>
      </w:tr>
      <w:tr w:rsidR="002875E9"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10.5</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sz w:val="20"/>
                <w:lang w:val="lv-LV"/>
              </w:rPr>
            </w:pPr>
            <w:r w:rsidRPr="00060C92">
              <w:rPr>
                <w:sz w:val="20"/>
                <w:lang w:val="lv-LV"/>
              </w:rPr>
              <w:t>Organisation agrees to defend, indemnify and hold harmless NEPCon and its officers, directors, agents and employees against and from all Damages in connection with this Agreement or the certification hereunder including, but not limited to (a) any personal injury, property damage, product liability or other claims arising out of or relating to the manufacture, use, sale, advertising, promotion, distribution, felling, removal, processing, transport or other disposition of product included in the Certification Scope, including but not limited to product liability claims; or (b) any claims arising directly or indirectly out of Organisation’s failure to comply with the terms and conditions of this Agreement or the certification hereunder, except to the extent that such Damages are attributable to NEPCon’s gross negligence or wilful misconduct.</w:t>
            </w:r>
          </w:p>
        </w:tc>
        <w:tc>
          <w:tcPr>
            <w:tcW w:w="674" w:type="dxa"/>
          </w:tcPr>
          <w:p w:rsidR="002875E9" w:rsidRPr="00060C92" w:rsidRDefault="009A0E7B"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10.5</w:t>
            </w:r>
          </w:p>
        </w:tc>
        <w:tc>
          <w:tcPr>
            <w:tcW w:w="3980" w:type="dxa"/>
            <w:gridSpan w:val="4"/>
          </w:tcPr>
          <w:p w:rsidR="002875E9" w:rsidRPr="00921AE9" w:rsidRDefault="009A0E7B" w:rsidP="0044085F">
            <w:pPr>
              <w:widowControl w:val="0"/>
              <w:autoSpaceDE w:val="0"/>
              <w:autoSpaceDN w:val="0"/>
              <w:adjustRightInd w:val="0"/>
              <w:spacing w:before="100" w:beforeAutospacing="1" w:after="100" w:afterAutospacing="1"/>
              <w:jc w:val="both"/>
              <w:rPr>
                <w:rFonts w:cs="Microsoft Sans Serif"/>
                <w:color w:val="4E917A"/>
                <w:sz w:val="20"/>
                <w:szCs w:val="20"/>
                <w:lang w:val="lv-LV"/>
              </w:rPr>
            </w:pPr>
            <w:r w:rsidRPr="00921AE9">
              <w:rPr>
                <w:rFonts w:cs="Microsoft Sans Serif"/>
                <w:color w:val="000000" w:themeColor="text1"/>
                <w:sz w:val="20"/>
                <w:szCs w:val="20"/>
                <w:lang w:val="lv-LV"/>
              </w:rPr>
              <w:t xml:space="preserve">Uzņēmums apņemas aizstāvēt un </w:t>
            </w:r>
            <w:r w:rsidR="00ED1B02" w:rsidRPr="00921AE9">
              <w:rPr>
                <w:rFonts w:cs="Microsoft Sans Serif"/>
                <w:color w:val="000000" w:themeColor="text1"/>
                <w:sz w:val="20"/>
                <w:szCs w:val="20"/>
                <w:lang w:val="lv-LV"/>
              </w:rPr>
              <w:t xml:space="preserve">pasargāt </w:t>
            </w:r>
            <w:r w:rsidRPr="00921AE9">
              <w:rPr>
                <w:rFonts w:cs="Microsoft Sans Serif"/>
                <w:color w:val="000000" w:themeColor="text1"/>
                <w:sz w:val="20"/>
                <w:szCs w:val="20"/>
                <w:lang w:val="lv-LV"/>
              </w:rPr>
              <w:t>NEPCon un tā darbiniekus, direktorus, aģentus un nodarbinātos no visāda veida zaudējumiem saistībā ar šo Līgumu vai sertifikāciju, bet ne tikai</w:t>
            </w:r>
            <w:r w:rsidR="00E67D55" w:rsidRPr="00921AE9">
              <w:rPr>
                <w:rFonts w:cs="Microsoft Sans Serif"/>
                <w:color w:val="000000" w:themeColor="text1"/>
                <w:sz w:val="20"/>
                <w:szCs w:val="20"/>
                <w:lang w:val="lv-LV"/>
              </w:rPr>
              <w:t>, no</w:t>
            </w:r>
            <w:r w:rsidRPr="00921AE9">
              <w:rPr>
                <w:rFonts w:cs="Microsoft Sans Serif"/>
                <w:color w:val="000000" w:themeColor="text1"/>
                <w:sz w:val="20"/>
                <w:szCs w:val="20"/>
                <w:lang w:val="lv-LV"/>
              </w:rPr>
              <w:t xml:space="preserve"> a) ikvienas personas miesas bojājumiem, īpašuma bojājumiem, atbildības vai citām prasībām, kas cēlušās saistībā ar ražošanu, izmantošanu, pārdošanu, reklāmu, atbalstīšanu, izplatīšanu,</w:t>
            </w:r>
            <w:r w:rsidR="00ED1B02" w:rsidRPr="00921AE9">
              <w:rPr>
                <w:rFonts w:cs="Microsoft Sans Serif"/>
                <w:color w:val="000000" w:themeColor="text1"/>
                <w:sz w:val="20"/>
                <w:szCs w:val="20"/>
                <w:lang w:val="lv-LV"/>
              </w:rPr>
              <w:t xml:space="preserve"> mežizstrādi, pārstrādi,</w:t>
            </w:r>
            <w:r w:rsidRPr="00921AE9">
              <w:rPr>
                <w:rFonts w:cs="Microsoft Sans Serif"/>
                <w:color w:val="000000" w:themeColor="text1"/>
                <w:sz w:val="20"/>
                <w:szCs w:val="20"/>
                <w:lang w:val="lv-LV"/>
              </w:rPr>
              <w:t xml:space="preserve"> transportēšanu vai citu rīcību ar produkciju, kas iekļauta sertifikāta tvēru</w:t>
            </w:r>
            <w:r w:rsidR="00ED1B02" w:rsidRPr="00921AE9">
              <w:rPr>
                <w:rFonts w:cs="Microsoft Sans Serif"/>
                <w:color w:val="000000" w:themeColor="text1"/>
                <w:sz w:val="20"/>
                <w:szCs w:val="20"/>
                <w:lang w:val="lv-LV"/>
              </w:rPr>
              <w:t>mā, iekļaujot, bet ne ierobežojot</w:t>
            </w:r>
            <w:r w:rsidRPr="00921AE9">
              <w:rPr>
                <w:rFonts w:cs="Microsoft Sans Serif"/>
                <w:color w:val="000000" w:themeColor="text1"/>
                <w:sz w:val="20"/>
                <w:szCs w:val="20"/>
                <w:lang w:val="lv-LV"/>
              </w:rPr>
              <w:t xml:space="preserve"> prasības par atbildīgu rīcību ar </w:t>
            </w:r>
            <w:r w:rsidR="00EA55C0" w:rsidRPr="00921AE9">
              <w:rPr>
                <w:rFonts w:cs="Microsoft Sans Serif"/>
                <w:color w:val="000000" w:themeColor="text1"/>
                <w:sz w:val="20"/>
                <w:szCs w:val="20"/>
                <w:lang w:val="lv-LV"/>
              </w:rPr>
              <w:t>produkciju; vai b) jebkuras prasības, kas rodas tieši vai netieši Uzņēmumam neievērojot šī Līguma noteikumus un nosacījumus vai sertifikāciju, turpmāk, izņemot, ja šādi zaudējumi saistīti ar NEPCon rupju neuzmanību vai tīšu nevērību.</w:t>
            </w:r>
          </w:p>
        </w:tc>
      </w:tr>
      <w:tr w:rsidR="002875E9" w:rsidRPr="00F63BB3" w:rsidTr="00F32E7F">
        <w:trPr>
          <w:gridAfter w:val="2"/>
          <w:wAfter w:w="199" w:type="dxa"/>
          <w:jc w:val="center"/>
        </w:trPr>
        <w:tc>
          <w:tcPr>
            <w:tcW w:w="691" w:type="dxa"/>
          </w:tcPr>
          <w:p w:rsidR="002875E9" w:rsidRPr="00E67D55"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2875E9" w:rsidRPr="00E67D55" w:rsidRDefault="002875E9" w:rsidP="0044085F">
            <w:pPr>
              <w:widowControl w:val="0"/>
              <w:autoSpaceDE w:val="0"/>
              <w:autoSpaceDN w:val="0"/>
              <w:adjustRightInd w:val="0"/>
              <w:spacing w:before="100" w:beforeAutospacing="1" w:after="100" w:afterAutospacing="1"/>
              <w:jc w:val="both"/>
              <w:rPr>
                <w:lang w:val="lv-LV"/>
              </w:rPr>
            </w:pPr>
          </w:p>
        </w:tc>
        <w:tc>
          <w:tcPr>
            <w:tcW w:w="674" w:type="dxa"/>
          </w:tcPr>
          <w:p w:rsidR="002875E9" w:rsidRPr="00E67D55" w:rsidRDefault="002875E9"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2875E9" w:rsidRPr="00E67D55"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color w:val="4E917A"/>
                <w:sz w:val="24"/>
                <w:lang w:val="lv-LV"/>
              </w:rPr>
            </w:pPr>
          </w:p>
        </w:tc>
      </w:tr>
      <w:tr w:rsidR="002875E9"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lastRenderedPageBreak/>
              <w:t>10.6</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sz w:val="20"/>
                <w:lang w:val="lv-LV"/>
              </w:rPr>
            </w:pPr>
            <w:r w:rsidRPr="00060C92">
              <w:rPr>
                <w:sz w:val="20"/>
                <w:lang w:val="lv-LV"/>
              </w:rPr>
              <w:t>Neither Party to this Agreement shall be responsible for any inability or failure to comply with the terms of this Agreement due to causes beyond its control (force majeure) and without the negligence or malfeasance of such party. These causes shall include, but not be restricted to:  fire, storm, flood, earthquake, or other natural disaster, explosion, terrorist activities, war, rebellion, insurrection, mutiny, sabotage, epidemic, quarantine restrictions, labour disputes, embargoes, and acts of any government, including the failure of any government to grant export or import licenses or permits.</w:t>
            </w:r>
          </w:p>
        </w:tc>
        <w:tc>
          <w:tcPr>
            <w:tcW w:w="674" w:type="dxa"/>
          </w:tcPr>
          <w:p w:rsidR="002875E9" w:rsidRPr="00060C92" w:rsidRDefault="00EA55C0"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10.6</w:t>
            </w:r>
          </w:p>
        </w:tc>
        <w:tc>
          <w:tcPr>
            <w:tcW w:w="3980" w:type="dxa"/>
            <w:gridSpan w:val="4"/>
          </w:tcPr>
          <w:p w:rsidR="002875E9" w:rsidRPr="00921AE9" w:rsidRDefault="00EA55C0" w:rsidP="0044085F">
            <w:pPr>
              <w:widowControl w:val="0"/>
              <w:autoSpaceDE w:val="0"/>
              <w:autoSpaceDN w:val="0"/>
              <w:adjustRightInd w:val="0"/>
              <w:spacing w:before="100" w:beforeAutospacing="1" w:after="100" w:afterAutospacing="1"/>
              <w:jc w:val="both"/>
              <w:rPr>
                <w:rFonts w:cs="Microsoft Sans Serif"/>
                <w:color w:val="4E917A"/>
                <w:sz w:val="24"/>
                <w:lang w:val="lv-LV"/>
              </w:rPr>
            </w:pPr>
            <w:r w:rsidRPr="00921AE9">
              <w:rPr>
                <w:rFonts w:cs="Microsoft Sans Serif"/>
                <w:color w:val="000000" w:themeColor="text1"/>
                <w:sz w:val="20"/>
                <w:lang w:val="lv-LV"/>
              </w:rPr>
              <w:t>Neviens no šī Līguma Līgumslēdzējiem nav</w:t>
            </w:r>
            <w:r w:rsidR="00E67D55" w:rsidRPr="00921AE9">
              <w:rPr>
                <w:rFonts w:cs="Microsoft Sans Serif"/>
                <w:color w:val="000000" w:themeColor="text1"/>
                <w:sz w:val="20"/>
                <w:lang w:val="lv-LV"/>
              </w:rPr>
              <w:t xml:space="preserve"> atbildīgs par nespēju vai neveiksmi</w:t>
            </w:r>
            <w:r w:rsidRPr="00921AE9">
              <w:rPr>
                <w:rFonts w:cs="Microsoft Sans Serif"/>
                <w:color w:val="000000" w:themeColor="text1"/>
                <w:sz w:val="20"/>
                <w:lang w:val="lv-LV"/>
              </w:rPr>
              <w:t xml:space="preserve"> panākt atbilstību šī Līguma prasībām, kas izriet no nepārvaramiem apstākļiem un </w:t>
            </w:r>
            <w:r w:rsidR="004B53EC" w:rsidRPr="00921AE9">
              <w:rPr>
                <w:rFonts w:cs="Microsoft Sans Serif"/>
                <w:color w:val="000000" w:themeColor="text1"/>
                <w:sz w:val="20"/>
                <w:lang w:val="lv-LV"/>
              </w:rPr>
              <w:t>to nav izraisījusi kādas puses nolaidība. Šādi iemesli ir, bet nav ierobežoti: uguns, vētra, plūdi, zemestrīce vai cita dabas katastrofa, sprādziens, terorisms,  karš, laupīšana, sacelšanās, nemieri, sabotāža, epidēmija, karantīnas ierobežojumi, darba strīdi, emb</w:t>
            </w:r>
            <w:r w:rsidR="00E67D55" w:rsidRPr="00921AE9">
              <w:rPr>
                <w:rFonts w:cs="Microsoft Sans Serif"/>
                <w:color w:val="000000" w:themeColor="text1"/>
                <w:sz w:val="20"/>
                <w:lang w:val="lv-LV"/>
              </w:rPr>
              <w:t>a</w:t>
            </w:r>
            <w:r w:rsidR="004B53EC" w:rsidRPr="00921AE9">
              <w:rPr>
                <w:rFonts w:cs="Microsoft Sans Serif"/>
                <w:color w:val="000000" w:themeColor="text1"/>
                <w:sz w:val="20"/>
                <w:lang w:val="lv-LV"/>
              </w:rPr>
              <w:t>rgo un valsts pārvaldes lēmumi, iekļaujot valsts pārvaldes lēmums nepiešķirt eksporta vai importa licences vai atļaujas.</w:t>
            </w:r>
          </w:p>
        </w:tc>
      </w:tr>
      <w:tr w:rsidR="002875E9"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rPr>
            </w:pPr>
          </w:p>
        </w:tc>
      </w:tr>
      <w:tr w:rsidR="00E67D55" w:rsidRPr="00F63BB3" w:rsidTr="00F32E7F">
        <w:trPr>
          <w:gridAfter w:val="2"/>
          <w:wAfter w:w="199" w:type="dxa"/>
          <w:jc w:val="center"/>
        </w:trPr>
        <w:tc>
          <w:tcPr>
            <w:tcW w:w="691" w:type="dxa"/>
          </w:tcPr>
          <w:p w:rsidR="00E67D55" w:rsidRPr="00060C92" w:rsidRDefault="00E67D5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E67D55" w:rsidRPr="00060C92" w:rsidRDefault="00E67D5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E67D55" w:rsidRPr="00060C92" w:rsidRDefault="00E67D55"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E67D55" w:rsidRPr="00060C92" w:rsidRDefault="00E67D5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rPr>
            </w:pPr>
          </w:p>
        </w:tc>
      </w:tr>
      <w:tr w:rsidR="002875E9" w:rsidRPr="00060C92" w:rsidTr="00F32E7F">
        <w:trPr>
          <w:gridAfter w:val="2"/>
          <w:wAfter w:w="199" w:type="dxa"/>
          <w:jc w:val="center"/>
        </w:trPr>
        <w:tc>
          <w:tcPr>
            <w:tcW w:w="691" w:type="dxa"/>
          </w:tcPr>
          <w:p w:rsidR="002875E9" w:rsidRPr="00060C92" w:rsidRDefault="00FD16F1" w:rsidP="0044085F">
            <w:pPr>
              <w:widowControl w:val="0"/>
              <w:autoSpaceDE w:val="0"/>
              <w:autoSpaceDN w:val="0"/>
              <w:adjustRightInd w:val="0"/>
              <w:spacing w:before="100" w:beforeAutospacing="1" w:after="100" w:afterAutospacing="1"/>
              <w:jc w:val="both"/>
              <w:rPr>
                <w:rFonts w:ascii="Microsoft Sans Serif" w:hAnsi="Microsoft Sans Serif" w:cs="Microsoft Sans Serif"/>
                <w:b/>
                <w:sz w:val="22"/>
                <w:szCs w:val="20"/>
                <w:lang w:val="lv-LV" w:bidi="en-US"/>
              </w:rPr>
            </w:pPr>
            <w:r w:rsidRPr="00060C92">
              <w:rPr>
                <w:rFonts w:cs="Microsoft Sans Serif"/>
                <w:b/>
                <w:color w:val="4E917A"/>
                <w:sz w:val="24"/>
                <w:lang w:val="lv-LV"/>
              </w:rPr>
              <w:t>11.</w:t>
            </w:r>
          </w:p>
        </w:tc>
        <w:tc>
          <w:tcPr>
            <w:tcW w:w="4156" w:type="dxa"/>
            <w:gridSpan w:val="4"/>
          </w:tcPr>
          <w:p w:rsidR="002875E9" w:rsidRPr="00060C92" w:rsidRDefault="00FD16F1" w:rsidP="0044085F">
            <w:pPr>
              <w:widowControl w:val="0"/>
              <w:autoSpaceDE w:val="0"/>
              <w:autoSpaceDN w:val="0"/>
              <w:adjustRightInd w:val="0"/>
              <w:spacing w:before="100" w:beforeAutospacing="1" w:after="100" w:afterAutospacing="1"/>
              <w:jc w:val="both"/>
              <w:rPr>
                <w:rFonts w:ascii="Microsoft Sans Serif" w:hAnsi="Microsoft Sans Serif" w:cs="Microsoft Sans Serif"/>
                <w:b/>
                <w:sz w:val="22"/>
                <w:szCs w:val="20"/>
                <w:lang w:val="lv-LV" w:bidi="en-US"/>
              </w:rPr>
            </w:pPr>
            <w:r w:rsidRPr="00060C92">
              <w:rPr>
                <w:rFonts w:cs="Microsoft Sans Serif"/>
                <w:b/>
                <w:color w:val="4E917A"/>
                <w:sz w:val="24"/>
                <w:lang w:val="lv-LV"/>
              </w:rPr>
              <w:t xml:space="preserve">Term and termination </w:t>
            </w:r>
            <w:r w:rsidR="004B53EC" w:rsidRPr="00060C92">
              <w:rPr>
                <w:rFonts w:cs="Microsoft Sans Serif"/>
                <w:b/>
                <w:color w:val="4E917A"/>
                <w:sz w:val="24"/>
                <w:lang w:val="lv-LV"/>
              </w:rPr>
              <w:t xml:space="preserve"> </w:t>
            </w:r>
          </w:p>
        </w:tc>
        <w:tc>
          <w:tcPr>
            <w:tcW w:w="674" w:type="dxa"/>
          </w:tcPr>
          <w:p w:rsidR="002875E9" w:rsidRPr="00060C92" w:rsidRDefault="00FD16F1" w:rsidP="0044085F">
            <w:pPr>
              <w:widowControl w:val="0"/>
              <w:autoSpaceDE w:val="0"/>
              <w:autoSpaceDN w:val="0"/>
              <w:adjustRightInd w:val="0"/>
              <w:spacing w:before="100" w:beforeAutospacing="1" w:after="100" w:afterAutospacing="1"/>
              <w:rPr>
                <w:rFonts w:ascii="Microsoft Sans Serif" w:hAnsi="Microsoft Sans Serif" w:cs="Microsoft Sans Serif"/>
                <w:b/>
                <w:sz w:val="22"/>
                <w:szCs w:val="20"/>
                <w:lang w:val="lv-LV" w:bidi="en-US"/>
              </w:rPr>
            </w:pPr>
            <w:r w:rsidRPr="00060C92">
              <w:rPr>
                <w:rFonts w:cs="Microsoft Sans Serif"/>
                <w:b/>
                <w:color w:val="4E917A"/>
                <w:sz w:val="24"/>
                <w:lang w:val="lv-LV"/>
              </w:rPr>
              <w:t>11.</w:t>
            </w:r>
          </w:p>
        </w:tc>
        <w:tc>
          <w:tcPr>
            <w:tcW w:w="3980" w:type="dxa"/>
            <w:gridSpan w:val="4"/>
          </w:tcPr>
          <w:p w:rsidR="002875E9" w:rsidRPr="00060C92" w:rsidRDefault="00FD16F1" w:rsidP="0044085F">
            <w:pPr>
              <w:widowControl w:val="0"/>
              <w:autoSpaceDE w:val="0"/>
              <w:autoSpaceDN w:val="0"/>
              <w:adjustRightInd w:val="0"/>
              <w:spacing w:before="100" w:beforeAutospacing="1" w:after="100" w:afterAutospacing="1"/>
              <w:jc w:val="both"/>
              <w:rPr>
                <w:rFonts w:ascii="Microsoft Sans Serif" w:hAnsi="Microsoft Sans Serif" w:cs="Microsoft Sans Serif"/>
                <w:b/>
                <w:sz w:val="22"/>
                <w:szCs w:val="20"/>
                <w:lang w:val="lv-LV"/>
              </w:rPr>
            </w:pPr>
            <w:r w:rsidRPr="00060C92">
              <w:rPr>
                <w:rFonts w:cs="Microsoft Sans Serif"/>
                <w:b/>
                <w:color w:val="4E917A"/>
                <w:sz w:val="24"/>
                <w:lang w:val="lv-LV"/>
              </w:rPr>
              <w:t xml:space="preserve">Līguma termiņš un tā laušana  </w:t>
            </w:r>
          </w:p>
        </w:tc>
      </w:tr>
      <w:tr w:rsidR="002875E9" w:rsidRPr="00060C92"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rPr>
            </w:pPr>
          </w:p>
        </w:tc>
      </w:tr>
      <w:tr w:rsidR="002875E9"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11.1</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This Agreement shall be effective upon execution of the Agreement by both Parties and shall remain in effect during the whole period the Organisation holds any valid certificates issued by NEPCon. The Agreement terminates automatically after the last remaining certificate is Terminated or expires.</w:t>
            </w:r>
          </w:p>
        </w:tc>
        <w:tc>
          <w:tcPr>
            <w:tcW w:w="674"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11.1</w:t>
            </w:r>
          </w:p>
        </w:tc>
        <w:tc>
          <w:tcPr>
            <w:tcW w:w="3980" w:type="dxa"/>
            <w:gridSpan w:val="4"/>
          </w:tcPr>
          <w:p w:rsidR="002875E9" w:rsidRPr="00060C92" w:rsidRDefault="00FC183D"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Šis Līgums ir spēkā, kamēr abi Līgumslēdzēji</w:t>
            </w:r>
            <w:r w:rsidR="002875E9" w:rsidRPr="00060C92">
              <w:rPr>
                <w:rFonts w:cs="Microsoft Sans Serif"/>
                <w:sz w:val="20"/>
                <w:szCs w:val="20"/>
                <w:lang w:val="lv-LV"/>
              </w:rPr>
              <w:t xml:space="preserve"> pilda Līgumu un ir spēkā kaut viens sertifikāts, ko Sertifikācijas iestāde izsniegusi Uzņēmumam. Līgums uzskatāms par automātiski izbeigtu, kad beidzas pēdējā sertifikāta darbība vai tā tiek Izbeigta.</w:t>
            </w:r>
          </w:p>
        </w:tc>
      </w:tr>
      <w:tr w:rsidR="002875E9"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2875E9" w:rsidRPr="00060C92"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ind w:left="-110"/>
              <w:jc w:val="both"/>
              <w:rPr>
                <w:rFonts w:cs="Microsoft Sans Serif"/>
                <w:sz w:val="20"/>
                <w:szCs w:val="20"/>
                <w:lang w:val="lv-LV" w:bidi="en-US"/>
              </w:rPr>
            </w:pPr>
            <w:r w:rsidRPr="00060C92">
              <w:rPr>
                <w:rFonts w:cs="Microsoft Sans Serif"/>
                <w:sz w:val="20"/>
                <w:szCs w:val="20"/>
                <w:lang w:val="lv-LV" w:bidi="en-US"/>
              </w:rPr>
              <w:t>11.2</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This Agreement may be terminated by:</w:t>
            </w:r>
          </w:p>
        </w:tc>
        <w:tc>
          <w:tcPr>
            <w:tcW w:w="674"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11.2</w:t>
            </w: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Līgumu var izbeigt:</w:t>
            </w:r>
          </w:p>
        </w:tc>
      </w:tr>
      <w:tr w:rsidR="002875E9" w:rsidRPr="00060C92"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2875E9" w:rsidRPr="00060C92"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a)</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mutual agreement of the Parties;</w:t>
            </w:r>
          </w:p>
        </w:tc>
        <w:tc>
          <w:tcPr>
            <w:tcW w:w="674"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a)</w:t>
            </w:r>
          </w:p>
        </w:tc>
        <w:tc>
          <w:tcPr>
            <w:tcW w:w="3980" w:type="dxa"/>
            <w:gridSpan w:val="4"/>
          </w:tcPr>
          <w:p w:rsidR="002875E9" w:rsidRPr="00060C92" w:rsidRDefault="00E67D55" w:rsidP="0044085F">
            <w:pPr>
              <w:widowControl w:val="0"/>
              <w:autoSpaceDE w:val="0"/>
              <w:autoSpaceDN w:val="0"/>
              <w:adjustRightInd w:val="0"/>
              <w:spacing w:before="100" w:beforeAutospacing="1" w:after="100" w:afterAutospacing="1"/>
              <w:jc w:val="both"/>
              <w:rPr>
                <w:rFonts w:cs="Microsoft Sans Serif"/>
                <w:sz w:val="20"/>
                <w:szCs w:val="20"/>
                <w:lang w:val="lv-LV"/>
              </w:rPr>
            </w:pPr>
            <w:r>
              <w:rPr>
                <w:rFonts w:cs="Microsoft Sans Serif"/>
                <w:sz w:val="20"/>
                <w:szCs w:val="20"/>
                <w:lang w:val="lv-LV"/>
              </w:rPr>
              <w:t>Līgumslēdzējiem</w:t>
            </w:r>
            <w:r w:rsidR="002875E9" w:rsidRPr="00060C92">
              <w:rPr>
                <w:rFonts w:cs="Microsoft Sans Serif"/>
                <w:sz w:val="20"/>
                <w:szCs w:val="20"/>
                <w:lang w:val="lv-LV"/>
              </w:rPr>
              <w:t xml:space="preserve"> savstarpēji vienojoties;</w:t>
            </w:r>
          </w:p>
        </w:tc>
      </w:tr>
      <w:tr w:rsidR="002875E9"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b)</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Organisation with 30 days’ written notice;</w:t>
            </w:r>
          </w:p>
        </w:tc>
        <w:tc>
          <w:tcPr>
            <w:tcW w:w="674"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b)</w:t>
            </w: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Uzņēmums</w:t>
            </w:r>
            <w:r w:rsidR="00FC183D" w:rsidRPr="00060C92">
              <w:rPr>
                <w:rFonts w:cs="Microsoft Sans Serif"/>
                <w:sz w:val="20"/>
                <w:szCs w:val="20"/>
                <w:lang w:val="lv-LV"/>
              </w:rPr>
              <w:t>,</w:t>
            </w:r>
            <w:r w:rsidRPr="00060C92">
              <w:rPr>
                <w:rFonts w:cs="Microsoft Sans Serif"/>
                <w:sz w:val="20"/>
                <w:szCs w:val="20"/>
                <w:lang w:val="lv-LV"/>
              </w:rPr>
              <w:t xml:space="preserve"> 30 dienas iepriekš rakstiski paziņojot;</w:t>
            </w:r>
          </w:p>
        </w:tc>
      </w:tr>
      <w:tr w:rsidR="002875E9"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c)</w:t>
            </w:r>
          </w:p>
        </w:tc>
        <w:tc>
          <w:tcPr>
            <w:tcW w:w="4156" w:type="dxa"/>
            <w:gridSpan w:val="4"/>
          </w:tcPr>
          <w:p w:rsidR="002875E9" w:rsidRPr="00060C92" w:rsidRDefault="002875E9" w:rsidP="0044085F">
            <w:pPr>
              <w:spacing w:before="100" w:beforeAutospacing="1" w:after="100" w:afterAutospacing="1"/>
              <w:jc w:val="both"/>
              <w:rPr>
                <w:rFonts w:cs="Microsoft Sans Serif"/>
                <w:sz w:val="20"/>
                <w:szCs w:val="20"/>
                <w:lang w:val="lv-LV" w:bidi="en-US"/>
              </w:rPr>
            </w:pPr>
            <w:r w:rsidRPr="00060C92">
              <w:rPr>
                <w:sz w:val="20"/>
                <w:szCs w:val="20"/>
                <w:lang w:val="lv-LV"/>
              </w:rPr>
              <w:t>NEPCon without cause with 90 days’ written notice;</w:t>
            </w:r>
          </w:p>
        </w:tc>
        <w:tc>
          <w:tcPr>
            <w:tcW w:w="674"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c)</w:t>
            </w: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NEPCon</w:t>
            </w:r>
            <w:r w:rsidR="00FC183D" w:rsidRPr="00060C92">
              <w:rPr>
                <w:rFonts w:cs="Microsoft Sans Serif"/>
                <w:sz w:val="20"/>
                <w:szCs w:val="20"/>
                <w:lang w:val="lv-LV"/>
              </w:rPr>
              <w:t>,</w:t>
            </w:r>
            <w:r w:rsidRPr="00060C92">
              <w:rPr>
                <w:rFonts w:cs="Microsoft Sans Serif"/>
                <w:sz w:val="20"/>
                <w:szCs w:val="20"/>
                <w:lang w:val="lv-LV"/>
              </w:rPr>
              <w:t xml:space="preserve"> 90 dienas iepriekš rakstiski paziņojot bez iemesla minēšanas;</w:t>
            </w:r>
          </w:p>
        </w:tc>
      </w:tr>
      <w:tr w:rsidR="002875E9"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d)</w:t>
            </w:r>
          </w:p>
        </w:tc>
        <w:tc>
          <w:tcPr>
            <w:tcW w:w="4156" w:type="dxa"/>
            <w:gridSpan w:val="4"/>
          </w:tcPr>
          <w:p w:rsidR="002875E9" w:rsidRPr="00060C92" w:rsidRDefault="002875E9" w:rsidP="0044085F">
            <w:pPr>
              <w:spacing w:before="100" w:beforeAutospacing="1" w:after="100" w:afterAutospacing="1"/>
              <w:jc w:val="both"/>
              <w:rPr>
                <w:rFonts w:cs="Microsoft Sans Serif"/>
                <w:sz w:val="20"/>
                <w:szCs w:val="20"/>
                <w:lang w:val="lv-LV" w:bidi="en-US"/>
              </w:rPr>
            </w:pPr>
            <w:r w:rsidRPr="00060C92">
              <w:rPr>
                <w:sz w:val="20"/>
                <w:szCs w:val="20"/>
                <w:lang w:val="lv-LV"/>
              </w:rPr>
              <w:t>NEPCon, if Organisation breaches its obligations or is not in conformance with Certification Requirements, and fails to cure any breach within the time period as defined by NEPCon;</w:t>
            </w:r>
          </w:p>
        </w:tc>
        <w:tc>
          <w:tcPr>
            <w:tcW w:w="674"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d)</w:t>
            </w: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NEPCon, ja Uzņēmums nepilda savus pienākumus vai neatbilst Sertifikācijas prasībām un nenovērš neatbilstības NEPCon noteiktajos termiņos;</w:t>
            </w:r>
          </w:p>
        </w:tc>
      </w:tr>
      <w:tr w:rsidR="002875E9" w:rsidRPr="00060C92"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e)</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NEPCon, immediately, if Organisation violates its confidentiality obligations;</w:t>
            </w:r>
          </w:p>
        </w:tc>
        <w:tc>
          <w:tcPr>
            <w:tcW w:w="674"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e)</w:t>
            </w: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NEPCon, ja Uzņēmums nei</w:t>
            </w:r>
            <w:r w:rsidR="00FC183D" w:rsidRPr="00060C92">
              <w:rPr>
                <w:rFonts w:cs="Microsoft Sans Serif"/>
                <w:sz w:val="20"/>
                <w:szCs w:val="20"/>
                <w:lang w:val="lv-LV"/>
              </w:rPr>
              <w:t>e</w:t>
            </w:r>
            <w:r w:rsidRPr="00060C92">
              <w:rPr>
                <w:rFonts w:cs="Microsoft Sans Serif"/>
                <w:sz w:val="20"/>
                <w:szCs w:val="20"/>
                <w:lang w:val="lv-LV"/>
              </w:rPr>
              <w:t>vēro konfidencialitātes prasības;</w:t>
            </w:r>
          </w:p>
        </w:tc>
      </w:tr>
      <w:tr w:rsidR="002875E9"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f)</w:t>
            </w:r>
          </w:p>
        </w:tc>
        <w:tc>
          <w:tcPr>
            <w:tcW w:w="4156" w:type="dxa"/>
            <w:gridSpan w:val="4"/>
          </w:tcPr>
          <w:p w:rsidR="002875E9" w:rsidRPr="00060C92" w:rsidRDefault="002875E9" w:rsidP="0044085F">
            <w:pPr>
              <w:spacing w:before="100" w:beforeAutospacing="1" w:after="100" w:afterAutospacing="1"/>
              <w:jc w:val="both"/>
              <w:rPr>
                <w:rFonts w:cs="Microsoft Sans Serif"/>
                <w:sz w:val="20"/>
                <w:szCs w:val="20"/>
                <w:lang w:val="lv-LV" w:bidi="en-US"/>
              </w:rPr>
            </w:pPr>
            <w:r w:rsidRPr="00060C92">
              <w:rPr>
                <w:sz w:val="20"/>
                <w:szCs w:val="20"/>
                <w:lang w:val="lv-LV"/>
              </w:rPr>
              <w:t>NEPCon, immediately, if Organisation, in the sole opinion of NEPCon, violates the principles of NEPCon’s Policy of Association and fails to take corrective measures within a defined time period after NEPCon has notified the Organisation of such failures in writing; or</w:t>
            </w:r>
          </w:p>
        </w:tc>
        <w:tc>
          <w:tcPr>
            <w:tcW w:w="674"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f)</w:t>
            </w: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 xml:space="preserve">NEPCon nekavējoties, ja Uzņēmums saskaņā ar NEPCon viedokli pārkāpj NEPCon Sadarbības politiku un neveic korektīvās darbības, lai novērstu neatbilstības noteiktā laika periodā </w:t>
            </w:r>
            <w:r w:rsidR="00FC183D" w:rsidRPr="00060C92">
              <w:rPr>
                <w:rFonts w:cs="Microsoft Sans Serif"/>
                <w:sz w:val="20"/>
                <w:szCs w:val="20"/>
                <w:lang w:val="lv-LV"/>
              </w:rPr>
              <w:t>pēc rakstiska paziņojuma saņe</w:t>
            </w:r>
            <w:r w:rsidRPr="00060C92">
              <w:rPr>
                <w:rFonts w:cs="Microsoft Sans Serif"/>
                <w:sz w:val="20"/>
                <w:szCs w:val="20"/>
                <w:lang w:val="lv-LV"/>
              </w:rPr>
              <w:t>mšanas no NEPCon; vai</w:t>
            </w:r>
          </w:p>
        </w:tc>
      </w:tr>
      <w:tr w:rsidR="002875E9"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g)</w:t>
            </w:r>
          </w:p>
        </w:tc>
        <w:tc>
          <w:tcPr>
            <w:tcW w:w="4156" w:type="dxa"/>
            <w:gridSpan w:val="4"/>
          </w:tcPr>
          <w:p w:rsidR="002875E9" w:rsidRPr="00060C92" w:rsidRDefault="002875E9" w:rsidP="0044085F">
            <w:pPr>
              <w:spacing w:before="100" w:beforeAutospacing="1" w:after="100" w:afterAutospacing="1"/>
              <w:jc w:val="both"/>
              <w:rPr>
                <w:sz w:val="20"/>
                <w:szCs w:val="20"/>
                <w:lang w:val="lv-LV"/>
              </w:rPr>
            </w:pPr>
            <w:r w:rsidRPr="00060C92">
              <w:rPr>
                <w:sz w:val="20"/>
                <w:szCs w:val="20"/>
                <w:lang w:val="lv-LV"/>
              </w:rPr>
              <w:t xml:space="preserve">NEPCon, immediately, if Organisation, in the sole opinion of NEPCon, has </w:t>
            </w:r>
            <w:r w:rsidRPr="00060C92">
              <w:rPr>
                <w:sz w:val="20"/>
                <w:szCs w:val="20"/>
                <w:lang w:val="lv-LV"/>
              </w:rPr>
              <w:lastRenderedPageBreak/>
              <w:t>discredited NEPCon or the Certification Scheme Owner, or if any Organisation’s activities reflect badly on the name of NEPCon or the Certification Scheme Owner. NEPCon shall inform the Organisation in writing, and provide the Organisation an opportunity to respond.</w:t>
            </w:r>
          </w:p>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lastRenderedPageBreak/>
              <w:t>g)</w:t>
            </w: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 xml:space="preserve">NEPCon nekavējoties, ja Uzņēmums saskaņā ar NEPCon viedokli ir </w:t>
            </w:r>
            <w:r w:rsidRPr="00060C92">
              <w:rPr>
                <w:rFonts w:cs="Microsoft Sans Serif"/>
                <w:sz w:val="20"/>
                <w:szCs w:val="20"/>
                <w:lang w:val="lv-LV"/>
              </w:rPr>
              <w:lastRenderedPageBreak/>
              <w:t xml:space="preserve">diskreditējis NEPCon vai Sertifikācijas </w:t>
            </w:r>
            <w:r w:rsidR="00BE6FD1" w:rsidRPr="00060C92">
              <w:rPr>
                <w:rFonts w:cs="Microsoft Sans Serif"/>
                <w:sz w:val="20"/>
                <w:szCs w:val="20"/>
                <w:lang w:val="lv-LV"/>
              </w:rPr>
              <w:t>programmas</w:t>
            </w:r>
            <w:r w:rsidRPr="00060C92">
              <w:rPr>
                <w:rFonts w:cs="Microsoft Sans Serif"/>
                <w:sz w:val="20"/>
                <w:szCs w:val="20"/>
                <w:lang w:val="lv-LV"/>
              </w:rPr>
              <w:t xml:space="preserve"> īpašnieku vai arī Uzņēmuma rīcība negatīvi ietekmē NEPCon vai Sertifikācijas </w:t>
            </w:r>
            <w:r w:rsidR="00BE6FD1" w:rsidRPr="00E67D55">
              <w:rPr>
                <w:rFonts w:cs="Microsoft Sans Serif"/>
                <w:sz w:val="20"/>
                <w:szCs w:val="20"/>
                <w:lang w:val="lv-LV"/>
              </w:rPr>
              <w:t>programmas</w:t>
            </w:r>
            <w:r w:rsidRPr="00E67D55">
              <w:rPr>
                <w:rFonts w:cs="Microsoft Sans Serif"/>
                <w:sz w:val="20"/>
                <w:szCs w:val="20"/>
                <w:lang w:val="lv-LV"/>
              </w:rPr>
              <w:t xml:space="preserve"> īpašnieka </w:t>
            </w:r>
            <w:r w:rsidR="00E67D55" w:rsidRPr="00E67D55">
              <w:rPr>
                <w:rFonts w:cs="Microsoft Sans Serif"/>
                <w:sz w:val="20"/>
                <w:szCs w:val="20"/>
                <w:lang w:val="lv-LV"/>
              </w:rPr>
              <w:t>reputāciju</w:t>
            </w:r>
            <w:r w:rsidRPr="00060C92">
              <w:rPr>
                <w:rFonts w:cs="Microsoft Sans Serif"/>
                <w:sz w:val="20"/>
                <w:szCs w:val="20"/>
                <w:lang w:val="lv-LV"/>
              </w:rPr>
              <w:t>. Šajos gadījumos NEPCon ir pienākums informēt Uzņēmumu rakstiski un dot iespēju Uzņēmumam sniegt paskaidrojumus.</w:t>
            </w:r>
          </w:p>
        </w:tc>
      </w:tr>
      <w:tr w:rsidR="002875E9"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lastRenderedPageBreak/>
              <w:t>11.3</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The Organisation understands and acknowledges that upon termination of this Agreement, all the certificates issued to the Organisation under this Agreement will also be Terminated.</w:t>
            </w:r>
          </w:p>
        </w:tc>
        <w:tc>
          <w:tcPr>
            <w:tcW w:w="674"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11.3</w:t>
            </w:r>
          </w:p>
        </w:tc>
        <w:tc>
          <w:tcPr>
            <w:tcW w:w="3980" w:type="dxa"/>
            <w:gridSpan w:val="4"/>
          </w:tcPr>
          <w:p w:rsidR="002875E9" w:rsidRPr="00E67D55" w:rsidRDefault="00655570"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E67D55">
              <w:rPr>
                <w:rFonts w:cs="Microsoft Sans Serif"/>
                <w:sz w:val="20"/>
                <w:szCs w:val="20"/>
                <w:lang w:val="lv-LV"/>
              </w:rPr>
              <w:t>Uzņēmums saprot un apliecina, ka pēc šī Līguma darbības Izbeigšanas visu sertifikātu darbība, kas izsniegti Uzņēmumam balstoties uz šo Līgumu, tiks Izbeigta.</w:t>
            </w:r>
          </w:p>
        </w:tc>
      </w:tr>
      <w:tr w:rsidR="002875E9"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2875E9"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11.4</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Upon termination of this Agreement, the</w:t>
            </w:r>
            <w:r w:rsidR="00FE68DD">
              <w:rPr>
                <w:sz w:val="20"/>
                <w:szCs w:val="20"/>
                <w:lang w:val="lv-LV"/>
              </w:rPr>
              <w:t xml:space="preserve"> rights and privileges of each </w:t>
            </w:r>
            <w:r w:rsidRPr="00060C92">
              <w:rPr>
                <w:sz w:val="20"/>
                <w:szCs w:val="20"/>
                <w:lang w:val="lv-LV"/>
              </w:rPr>
              <w:t>arty shall immediately cease, and there shall be no liability or obligation on the part of Organisation or NEPCon, except as set forth in the provisions of clauses 5; 7.2; 9.1 and all clauses in section 10, which shall survive termination of the Agreement.</w:t>
            </w:r>
          </w:p>
        </w:tc>
        <w:tc>
          <w:tcPr>
            <w:tcW w:w="674" w:type="dxa"/>
          </w:tcPr>
          <w:p w:rsidR="002875E9" w:rsidRPr="00060C92" w:rsidRDefault="00655570"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11.4</w:t>
            </w:r>
          </w:p>
        </w:tc>
        <w:tc>
          <w:tcPr>
            <w:tcW w:w="3980" w:type="dxa"/>
            <w:gridSpan w:val="4"/>
          </w:tcPr>
          <w:p w:rsidR="002875E9" w:rsidRPr="00921AE9" w:rsidRDefault="00FC183D"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921AE9">
              <w:rPr>
                <w:rFonts w:cs="Microsoft Sans Serif"/>
                <w:sz w:val="20"/>
                <w:szCs w:val="20"/>
                <w:lang w:val="lv-LV"/>
              </w:rPr>
              <w:t>Pēc šī Līguma darbības izbeigšanas nekavējoties tiek pārtrauktas katra Līgumslēdzēja tiesības un privilēģijas un</w:t>
            </w:r>
            <w:r w:rsidR="00020CD0" w:rsidRPr="00921AE9">
              <w:rPr>
                <w:rFonts w:cs="Microsoft Sans Serif"/>
                <w:sz w:val="20"/>
                <w:szCs w:val="20"/>
                <w:lang w:val="lv-LV"/>
              </w:rPr>
              <w:t xml:space="preserve"> ne Uzņēmumam, ne NEPCon </w:t>
            </w:r>
            <w:r w:rsidRPr="00921AE9">
              <w:rPr>
                <w:rFonts w:cs="Microsoft Sans Serif"/>
                <w:sz w:val="20"/>
                <w:szCs w:val="20"/>
                <w:lang w:val="lv-LV"/>
              </w:rPr>
              <w:t xml:space="preserve"> </w:t>
            </w:r>
            <w:r w:rsidR="00020CD0" w:rsidRPr="00921AE9">
              <w:rPr>
                <w:rFonts w:cs="Microsoft Sans Serif"/>
                <w:sz w:val="20"/>
                <w:szCs w:val="20"/>
                <w:lang w:val="lv-LV"/>
              </w:rPr>
              <w:t>n</w:t>
            </w:r>
            <w:r w:rsidRPr="00921AE9">
              <w:rPr>
                <w:rFonts w:cs="Microsoft Sans Serif"/>
                <w:sz w:val="20"/>
                <w:szCs w:val="20"/>
                <w:lang w:val="lv-LV"/>
              </w:rPr>
              <w:t xml:space="preserve">ebūs </w:t>
            </w:r>
            <w:r w:rsidR="00E67D55" w:rsidRPr="00921AE9">
              <w:rPr>
                <w:rFonts w:cs="Microsoft Sans Serif"/>
                <w:sz w:val="20"/>
                <w:szCs w:val="20"/>
                <w:lang w:val="lv-LV"/>
              </w:rPr>
              <w:t>saistoša atbil</w:t>
            </w:r>
            <w:r w:rsidR="00020CD0" w:rsidRPr="00921AE9">
              <w:rPr>
                <w:rFonts w:cs="Microsoft Sans Serif"/>
                <w:sz w:val="20"/>
                <w:szCs w:val="20"/>
                <w:lang w:val="lv-LV"/>
              </w:rPr>
              <w:t>dība vai pienākumi, iz</w:t>
            </w:r>
            <w:r w:rsidR="00E67D55" w:rsidRPr="00921AE9">
              <w:rPr>
                <w:rFonts w:cs="Microsoft Sans Serif"/>
                <w:sz w:val="20"/>
                <w:szCs w:val="20"/>
                <w:lang w:val="lv-LV"/>
              </w:rPr>
              <w:t>ņemot to</w:t>
            </w:r>
            <w:r w:rsidR="00020CD0" w:rsidRPr="00921AE9">
              <w:rPr>
                <w:rFonts w:cs="Microsoft Sans Serif"/>
                <w:sz w:val="20"/>
                <w:szCs w:val="20"/>
                <w:lang w:val="lv-LV"/>
              </w:rPr>
              <w:t xml:space="preserve">, kas minēts 5., 7.2., 9.1. punktā un 10. nodaļas visos punktos, kas nosaka Līguma </w:t>
            </w:r>
            <w:r w:rsidR="00E67D55" w:rsidRPr="00921AE9">
              <w:rPr>
                <w:rFonts w:cs="Microsoft Sans Serif"/>
                <w:sz w:val="20"/>
                <w:szCs w:val="20"/>
                <w:lang w:val="lv-LV"/>
              </w:rPr>
              <w:t xml:space="preserve">darbības </w:t>
            </w:r>
            <w:r w:rsidR="00020CD0" w:rsidRPr="00921AE9">
              <w:rPr>
                <w:rFonts w:cs="Microsoft Sans Serif"/>
                <w:sz w:val="20"/>
                <w:szCs w:val="20"/>
                <w:lang w:val="lv-LV"/>
              </w:rPr>
              <w:t>Izbeigšanu.</w:t>
            </w:r>
          </w:p>
        </w:tc>
      </w:tr>
      <w:tr w:rsidR="002875E9"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rPr>
            </w:pPr>
          </w:p>
        </w:tc>
      </w:tr>
      <w:tr w:rsidR="002875E9" w:rsidRPr="00E67D55" w:rsidTr="00F32E7F">
        <w:trPr>
          <w:gridAfter w:val="2"/>
          <w:wAfter w:w="199" w:type="dxa"/>
          <w:jc w:val="center"/>
        </w:trPr>
        <w:tc>
          <w:tcPr>
            <w:tcW w:w="691" w:type="dxa"/>
          </w:tcPr>
          <w:p w:rsidR="002875E9" w:rsidRPr="00060C92" w:rsidRDefault="00020CD0"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sidRPr="00060C92">
              <w:rPr>
                <w:rFonts w:cs="Microsoft Sans Serif"/>
                <w:b/>
                <w:color w:val="4E917A"/>
                <w:sz w:val="24"/>
                <w:lang w:val="lv-LV"/>
              </w:rPr>
              <w:t>12.</w:t>
            </w:r>
          </w:p>
        </w:tc>
        <w:tc>
          <w:tcPr>
            <w:tcW w:w="4156" w:type="dxa"/>
            <w:gridSpan w:val="4"/>
          </w:tcPr>
          <w:p w:rsidR="002875E9" w:rsidRPr="00060C92" w:rsidRDefault="00020CD0"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sidRPr="00060C92">
              <w:rPr>
                <w:rFonts w:cs="Microsoft Sans Serif"/>
                <w:b/>
                <w:color w:val="4E917A"/>
                <w:sz w:val="24"/>
                <w:lang w:val="lv-LV"/>
              </w:rPr>
              <w:t xml:space="preserve">Miscellaneous </w:t>
            </w:r>
          </w:p>
        </w:tc>
        <w:tc>
          <w:tcPr>
            <w:tcW w:w="674" w:type="dxa"/>
          </w:tcPr>
          <w:p w:rsidR="002875E9" w:rsidRPr="00060C92" w:rsidRDefault="00020CD0" w:rsidP="0044085F">
            <w:pPr>
              <w:widowControl w:val="0"/>
              <w:autoSpaceDE w:val="0"/>
              <w:autoSpaceDN w:val="0"/>
              <w:adjustRightInd w:val="0"/>
              <w:spacing w:before="100" w:beforeAutospacing="1" w:after="100" w:afterAutospacing="1"/>
              <w:rPr>
                <w:rFonts w:cs="Microsoft Sans Serif"/>
                <w:b/>
                <w:sz w:val="24"/>
                <w:szCs w:val="20"/>
                <w:lang w:val="lv-LV" w:bidi="en-US"/>
              </w:rPr>
            </w:pPr>
            <w:r w:rsidRPr="00060C92">
              <w:rPr>
                <w:rFonts w:cs="Microsoft Sans Serif"/>
                <w:b/>
                <w:color w:val="4E917A"/>
                <w:sz w:val="24"/>
                <w:lang w:val="lv-LV"/>
              </w:rPr>
              <w:t>12.</w:t>
            </w:r>
          </w:p>
        </w:tc>
        <w:tc>
          <w:tcPr>
            <w:tcW w:w="3980" w:type="dxa"/>
            <w:gridSpan w:val="4"/>
          </w:tcPr>
          <w:p w:rsidR="002875E9" w:rsidRPr="00060C92" w:rsidRDefault="00020CD0" w:rsidP="0044085F">
            <w:pPr>
              <w:widowControl w:val="0"/>
              <w:autoSpaceDE w:val="0"/>
              <w:autoSpaceDN w:val="0"/>
              <w:adjustRightInd w:val="0"/>
              <w:spacing w:before="100" w:beforeAutospacing="1" w:after="100" w:afterAutospacing="1"/>
              <w:jc w:val="both"/>
              <w:rPr>
                <w:rFonts w:cs="Microsoft Sans Serif"/>
                <w:b/>
                <w:sz w:val="24"/>
                <w:szCs w:val="20"/>
                <w:lang w:val="lv-LV"/>
              </w:rPr>
            </w:pPr>
            <w:r w:rsidRPr="00060C92">
              <w:rPr>
                <w:rFonts w:cs="Microsoft Sans Serif"/>
                <w:b/>
                <w:color w:val="4E917A"/>
                <w:sz w:val="24"/>
                <w:lang w:val="lv-LV"/>
              </w:rPr>
              <w:t>Dažādi</w:t>
            </w:r>
            <w:r w:rsidRPr="00060C92">
              <w:rPr>
                <w:rFonts w:cs="Microsoft Sans Serif"/>
                <w:b/>
                <w:sz w:val="24"/>
                <w:szCs w:val="20"/>
                <w:lang w:val="lv-LV"/>
              </w:rPr>
              <w:t xml:space="preserve"> </w:t>
            </w:r>
          </w:p>
        </w:tc>
      </w:tr>
      <w:tr w:rsidR="002875E9" w:rsidRPr="00E67D55"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rPr>
            </w:pPr>
          </w:p>
        </w:tc>
      </w:tr>
      <w:tr w:rsidR="00020CD0"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sidRPr="00060C92">
              <w:rPr>
                <w:rFonts w:cs="Microsoft Sans Serif"/>
                <w:color w:val="000000" w:themeColor="text1"/>
                <w:sz w:val="20"/>
                <w:szCs w:val="20"/>
                <w:lang w:val="lv-LV" w:bidi="en-US"/>
              </w:rPr>
              <w:t>12.1</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sidRPr="00060C92">
              <w:rPr>
                <w:color w:val="000000" w:themeColor="text1"/>
                <w:sz w:val="20"/>
                <w:szCs w:val="20"/>
                <w:lang w:val="lv-LV"/>
              </w:rPr>
              <w:t>This Agreement supersedes and replaces any previous version of this agreemen</w:t>
            </w:r>
            <w:r w:rsidR="00FE68DD">
              <w:rPr>
                <w:color w:val="000000" w:themeColor="text1"/>
                <w:sz w:val="20"/>
                <w:szCs w:val="20"/>
                <w:lang w:val="lv-LV"/>
              </w:rPr>
              <w:t>t or any agreement between the P</w:t>
            </w:r>
            <w:r w:rsidRPr="00060C92">
              <w:rPr>
                <w:color w:val="000000" w:themeColor="text1"/>
                <w:sz w:val="20"/>
                <w:szCs w:val="20"/>
                <w:lang w:val="lv-LV"/>
              </w:rPr>
              <w:t>arties.</w:t>
            </w: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cs="Microsoft Sans Serif"/>
                <w:color w:val="000000" w:themeColor="text1"/>
                <w:sz w:val="20"/>
                <w:szCs w:val="20"/>
                <w:lang w:val="lv-LV" w:bidi="en-US"/>
              </w:rPr>
            </w:pPr>
            <w:r w:rsidRPr="00060C92">
              <w:rPr>
                <w:rFonts w:cs="Microsoft Sans Serif"/>
                <w:color w:val="000000" w:themeColor="text1"/>
                <w:sz w:val="20"/>
                <w:szCs w:val="20"/>
                <w:lang w:val="lv-LV" w:bidi="en-US"/>
              </w:rPr>
              <w:t>12.1</w:t>
            </w:r>
          </w:p>
        </w:tc>
        <w:tc>
          <w:tcPr>
            <w:tcW w:w="3980" w:type="dxa"/>
            <w:gridSpan w:val="4"/>
          </w:tcPr>
          <w:p w:rsidR="002875E9" w:rsidRPr="00060C92" w:rsidRDefault="00020CD0"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rPr>
            </w:pPr>
            <w:r w:rsidRPr="00060C92">
              <w:rPr>
                <w:rFonts w:cs="Microsoft Sans Serif"/>
                <w:color w:val="000000" w:themeColor="text1"/>
                <w:sz w:val="20"/>
                <w:szCs w:val="20"/>
                <w:lang w:val="lv-LV"/>
              </w:rPr>
              <w:t>Šis L</w:t>
            </w:r>
            <w:r w:rsidR="002875E9" w:rsidRPr="00060C92">
              <w:rPr>
                <w:rFonts w:cs="Microsoft Sans Serif"/>
                <w:color w:val="000000" w:themeColor="text1"/>
                <w:sz w:val="20"/>
                <w:szCs w:val="20"/>
                <w:lang w:val="lv-LV"/>
              </w:rPr>
              <w:t>īgums aizstāj un aizvieto jebkuru citu šāda veida līgumu starp pusēm.</w:t>
            </w:r>
          </w:p>
        </w:tc>
      </w:tr>
      <w:tr w:rsidR="00020CD0"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cs="Microsoft Sans Serif"/>
                <w:color w:val="000000" w:themeColor="text1"/>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rPr>
            </w:pPr>
          </w:p>
        </w:tc>
      </w:tr>
      <w:tr w:rsidR="00020CD0" w:rsidRPr="00F63BB3" w:rsidTr="00F32E7F">
        <w:trPr>
          <w:gridAfter w:val="2"/>
          <w:wAfter w:w="199" w:type="dxa"/>
          <w:jc w:val="center"/>
        </w:trPr>
        <w:tc>
          <w:tcPr>
            <w:tcW w:w="691" w:type="dxa"/>
          </w:tcPr>
          <w:p w:rsidR="002875E9" w:rsidRPr="00E67D55"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sidRPr="00E67D55">
              <w:rPr>
                <w:rFonts w:cs="Microsoft Sans Serif"/>
                <w:color w:val="000000" w:themeColor="text1"/>
                <w:sz w:val="20"/>
                <w:szCs w:val="20"/>
                <w:lang w:val="lv-LV" w:bidi="en-US"/>
              </w:rPr>
              <w:t>12.2</w:t>
            </w:r>
          </w:p>
        </w:tc>
        <w:tc>
          <w:tcPr>
            <w:tcW w:w="4156" w:type="dxa"/>
            <w:gridSpan w:val="4"/>
          </w:tcPr>
          <w:p w:rsidR="002875E9" w:rsidRPr="00E67D55"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sidRPr="00E67D55">
              <w:rPr>
                <w:color w:val="000000" w:themeColor="text1"/>
                <w:sz w:val="20"/>
                <w:szCs w:val="20"/>
                <w:lang w:val="lv-LV"/>
              </w:rPr>
              <w:t>This Agreement is governed by the laws of Estonia.</w:t>
            </w:r>
          </w:p>
        </w:tc>
        <w:tc>
          <w:tcPr>
            <w:tcW w:w="674" w:type="dxa"/>
          </w:tcPr>
          <w:p w:rsidR="002875E9" w:rsidRPr="00E67D55" w:rsidRDefault="002875E9" w:rsidP="0044085F">
            <w:pPr>
              <w:widowControl w:val="0"/>
              <w:autoSpaceDE w:val="0"/>
              <w:autoSpaceDN w:val="0"/>
              <w:adjustRightInd w:val="0"/>
              <w:spacing w:before="100" w:beforeAutospacing="1" w:after="100" w:afterAutospacing="1"/>
              <w:rPr>
                <w:rFonts w:cs="Microsoft Sans Serif"/>
                <w:color w:val="000000" w:themeColor="text1"/>
                <w:sz w:val="20"/>
                <w:szCs w:val="20"/>
                <w:lang w:val="lv-LV" w:bidi="en-US"/>
              </w:rPr>
            </w:pPr>
            <w:r w:rsidRPr="00E67D55">
              <w:rPr>
                <w:rFonts w:cs="Microsoft Sans Serif"/>
                <w:color w:val="000000" w:themeColor="text1"/>
                <w:sz w:val="20"/>
                <w:szCs w:val="20"/>
                <w:lang w:val="lv-LV" w:bidi="en-US"/>
              </w:rPr>
              <w:t>12.2</w:t>
            </w: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rPr>
            </w:pPr>
            <w:r w:rsidRPr="00E67D55">
              <w:rPr>
                <w:rFonts w:cs="Microsoft Sans Serif"/>
                <w:color w:val="000000" w:themeColor="text1"/>
                <w:sz w:val="20"/>
                <w:szCs w:val="20"/>
                <w:lang w:val="lv-LV"/>
              </w:rPr>
              <w:t>Šis Līgums noslēgts saskaņā ar Igaunijas tiesību aktiem.</w:t>
            </w:r>
          </w:p>
        </w:tc>
      </w:tr>
      <w:tr w:rsidR="00020CD0"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cs="Microsoft Sans Serif"/>
                <w:color w:val="000000" w:themeColor="text1"/>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rPr>
            </w:pPr>
          </w:p>
        </w:tc>
      </w:tr>
      <w:tr w:rsidR="00020CD0"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sidRPr="00060C92">
              <w:rPr>
                <w:rFonts w:cs="Microsoft Sans Serif"/>
                <w:color w:val="000000" w:themeColor="text1"/>
                <w:sz w:val="20"/>
                <w:szCs w:val="20"/>
                <w:lang w:val="lv-LV" w:bidi="en-US"/>
              </w:rPr>
              <w:t>12.3</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sidRPr="00060C92">
              <w:rPr>
                <w:color w:val="000000" w:themeColor="text1"/>
                <w:sz w:val="20"/>
                <w:szCs w:val="20"/>
                <w:lang w:val="lv-LV"/>
              </w:rPr>
              <w:t>The Parties shall seek to resolve any disputes through mutual agreement. If no resolution is achieved, the dispute will be settled according to Estonian legislation.</w:t>
            </w: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cs="Microsoft Sans Serif"/>
                <w:color w:val="000000" w:themeColor="text1"/>
                <w:sz w:val="20"/>
                <w:szCs w:val="20"/>
                <w:lang w:val="lv-LV" w:bidi="en-US"/>
              </w:rPr>
            </w:pPr>
            <w:r w:rsidRPr="00060C92">
              <w:rPr>
                <w:rFonts w:cs="Microsoft Sans Serif"/>
                <w:color w:val="000000" w:themeColor="text1"/>
                <w:sz w:val="20"/>
                <w:szCs w:val="20"/>
                <w:lang w:val="lv-LV" w:bidi="en-US"/>
              </w:rPr>
              <w:t>12.3</w:t>
            </w: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rPr>
            </w:pPr>
            <w:r w:rsidRPr="00060C92">
              <w:rPr>
                <w:rFonts w:cs="Microsoft Sans Serif"/>
                <w:color w:val="000000" w:themeColor="text1"/>
                <w:sz w:val="20"/>
                <w:szCs w:val="20"/>
                <w:lang w:val="lv-LV"/>
              </w:rPr>
              <w:t>Abi Līgumslēdzēji centīsies atrisināt domstarpības sarunu ceļā. Ja vienošanos panākt neizdosies, domstarpības tiks risinātas saskaņā ar Igaunijas tiesību aktiem.</w:t>
            </w:r>
          </w:p>
        </w:tc>
      </w:tr>
      <w:tr w:rsidR="00020CD0"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cs="Microsoft Sans Serif"/>
                <w:color w:val="000000" w:themeColor="text1"/>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rPr>
            </w:pPr>
          </w:p>
        </w:tc>
      </w:tr>
      <w:tr w:rsidR="00020CD0" w:rsidRPr="00DC0E1C"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sidRPr="00060C92">
              <w:rPr>
                <w:rFonts w:cs="Microsoft Sans Serif"/>
                <w:color w:val="000000" w:themeColor="text1"/>
                <w:sz w:val="20"/>
                <w:szCs w:val="20"/>
                <w:lang w:val="lv-LV" w:bidi="en-US"/>
              </w:rPr>
              <w:t>12.4</w:t>
            </w:r>
          </w:p>
        </w:tc>
        <w:tc>
          <w:tcPr>
            <w:tcW w:w="4156" w:type="dxa"/>
            <w:gridSpan w:val="4"/>
          </w:tcPr>
          <w:p w:rsidR="002875E9" w:rsidRPr="00060C92" w:rsidRDefault="0035075E"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Pr>
                <w:color w:val="000000" w:themeColor="text1"/>
                <w:sz w:val="20"/>
                <w:szCs w:val="20"/>
                <w:lang w:val="lv-LV"/>
              </w:rPr>
              <w:t xml:space="preserve">NEPCon may, from time to time, as aresult of changing Acreditation Body requirements or Certification Requirements, or due to other special circumstances, modify the provisions of this agreement. Any such modifications shall be provided to the Organisation in writing at least 90 days before they become effective. If the Organisation objects to any of the proprsed changes, the Organisation has the right to terminate the Agreement by giving 30 days written notice. Any other </w:t>
            </w:r>
            <w:r>
              <w:rPr>
                <w:color w:val="000000" w:themeColor="text1"/>
                <w:sz w:val="20"/>
                <w:szCs w:val="20"/>
                <w:lang w:val="lv-LV"/>
              </w:rPr>
              <w:lastRenderedPageBreak/>
              <w:t>amendments to this Agreement shall be agreed to in writing and signed by both Parties</w:t>
            </w: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cs="Microsoft Sans Serif"/>
                <w:color w:val="000000" w:themeColor="text1"/>
                <w:sz w:val="20"/>
                <w:szCs w:val="20"/>
                <w:lang w:val="lv-LV" w:bidi="en-US"/>
              </w:rPr>
            </w:pPr>
            <w:r w:rsidRPr="00060C92">
              <w:rPr>
                <w:rFonts w:cs="Microsoft Sans Serif"/>
                <w:color w:val="000000" w:themeColor="text1"/>
                <w:sz w:val="20"/>
                <w:szCs w:val="20"/>
                <w:lang w:val="lv-LV" w:bidi="en-US"/>
              </w:rPr>
              <w:lastRenderedPageBreak/>
              <w:t>12.4</w:t>
            </w:r>
          </w:p>
        </w:tc>
        <w:tc>
          <w:tcPr>
            <w:tcW w:w="3980" w:type="dxa"/>
            <w:gridSpan w:val="4"/>
          </w:tcPr>
          <w:p w:rsidR="002875E9" w:rsidRPr="00060C92" w:rsidRDefault="0035075E"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rPr>
            </w:pPr>
            <w:r w:rsidRPr="0035075E">
              <w:rPr>
                <w:rFonts w:cs="Microsoft Sans Serif"/>
                <w:color w:val="000000" w:themeColor="text1"/>
                <w:sz w:val="20"/>
                <w:szCs w:val="20"/>
                <w:lang w:val="lv-LV"/>
              </w:rPr>
              <w:t>NEPCon laiku pa laikam, mainot akreditācijas iestādes prasības vai sertifikācijas prasības vai citu īpašu apstākļu dēļ, var mainīt šā līguma noteikumus. Jebkādas šādas modifikācijas Organizācijai iesniedz rakstiski vismaz 90 dienas pirms to stāšanās spēkā. Ja Organizācija iebilst pret jebkuru no iepriekšējām izmaiņām, Organizācijai ir tiesības izbeigt Līgumu, raks</w:t>
            </w:r>
            <w:r w:rsidR="003C05FF">
              <w:rPr>
                <w:rFonts w:cs="Microsoft Sans Serif"/>
                <w:color w:val="000000" w:themeColor="text1"/>
                <w:sz w:val="20"/>
                <w:szCs w:val="20"/>
                <w:lang w:val="lv-LV"/>
              </w:rPr>
              <w:t>tiski paziņojot par to 30 dienu laikā no vestules saņemšanas brīža</w:t>
            </w:r>
            <w:r w:rsidRPr="0035075E">
              <w:rPr>
                <w:rFonts w:cs="Microsoft Sans Serif"/>
                <w:color w:val="000000" w:themeColor="text1"/>
                <w:sz w:val="20"/>
                <w:szCs w:val="20"/>
                <w:lang w:val="lv-LV"/>
              </w:rPr>
              <w:t xml:space="preserve">. Par jebkādiem </w:t>
            </w:r>
            <w:r w:rsidRPr="0035075E">
              <w:rPr>
                <w:rFonts w:cs="Microsoft Sans Serif"/>
                <w:color w:val="000000" w:themeColor="text1"/>
                <w:sz w:val="20"/>
                <w:szCs w:val="20"/>
                <w:lang w:val="lv-LV"/>
              </w:rPr>
              <w:lastRenderedPageBreak/>
              <w:t xml:space="preserve">citiem šā nolīguma grozījumiem rakstiski vienojas un </w:t>
            </w:r>
            <w:r w:rsidR="003C05FF">
              <w:rPr>
                <w:rFonts w:cs="Microsoft Sans Serif"/>
                <w:color w:val="000000" w:themeColor="text1"/>
                <w:sz w:val="20"/>
                <w:szCs w:val="20"/>
                <w:lang w:val="lv-LV"/>
              </w:rPr>
              <w:t>paraksta abas puses</w:t>
            </w:r>
          </w:p>
        </w:tc>
      </w:tr>
      <w:tr w:rsidR="00020CD0" w:rsidRPr="00DC0E1C"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cs="Microsoft Sans Serif"/>
                <w:color w:val="000000" w:themeColor="text1"/>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rPr>
            </w:pPr>
          </w:p>
        </w:tc>
      </w:tr>
      <w:tr w:rsidR="00020CD0"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sidRPr="00060C92">
              <w:rPr>
                <w:rFonts w:cs="Microsoft Sans Serif"/>
                <w:color w:val="000000" w:themeColor="text1"/>
                <w:sz w:val="20"/>
                <w:szCs w:val="20"/>
                <w:lang w:val="lv-LV" w:bidi="en-US"/>
              </w:rPr>
              <w:t>12.5</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sidRPr="00060C92">
              <w:rPr>
                <w:color w:val="000000" w:themeColor="text1"/>
                <w:sz w:val="20"/>
                <w:szCs w:val="20"/>
                <w:lang w:val="lv-LV"/>
              </w:rPr>
              <w:t>In the event that any one or more provisions of this Agreement shall be or become invalid, illegal or unenforceable in any respect, the validity, legality or enforceability of the remaining provisions of this Agreement shall not be affected.</w:t>
            </w:r>
          </w:p>
        </w:tc>
        <w:tc>
          <w:tcPr>
            <w:tcW w:w="674" w:type="dxa"/>
          </w:tcPr>
          <w:p w:rsidR="002875E9" w:rsidRPr="00060C92" w:rsidRDefault="00020CD0" w:rsidP="0044085F">
            <w:pPr>
              <w:widowControl w:val="0"/>
              <w:autoSpaceDE w:val="0"/>
              <w:autoSpaceDN w:val="0"/>
              <w:adjustRightInd w:val="0"/>
              <w:spacing w:before="100" w:beforeAutospacing="1" w:after="100" w:afterAutospacing="1"/>
              <w:rPr>
                <w:rFonts w:cs="Microsoft Sans Serif"/>
                <w:color w:val="000000" w:themeColor="text1"/>
                <w:sz w:val="20"/>
                <w:szCs w:val="20"/>
                <w:lang w:val="lv-LV" w:bidi="en-US"/>
              </w:rPr>
            </w:pPr>
            <w:r w:rsidRPr="00060C92">
              <w:rPr>
                <w:rFonts w:cs="Microsoft Sans Serif"/>
                <w:color w:val="000000" w:themeColor="text1"/>
                <w:sz w:val="20"/>
                <w:szCs w:val="20"/>
                <w:lang w:val="lv-LV" w:bidi="en-US"/>
              </w:rPr>
              <w:t>12.5</w:t>
            </w:r>
          </w:p>
        </w:tc>
        <w:tc>
          <w:tcPr>
            <w:tcW w:w="3980" w:type="dxa"/>
            <w:gridSpan w:val="4"/>
          </w:tcPr>
          <w:p w:rsidR="002875E9" w:rsidRPr="00060C92" w:rsidRDefault="00020CD0"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rPr>
            </w:pPr>
            <w:r w:rsidRPr="00060C92">
              <w:rPr>
                <w:rFonts w:cs="Microsoft Sans Serif"/>
                <w:color w:val="000000" w:themeColor="text1"/>
                <w:sz w:val="20"/>
                <w:szCs w:val="20"/>
                <w:lang w:val="lv-LV"/>
              </w:rPr>
              <w:t xml:space="preserve">Gadījumā, ja viens vai vairāki šī Līguma nosacījumi zaudē spēku, kļūst prettiesiski vai nepiemērojami jebkurā aspektā, </w:t>
            </w:r>
            <w:r w:rsidR="00FE57CA" w:rsidRPr="00060C92">
              <w:rPr>
                <w:rFonts w:cs="Microsoft Sans Serif"/>
                <w:color w:val="000000" w:themeColor="text1"/>
                <w:sz w:val="20"/>
                <w:szCs w:val="20"/>
                <w:lang w:val="lv-LV"/>
              </w:rPr>
              <w:t xml:space="preserve">tad Līguma </w:t>
            </w:r>
            <w:r w:rsidRPr="00060C92">
              <w:rPr>
                <w:rFonts w:cs="Microsoft Sans Serif"/>
                <w:color w:val="000000" w:themeColor="text1"/>
                <w:sz w:val="20"/>
                <w:szCs w:val="20"/>
                <w:lang w:val="lv-LV"/>
              </w:rPr>
              <w:t>pārējie  nosacījumi</w:t>
            </w:r>
            <w:r w:rsidR="00FE57CA" w:rsidRPr="00060C92">
              <w:rPr>
                <w:rFonts w:cs="Microsoft Sans Serif"/>
                <w:color w:val="000000" w:themeColor="text1"/>
                <w:sz w:val="20"/>
                <w:szCs w:val="20"/>
                <w:lang w:val="lv-LV"/>
              </w:rPr>
              <w:t xml:space="preserve"> paliek spēkā un ir piemērojami.</w:t>
            </w:r>
          </w:p>
        </w:tc>
      </w:tr>
      <w:tr w:rsidR="00020CD0"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cs="Microsoft Sans Serif"/>
                <w:color w:val="000000" w:themeColor="text1"/>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rPr>
            </w:pPr>
          </w:p>
        </w:tc>
      </w:tr>
      <w:tr w:rsidR="00020CD0"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sidRPr="00060C92">
              <w:rPr>
                <w:rFonts w:cs="Microsoft Sans Serif"/>
                <w:color w:val="000000" w:themeColor="text1"/>
                <w:sz w:val="20"/>
                <w:szCs w:val="20"/>
                <w:lang w:val="lv-LV" w:bidi="en-US"/>
              </w:rPr>
              <w:t>12.6</w:t>
            </w:r>
          </w:p>
        </w:tc>
        <w:tc>
          <w:tcPr>
            <w:tcW w:w="4156" w:type="dxa"/>
            <w:gridSpan w:val="4"/>
          </w:tcPr>
          <w:p w:rsidR="002875E9" w:rsidRPr="00060C92" w:rsidRDefault="003C05FF"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Pr>
                <w:color w:val="000000" w:themeColor="text1"/>
                <w:sz w:val="20"/>
                <w:szCs w:val="20"/>
                <w:lang w:val="lv-LV"/>
              </w:rPr>
              <w:t>Assignment of any rights, or delegation of duties under this Agreement may be made only upon prior written notification to the other Party, at minimum 90 days in advance. This Agreement shall be binding on the successors and assigns of the Parties in the entirety</w:t>
            </w:r>
          </w:p>
        </w:tc>
        <w:tc>
          <w:tcPr>
            <w:tcW w:w="674" w:type="dxa"/>
          </w:tcPr>
          <w:p w:rsidR="002875E9" w:rsidRPr="00060C92" w:rsidRDefault="00FE57CA" w:rsidP="0044085F">
            <w:pPr>
              <w:widowControl w:val="0"/>
              <w:autoSpaceDE w:val="0"/>
              <w:autoSpaceDN w:val="0"/>
              <w:adjustRightInd w:val="0"/>
              <w:spacing w:before="100" w:beforeAutospacing="1" w:after="100" w:afterAutospacing="1"/>
              <w:rPr>
                <w:rFonts w:cs="Microsoft Sans Serif"/>
                <w:color w:val="000000" w:themeColor="text1"/>
                <w:sz w:val="20"/>
                <w:szCs w:val="20"/>
                <w:lang w:val="lv-LV" w:bidi="en-US"/>
              </w:rPr>
            </w:pPr>
            <w:r w:rsidRPr="00060C92">
              <w:rPr>
                <w:rFonts w:cs="Microsoft Sans Serif"/>
                <w:color w:val="000000" w:themeColor="text1"/>
                <w:sz w:val="20"/>
                <w:szCs w:val="20"/>
                <w:lang w:val="lv-LV" w:bidi="en-US"/>
              </w:rPr>
              <w:t>12.6</w:t>
            </w:r>
          </w:p>
        </w:tc>
        <w:tc>
          <w:tcPr>
            <w:tcW w:w="3980" w:type="dxa"/>
            <w:gridSpan w:val="4"/>
          </w:tcPr>
          <w:p w:rsidR="002875E9" w:rsidRPr="00060C92" w:rsidRDefault="003C05FF"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rPr>
            </w:pPr>
            <w:r w:rsidRPr="003C05FF">
              <w:rPr>
                <w:rFonts w:cs="Microsoft Sans Serif"/>
                <w:color w:val="000000" w:themeColor="text1"/>
                <w:sz w:val="20"/>
                <w:szCs w:val="20"/>
                <w:lang w:val="lv-LV"/>
              </w:rPr>
              <w:t>Jebkuru tiesību piešķiršana vai pienākumu deleģēšana saskaņā ar šo nolīgumu var tikt veikta tikai pēc iepriekšējas rakstiskas paziņošanas otrai Pusei vismaz 90 dienas iepriekš. Šis Līgums pilnā apjomā</w:t>
            </w:r>
            <w:r>
              <w:rPr>
                <w:rFonts w:cs="Microsoft Sans Serif"/>
                <w:color w:val="000000" w:themeColor="text1"/>
                <w:sz w:val="20"/>
                <w:szCs w:val="20"/>
                <w:lang w:val="lv-LV"/>
              </w:rPr>
              <w:t xml:space="preserve"> </w:t>
            </w:r>
            <w:r w:rsidRPr="003C05FF">
              <w:rPr>
                <w:rFonts w:cs="Microsoft Sans Serif"/>
                <w:color w:val="000000" w:themeColor="text1"/>
                <w:sz w:val="20"/>
                <w:szCs w:val="20"/>
                <w:lang w:val="lv-LV"/>
              </w:rPr>
              <w:t xml:space="preserve">ir saistošs Pušu tiesību pārņēmējiem un pilnvarotajiem </w:t>
            </w:r>
          </w:p>
        </w:tc>
      </w:tr>
      <w:tr w:rsidR="00020CD0"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cs="Microsoft Sans Serif"/>
                <w:color w:val="000000" w:themeColor="text1"/>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rPr>
            </w:pPr>
          </w:p>
        </w:tc>
      </w:tr>
      <w:tr w:rsidR="00020CD0"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sidRPr="00060C92">
              <w:rPr>
                <w:rFonts w:cs="Microsoft Sans Serif"/>
                <w:color w:val="000000" w:themeColor="text1"/>
                <w:sz w:val="20"/>
                <w:szCs w:val="20"/>
                <w:lang w:val="lv-LV" w:bidi="en-US"/>
              </w:rPr>
              <w:t>12.7</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sidRPr="00060C92">
              <w:rPr>
                <w:color w:val="000000" w:themeColor="text1"/>
                <w:sz w:val="20"/>
                <w:szCs w:val="20"/>
                <w:lang w:val="lv-LV"/>
              </w:rPr>
              <w:t>This Agreement may be executed in counterparts. Faxed, emailed, and other electronic signatures are equally effective and binding as originals.</w:t>
            </w:r>
          </w:p>
        </w:tc>
        <w:tc>
          <w:tcPr>
            <w:tcW w:w="674" w:type="dxa"/>
          </w:tcPr>
          <w:p w:rsidR="002875E9" w:rsidRPr="00060C92" w:rsidRDefault="00FE57CA" w:rsidP="0044085F">
            <w:pPr>
              <w:widowControl w:val="0"/>
              <w:autoSpaceDE w:val="0"/>
              <w:autoSpaceDN w:val="0"/>
              <w:adjustRightInd w:val="0"/>
              <w:spacing w:before="100" w:beforeAutospacing="1" w:after="100" w:afterAutospacing="1"/>
              <w:rPr>
                <w:rFonts w:cs="Microsoft Sans Serif"/>
                <w:color w:val="000000" w:themeColor="text1"/>
                <w:sz w:val="20"/>
                <w:szCs w:val="20"/>
                <w:lang w:val="lv-LV" w:bidi="en-US"/>
              </w:rPr>
            </w:pPr>
            <w:r w:rsidRPr="00060C92">
              <w:rPr>
                <w:rFonts w:cs="Microsoft Sans Serif"/>
                <w:color w:val="000000" w:themeColor="text1"/>
                <w:sz w:val="20"/>
                <w:szCs w:val="20"/>
                <w:lang w:val="lv-LV" w:bidi="en-US"/>
              </w:rPr>
              <w:t>12.7</w:t>
            </w:r>
          </w:p>
        </w:tc>
        <w:tc>
          <w:tcPr>
            <w:tcW w:w="3980" w:type="dxa"/>
            <w:gridSpan w:val="4"/>
          </w:tcPr>
          <w:p w:rsidR="002875E9" w:rsidRPr="00100C2F" w:rsidRDefault="00921A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rPr>
            </w:pPr>
            <w:r w:rsidRPr="00100C2F">
              <w:rPr>
                <w:rFonts w:cs="Microsoft Sans Serif"/>
                <w:color w:val="000000" w:themeColor="text1"/>
                <w:sz w:val="20"/>
                <w:szCs w:val="20"/>
                <w:lang w:val="lv-LV"/>
              </w:rPr>
              <w:t xml:space="preserve">Līgums </w:t>
            </w:r>
            <w:r w:rsidR="00100C2F" w:rsidRPr="00100C2F">
              <w:rPr>
                <w:rFonts w:cs="Microsoft Sans Serif"/>
                <w:color w:val="000000" w:themeColor="text1"/>
                <w:sz w:val="20"/>
                <w:szCs w:val="20"/>
                <w:lang w:val="lv-LV"/>
              </w:rPr>
              <w:t>tiek sastādīts vairākos eksemplāros</w:t>
            </w:r>
            <w:r w:rsidRPr="00100C2F">
              <w:rPr>
                <w:rFonts w:cs="Microsoft Sans Serif"/>
                <w:color w:val="000000" w:themeColor="text1"/>
                <w:sz w:val="20"/>
                <w:szCs w:val="20"/>
                <w:lang w:val="lv-LV"/>
              </w:rPr>
              <w:t xml:space="preserve">. </w:t>
            </w:r>
            <w:r w:rsidR="00E70456" w:rsidRPr="00100C2F">
              <w:rPr>
                <w:sz w:val="20"/>
                <w:szCs w:val="20"/>
                <w:lang w:val="lv-LV"/>
              </w:rPr>
              <w:t>Elektroniskie paraksti, kas n</w:t>
            </w:r>
            <w:r w:rsidR="00E70456" w:rsidRPr="00100C2F">
              <w:rPr>
                <w:rFonts w:cs="Microsoft Sans Serif"/>
                <w:color w:val="000000" w:themeColor="text1"/>
                <w:sz w:val="20"/>
                <w:szCs w:val="20"/>
                <w:lang w:val="lv-LV"/>
              </w:rPr>
              <w:t>osūti pa faksu, e-pastu vai citādi</w:t>
            </w:r>
            <w:r w:rsidR="00100C2F" w:rsidRPr="00100C2F">
              <w:rPr>
                <w:rFonts w:cs="Microsoft Sans Serif"/>
                <w:color w:val="000000" w:themeColor="text1"/>
                <w:sz w:val="20"/>
                <w:szCs w:val="20"/>
                <w:lang w:val="lv-LV"/>
              </w:rPr>
              <w:t>,</w:t>
            </w:r>
            <w:r w:rsidR="00E70456" w:rsidRPr="00100C2F">
              <w:rPr>
                <w:rFonts w:cs="Microsoft Sans Serif"/>
                <w:color w:val="000000" w:themeColor="text1"/>
                <w:sz w:val="20"/>
                <w:szCs w:val="20"/>
                <w:lang w:val="lv-LV"/>
              </w:rPr>
              <w:t xml:space="preserve"> ir uzskatāmi par </w:t>
            </w:r>
            <w:r w:rsidR="00100C2F" w:rsidRPr="00100C2F">
              <w:rPr>
                <w:rFonts w:cs="Microsoft Sans Serif"/>
                <w:color w:val="000000" w:themeColor="text1"/>
                <w:sz w:val="20"/>
                <w:szCs w:val="20"/>
                <w:lang w:val="lv-LV"/>
              </w:rPr>
              <w:t xml:space="preserve">spēkā esošiem un </w:t>
            </w:r>
            <w:r w:rsidR="00E70456" w:rsidRPr="00100C2F">
              <w:rPr>
                <w:rFonts w:cs="Microsoft Sans Serif"/>
                <w:color w:val="000000" w:themeColor="text1"/>
                <w:sz w:val="20"/>
                <w:szCs w:val="20"/>
                <w:lang w:val="lv-LV"/>
              </w:rPr>
              <w:t>saistošiem.</w:t>
            </w:r>
          </w:p>
        </w:tc>
      </w:tr>
      <w:tr w:rsidR="002875E9" w:rsidRPr="00F63BB3"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rPr>
            </w:pPr>
          </w:p>
        </w:tc>
      </w:tr>
      <w:tr w:rsidR="002875E9" w:rsidRPr="00F63BB3" w:rsidTr="00F32E7F">
        <w:trPr>
          <w:jc w:val="center"/>
        </w:trPr>
        <w:tc>
          <w:tcPr>
            <w:tcW w:w="5521" w:type="dxa"/>
            <w:gridSpan w:val="6"/>
          </w:tcPr>
          <w:p w:rsidR="002875E9" w:rsidRPr="00921AE9" w:rsidRDefault="002875E9" w:rsidP="0044085F">
            <w:pPr>
              <w:spacing w:before="100" w:beforeAutospacing="1" w:after="100" w:afterAutospacing="1"/>
              <w:rPr>
                <w:rFonts w:cs="Microsoft Sans Serif"/>
                <w:i/>
                <w:sz w:val="20"/>
                <w:szCs w:val="20"/>
                <w:lang w:val="lv-LV"/>
              </w:rPr>
            </w:pPr>
            <w:r w:rsidRPr="00921AE9">
              <w:rPr>
                <w:rFonts w:cs="Microsoft Sans Serif"/>
                <w:i/>
                <w:sz w:val="20"/>
                <w:szCs w:val="20"/>
                <w:lang w:val="lv-LV"/>
              </w:rPr>
              <w:t>Note on this bilingual version: In case of any differences between the languages, the English version shall prevail.</w:t>
            </w:r>
          </w:p>
          <w:p w:rsidR="002875E9" w:rsidRPr="00921AE9" w:rsidRDefault="002875E9" w:rsidP="0044085F">
            <w:pPr>
              <w:widowControl w:val="0"/>
              <w:autoSpaceDE w:val="0"/>
              <w:autoSpaceDN w:val="0"/>
              <w:adjustRightInd w:val="0"/>
              <w:spacing w:before="100" w:beforeAutospacing="1" w:after="100" w:afterAutospacing="1"/>
              <w:jc w:val="both"/>
              <w:rPr>
                <w:rFonts w:cs="Microsoft Sans Serif"/>
                <w:i/>
                <w:sz w:val="20"/>
                <w:szCs w:val="20"/>
                <w:lang w:val="lv-LV" w:bidi="en-US"/>
              </w:rPr>
            </w:pPr>
          </w:p>
        </w:tc>
        <w:tc>
          <w:tcPr>
            <w:tcW w:w="4179" w:type="dxa"/>
            <w:gridSpan w:val="6"/>
          </w:tcPr>
          <w:p w:rsidR="002875E9" w:rsidRPr="00921AE9" w:rsidRDefault="002875E9" w:rsidP="0044085F">
            <w:pPr>
              <w:widowControl w:val="0"/>
              <w:autoSpaceDE w:val="0"/>
              <w:autoSpaceDN w:val="0"/>
              <w:adjustRightInd w:val="0"/>
              <w:spacing w:before="100" w:beforeAutospacing="1" w:after="100" w:afterAutospacing="1"/>
              <w:jc w:val="both"/>
              <w:rPr>
                <w:rFonts w:cs="Microsoft Sans Serif"/>
                <w:i/>
                <w:sz w:val="20"/>
                <w:szCs w:val="20"/>
                <w:lang w:val="lv-LV"/>
              </w:rPr>
            </w:pPr>
            <w:r w:rsidRPr="00921AE9">
              <w:rPr>
                <w:rFonts w:cs="Microsoft Sans Serif"/>
                <w:i/>
                <w:sz w:val="20"/>
                <w:szCs w:val="20"/>
                <w:lang w:val="lv-LV"/>
              </w:rPr>
              <w:t>Iev</w:t>
            </w:r>
            <w:r w:rsidR="00B65110">
              <w:rPr>
                <w:rFonts w:cs="Microsoft Sans Serif"/>
                <w:i/>
                <w:sz w:val="20"/>
                <w:szCs w:val="20"/>
                <w:lang w:val="lv-LV"/>
              </w:rPr>
              <w:t>ērībai: š</w:t>
            </w:r>
            <w:r w:rsidRPr="00921AE9">
              <w:rPr>
                <w:rFonts w:cs="Microsoft Sans Serif"/>
                <w:i/>
                <w:sz w:val="20"/>
                <w:szCs w:val="20"/>
                <w:lang w:val="lv-LV"/>
              </w:rPr>
              <w:t>is līgums sastādīts latviešu un angļu valodā. Pretrunu vai neskaidrību gadījumā par līguma nosacījumu patieso nozīmi teksts angļu valodā ir noteicošs.</w:t>
            </w:r>
          </w:p>
        </w:tc>
      </w:tr>
      <w:tr w:rsidR="00D46B2D" w:rsidRPr="00060C92" w:rsidTr="00F32E7F">
        <w:tblPrEx>
          <w:tblBorders>
            <w:right w:val="single" w:sz="4" w:space="0" w:color="auto"/>
            <w:insideH w:val="dotted" w:sz="2" w:space="0" w:color="auto"/>
            <w:insideV w:val="single" w:sz="4" w:space="0" w:color="auto"/>
          </w:tblBorders>
        </w:tblPrEx>
        <w:trPr>
          <w:gridAfter w:val="1"/>
          <w:wAfter w:w="61" w:type="dxa"/>
          <w:trHeight w:val="214"/>
          <w:jc w:val="center"/>
        </w:trPr>
        <w:tc>
          <w:tcPr>
            <w:tcW w:w="2127" w:type="dxa"/>
            <w:gridSpan w:val="4"/>
          </w:tcPr>
          <w:p w:rsidR="00D46B2D" w:rsidRPr="00060C92" w:rsidRDefault="00D46B2D" w:rsidP="0044085F">
            <w:pPr>
              <w:spacing w:before="100" w:beforeAutospacing="1" w:after="100" w:afterAutospacing="1"/>
              <w:rPr>
                <w:rFonts w:ascii="Microsoft Sans Serif" w:hAnsi="Microsoft Sans Serif" w:cs="Microsoft Sans Serif"/>
                <w:b/>
                <w:sz w:val="20"/>
                <w:szCs w:val="20"/>
                <w:lang w:val="lv-LV"/>
              </w:rPr>
            </w:pPr>
          </w:p>
        </w:tc>
        <w:tc>
          <w:tcPr>
            <w:tcW w:w="3685" w:type="dxa"/>
            <w:gridSpan w:val="3"/>
          </w:tcPr>
          <w:p w:rsidR="00D46B2D" w:rsidRPr="00060C92" w:rsidRDefault="00D46B2D" w:rsidP="0044085F">
            <w:pPr>
              <w:spacing w:before="100" w:beforeAutospacing="1" w:after="100" w:afterAutospacing="1"/>
              <w:rPr>
                <w:rFonts w:ascii="Microsoft Sans Serif" w:hAnsi="Microsoft Sans Serif" w:cs="Microsoft Sans Serif"/>
                <w:b/>
                <w:sz w:val="20"/>
                <w:szCs w:val="20"/>
                <w:lang w:val="lv-LV"/>
              </w:rPr>
            </w:pPr>
            <w:r w:rsidRPr="00060C92">
              <w:rPr>
                <w:rFonts w:ascii="Microsoft Sans Serif" w:hAnsi="Microsoft Sans Serif" w:cs="Microsoft Sans Serif"/>
                <w:b/>
                <w:sz w:val="20"/>
                <w:szCs w:val="20"/>
                <w:lang w:val="lv-LV"/>
              </w:rPr>
              <w:t>On behalf of NEPCon /</w:t>
            </w:r>
          </w:p>
          <w:p w:rsidR="00D46B2D" w:rsidRPr="00060C92" w:rsidRDefault="00D46B2D" w:rsidP="0044085F">
            <w:pPr>
              <w:spacing w:before="100" w:beforeAutospacing="1" w:after="100" w:afterAutospacing="1"/>
              <w:rPr>
                <w:rFonts w:ascii="Microsoft Sans Serif" w:hAnsi="Microsoft Sans Serif" w:cs="Microsoft Sans Serif"/>
                <w:b/>
                <w:sz w:val="20"/>
                <w:szCs w:val="20"/>
                <w:lang w:val="lv-LV"/>
              </w:rPr>
            </w:pPr>
            <w:r w:rsidRPr="00060C92">
              <w:rPr>
                <w:rFonts w:ascii="Microsoft Sans Serif" w:hAnsi="Microsoft Sans Serif" w:cs="Microsoft Sans Serif"/>
                <w:b/>
                <w:sz w:val="20"/>
                <w:szCs w:val="20"/>
                <w:lang w:val="lv-LV"/>
              </w:rPr>
              <w:t>NEPCon vārdā</w:t>
            </w:r>
          </w:p>
        </w:tc>
        <w:tc>
          <w:tcPr>
            <w:tcW w:w="3827" w:type="dxa"/>
            <w:gridSpan w:val="4"/>
          </w:tcPr>
          <w:p w:rsidR="00D46B2D" w:rsidRPr="00060C92" w:rsidRDefault="00D46B2D" w:rsidP="0044085F">
            <w:pPr>
              <w:spacing w:before="100" w:beforeAutospacing="1" w:after="100" w:afterAutospacing="1"/>
              <w:rPr>
                <w:rFonts w:ascii="Microsoft Sans Serif" w:hAnsi="Microsoft Sans Serif" w:cs="Microsoft Sans Serif"/>
                <w:b/>
                <w:sz w:val="20"/>
                <w:szCs w:val="20"/>
                <w:lang w:val="lv-LV"/>
              </w:rPr>
            </w:pPr>
            <w:r w:rsidRPr="00060C92">
              <w:rPr>
                <w:rFonts w:ascii="Microsoft Sans Serif" w:hAnsi="Microsoft Sans Serif" w:cs="Microsoft Sans Serif"/>
                <w:b/>
                <w:sz w:val="20"/>
                <w:szCs w:val="20"/>
                <w:lang w:val="lv-LV"/>
              </w:rPr>
              <w:t>On behalf of the Organisation /</w:t>
            </w:r>
          </w:p>
          <w:p w:rsidR="00D46B2D" w:rsidRPr="00060C92" w:rsidRDefault="00D46B2D" w:rsidP="0044085F">
            <w:pPr>
              <w:spacing w:before="100" w:beforeAutospacing="1" w:after="100" w:afterAutospacing="1"/>
              <w:rPr>
                <w:rFonts w:ascii="Microsoft Sans Serif" w:hAnsi="Microsoft Sans Serif" w:cs="Microsoft Sans Serif"/>
                <w:b/>
                <w:sz w:val="20"/>
                <w:szCs w:val="20"/>
                <w:lang w:val="lv-LV"/>
              </w:rPr>
            </w:pPr>
            <w:r w:rsidRPr="00060C92">
              <w:rPr>
                <w:rFonts w:ascii="Microsoft Sans Serif" w:hAnsi="Microsoft Sans Serif" w:cs="Microsoft Sans Serif"/>
                <w:b/>
                <w:sz w:val="20"/>
                <w:szCs w:val="20"/>
                <w:lang w:val="lv-LV"/>
              </w:rPr>
              <w:t>Uzņēmuma vārdā</w:t>
            </w:r>
          </w:p>
        </w:tc>
      </w:tr>
      <w:tr w:rsidR="00EC0F83" w:rsidRPr="00060C92" w:rsidTr="00F32E7F">
        <w:tblPrEx>
          <w:tblBorders>
            <w:right w:val="single" w:sz="4" w:space="0" w:color="auto"/>
            <w:insideH w:val="dotted" w:sz="2" w:space="0" w:color="auto"/>
            <w:insideV w:val="single" w:sz="4" w:space="0" w:color="auto"/>
          </w:tblBorders>
        </w:tblPrEx>
        <w:trPr>
          <w:gridAfter w:val="1"/>
          <w:wAfter w:w="61" w:type="dxa"/>
          <w:trHeight w:val="227"/>
          <w:jc w:val="center"/>
        </w:trPr>
        <w:tc>
          <w:tcPr>
            <w:tcW w:w="2127" w:type="dxa"/>
            <w:gridSpan w:val="4"/>
          </w:tcPr>
          <w:p w:rsidR="00EC0F83" w:rsidRPr="00060C92" w:rsidRDefault="00EC0F83" w:rsidP="0044085F">
            <w:pPr>
              <w:spacing w:before="100" w:beforeAutospacing="1" w:after="100" w:afterAutospacing="1"/>
              <w:rPr>
                <w:rFonts w:ascii="Microsoft Sans Serif" w:hAnsi="Microsoft Sans Serif" w:cs="Microsoft Sans Serif"/>
                <w:sz w:val="20"/>
                <w:szCs w:val="20"/>
                <w:lang w:val="lv-LV"/>
              </w:rPr>
            </w:pPr>
            <w:r w:rsidRPr="00060C92">
              <w:rPr>
                <w:rFonts w:ascii="Microsoft Sans Serif" w:hAnsi="Microsoft Sans Serif" w:cs="Microsoft Sans Serif"/>
                <w:sz w:val="20"/>
                <w:szCs w:val="20"/>
                <w:lang w:val="lv-LV"/>
              </w:rPr>
              <w:t>Name / Vārds, uzvārds</w:t>
            </w:r>
          </w:p>
        </w:tc>
        <w:tc>
          <w:tcPr>
            <w:tcW w:w="3685" w:type="dxa"/>
            <w:gridSpan w:val="3"/>
          </w:tcPr>
          <w:p w:rsidR="00EC0F83" w:rsidRPr="00060C92" w:rsidRDefault="00FB5021" w:rsidP="0044085F">
            <w:pPr>
              <w:spacing w:before="100" w:beforeAutospacing="1" w:after="100" w:afterAutospacing="1"/>
              <w:rPr>
                <w:rFonts w:ascii="Microsoft Sans Serif" w:hAnsi="Microsoft Sans Serif" w:cs="Microsoft Sans Serif"/>
                <w:sz w:val="20"/>
                <w:szCs w:val="20"/>
                <w:lang w:val="lv-LV"/>
              </w:rPr>
            </w:pPr>
            <w:r>
              <w:rPr>
                <w:rFonts w:ascii="Microsoft Sans Serif" w:hAnsi="Microsoft Sans Serif" w:cs="Microsoft Sans Serif"/>
                <w:sz w:val="20"/>
                <w:szCs w:val="20"/>
                <w:lang w:val="lv-LV"/>
              </w:rPr>
              <w:t>Laura Terrall Kohler</w:t>
            </w:r>
          </w:p>
        </w:tc>
        <w:tc>
          <w:tcPr>
            <w:tcW w:w="3827" w:type="dxa"/>
            <w:gridSpan w:val="4"/>
          </w:tcPr>
          <w:p w:rsidR="00EC0F83" w:rsidRPr="00060C92" w:rsidRDefault="00DE5992" w:rsidP="0044085F">
            <w:pPr>
              <w:spacing w:before="100" w:beforeAutospacing="1" w:after="100" w:afterAutospacing="1"/>
              <w:rPr>
                <w:rFonts w:ascii="Microsoft Sans Serif" w:hAnsi="Microsoft Sans Serif" w:cs="Microsoft Sans Serif"/>
                <w:sz w:val="20"/>
                <w:szCs w:val="20"/>
                <w:lang w:val="lv-LV"/>
              </w:rPr>
            </w:pPr>
            <w:sdt>
              <w:sdtPr>
                <w:rPr>
                  <w:szCs w:val="20"/>
                  <w:lang w:val="lv-LV"/>
                </w:rPr>
                <w:id w:val="-718671892"/>
                <w:placeholder>
                  <w:docPart w:val="740ED795FF7B4646A05DCA4ADA8421A6"/>
                </w:placeholder>
              </w:sdtPr>
              <w:sdtContent>
                <w:r w:rsidR="00EC0F83" w:rsidRPr="00060C92">
                  <w:rPr>
                    <w:sz w:val="20"/>
                    <w:szCs w:val="20"/>
                    <w:lang w:val="lv-LV"/>
                  </w:rPr>
                  <w:t>----------------</w:t>
                </w:r>
              </w:sdtContent>
            </w:sdt>
          </w:p>
        </w:tc>
      </w:tr>
      <w:tr w:rsidR="00EC0F83" w:rsidRPr="00060C92" w:rsidTr="00F32E7F">
        <w:tblPrEx>
          <w:tblBorders>
            <w:right w:val="single" w:sz="4" w:space="0" w:color="auto"/>
            <w:insideH w:val="dotted" w:sz="2" w:space="0" w:color="auto"/>
            <w:insideV w:val="single" w:sz="4" w:space="0" w:color="auto"/>
          </w:tblBorders>
        </w:tblPrEx>
        <w:trPr>
          <w:gridAfter w:val="1"/>
          <w:wAfter w:w="61" w:type="dxa"/>
          <w:trHeight w:val="227"/>
          <w:jc w:val="center"/>
        </w:trPr>
        <w:tc>
          <w:tcPr>
            <w:tcW w:w="2127" w:type="dxa"/>
            <w:gridSpan w:val="4"/>
          </w:tcPr>
          <w:p w:rsidR="00EC0F83" w:rsidRPr="00060C92" w:rsidRDefault="00EC0F83" w:rsidP="0044085F">
            <w:pPr>
              <w:spacing w:before="100" w:beforeAutospacing="1" w:after="100" w:afterAutospacing="1"/>
              <w:rPr>
                <w:rFonts w:ascii="Microsoft Sans Serif" w:hAnsi="Microsoft Sans Serif" w:cs="Microsoft Sans Serif"/>
                <w:sz w:val="20"/>
                <w:szCs w:val="20"/>
                <w:lang w:val="lv-LV"/>
              </w:rPr>
            </w:pPr>
            <w:r w:rsidRPr="00060C92">
              <w:rPr>
                <w:rFonts w:ascii="Microsoft Sans Serif" w:hAnsi="Microsoft Sans Serif" w:cs="Microsoft Sans Serif"/>
                <w:sz w:val="20"/>
                <w:szCs w:val="20"/>
                <w:lang w:val="lv-LV"/>
              </w:rPr>
              <w:t>Title / Amats</w:t>
            </w:r>
          </w:p>
        </w:tc>
        <w:tc>
          <w:tcPr>
            <w:tcW w:w="3685" w:type="dxa"/>
            <w:gridSpan w:val="3"/>
          </w:tcPr>
          <w:p w:rsidR="00EC0F83" w:rsidRPr="00060C92" w:rsidRDefault="00FB5021" w:rsidP="0044085F">
            <w:pPr>
              <w:spacing w:before="100" w:beforeAutospacing="1" w:after="100" w:afterAutospacing="1"/>
              <w:rPr>
                <w:rFonts w:ascii="Microsoft Sans Serif" w:hAnsi="Microsoft Sans Serif" w:cs="Microsoft Sans Serif"/>
                <w:sz w:val="20"/>
                <w:szCs w:val="20"/>
                <w:lang w:val="lv-LV"/>
              </w:rPr>
            </w:pPr>
            <w:r>
              <w:rPr>
                <w:rFonts w:ascii="Microsoft Sans Serif" w:hAnsi="Microsoft Sans Serif" w:cs="Microsoft Sans Serif"/>
                <w:sz w:val="20"/>
                <w:szCs w:val="20"/>
                <w:lang w:val="lv-LV"/>
              </w:rPr>
              <w:t>Director, Assurance</w:t>
            </w:r>
            <w:r w:rsidR="00EC0F83" w:rsidRPr="00060C92">
              <w:rPr>
                <w:rFonts w:ascii="Microsoft Sans Serif" w:hAnsi="Microsoft Sans Serif" w:cs="Microsoft Sans Serif"/>
                <w:sz w:val="20"/>
                <w:szCs w:val="20"/>
                <w:lang w:val="lv-LV"/>
              </w:rPr>
              <w:t>/ Vadības pārstāv</w:t>
            </w:r>
            <w:r>
              <w:rPr>
                <w:rFonts w:ascii="Microsoft Sans Serif" w:hAnsi="Microsoft Sans Serif" w:cs="Microsoft Sans Serif"/>
                <w:sz w:val="20"/>
                <w:szCs w:val="20"/>
                <w:lang w:val="lv-LV"/>
              </w:rPr>
              <w:t>e</w:t>
            </w:r>
          </w:p>
        </w:tc>
        <w:sdt>
          <w:sdtPr>
            <w:rPr>
              <w:rFonts w:ascii="Microsoft Sans Serif" w:hAnsi="Microsoft Sans Serif" w:cs="Microsoft Sans Serif"/>
              <w:sz w:val="20"/>
              <w:szCs w:val="20"/>
              <w:lang w:val="lv-LV"/>
            </w:rPr>
            <w:id w:val="-869449719"/>
            <w:placeholder>
              <w:docPart w:val="88D5F0E9137B40929B06D1158A5FD37D"/>
            </w:placeholder>
          </w:sdtPr>
          <w:sdtContent>
            <w:tc>
              <w:tcPr>
                <w:tcW w:w="3827" w:type="dxa"/>
                <w:gridSpan w:val="4"/>
              </w:tcPr>
              <w:p w:rsidR="00EC0F83" w:rsidRPr="00060C92" w:rsidRDefault="00DE5992" w:rsidP="0044085F">
                <w:pPr>
                  <w:spacing w:before="100" w:beforeAutospacing="1" w:after="100" w:afterAutospacing="1"/>
                  <w:rPr>
                    <w:rFonts w:ascii="Microsoft Sans Serif" w:hAnsi="Microsoft Sans Serif" w:cs="Microsoft Sans Serif"/>
                    <w:sz w:val="20"/>
                    <w:szCs w:val="20"/>
                    <w:lang w:val="lv-LV"/>
                  </w:rPr>
                </w:pPr>
                <w:sdt>
                  <w:sdtPr>
                    <w:rPr>
                      <w:szCs w:val="20"/>
                      <w:lang w:val="lv-LV"/>
                    </w:rPr>
                    <w:id w:val="-1465272423"/>
                    <w:placeholder>
                      <w:docPart w:val="48319200355E4181B706E7F33C593459"/>
                    </w:placeholder>
                  </w:sdtPr>
                  <w:sdtContent>
                    <w:r w:rsidR="00EC0F83" w:rsidRPr="00060C92">
                      <w:rPr>
                        <w:sz w:val="20"/>
                        <w:szCs w:val="20"/>
                        <w:lang w:val="lv-LV"/>
                      </w:rPr>
                      <w:t>----------------</w:t>
                    </w:r>
                  </w:sdtContent>
                </w:sdt>
              </w:p>
            </w:tc>
          </w:sdtContent>
        </w:sdt>
      </w:tr>
      <w:tr w:rsidR="00EC0F83" w:rsidRPr="00060C92" w:rsidTr="00F32E7F">
        <w:tblPrEx>
          <w:tblBorders>
            <w:right w:val="single" w:sz="4" w:space="0" w:color="auto"/>
            <w:insideH w:val="dotted" w:sz="2" w:space="0" w:color="auto"/>
            <w:insideV w:val="single" w:sz="4" w:space="0" w:color="auto"/>
          </w:tblBorders>
        </w:tblPrEx>
        <w:trPr>
          <w:gridAfter w:val="1"/>
          <w:wAfter w:w="61" w:type="dxa"/>
          <w:trHeight w:val="227"/>
          <w:jc w:val="center"/>
        </w:trPr>
        <w:tc>
          <w:tcPr>
            <w:tcW w:w="2127" w:type="dxa"/>
            <w:gridSpan w:val="4"/>
          </w:tcPr>
          <w:p w:rsidR="00EC0F83" w:rsidRPr="00060C92" w:rsidRDefault="00EC0F83" w:rsidP="0044085F">
            <w:pPr>
              <w:spacing w:before="100" w:beforeAutospacing="1" w:after="100" w:afterAutospacing="1"/>
              <w:rPr>
                <w:rFonts w:ascii="Microsoft Sans Serif" w:hAnsi="Microsoft Sans Serif" w:cs="Microsoft Sans Serif"/>
                <w:sz w:val="20"/>
                <w:szCs w:val="20"/>
                <w:lang w:val="lv-LV"/>
              </w:rPr>
            </w:pPr>
            <w:r w:rsidRPr="00060C92">
              <w:rPr>
                <w:rFonts w:ascii="Microsoft Sans Serif" w:hAnsi="Microsoft Sans Serif" w:cs="Microsoft Sans Serif"/>
                <w:sz w:val="20"/>
                <w:szCs w:val="20"/>
                <w:lang w:val="lv-LV"/>
              </w:rPr>
              <w:t>Mobile / Tālrunis</w:t>
            </w:r>
          </w:p>
        </w:tc>
        <w:tc>
          <w:tcPr>
            <w:tcW w:w="3685" w:type="dxa"/>
            <w:gridSpan w:val="3"/>
          </w:tcPr>
          <w:p w:rsidR="00EC0F83" w:rsidRPr="00060C92" w:rsidRDefault="00EC0F83" w:rsidP="0044085F">
            <w:pPr>
              <w:spacing w:before="100" w:beforeAutospacing="1" w:after="100" w:afterAutospacing="1"/>
              <w:rPr>
                <w:rFonts w:ascii="Microsoft Sans Serif" w:hAnsi="Microsoft Sans Serif" w:cs="Microsoft Sans Serif"/>
                <w:sz w:val="20"/>
                <w:szCs w:val="20"/>
                <w:lang w:val="lv-LV"/>
              </w:rPr>
            </w:pPr>
          </w:p>
        </w:tc>
        <w:sdt>
          <w:sdtPr>
            <w:rPr>
              <w:rFonts w:ascii="Microsoft Sans Serif" w:hAnsi="Microsoft Sans Serif" w:cs="Microsoft Sans Serif"/>
              <w:sz w:val="20"/>
              <w:szCs w:val="20"/>
              <w:lang w:val="lv-LV"/>
            </w:rPr>
            <w:id w:val="-410159953"/>
            <w:placeholder>
              <w:docPart w:val="88D5F0E9137B40929B06D1158A5FD37D"/>
            </w:placeholder>
          </w:sdtPr>
          <w:sdtContent>
            <w:tc>
              <w:tcPr>
                <w:tcW w:w="3827" w:type="dxa"/>
                <w:gridSpan w:val="4"/>
              </w:tcPr>
              <w:p w:rsidR="00EC0F83" w:rsidRPr="00060C92" w:rsidRDefault="00DE5992" w:rsidP="0044085F">
                <w:pPr>
                  <w:spacing w:before="100" w:beforeAutospacing="1" w:after="100" w:afterAutospacing="1"/>
                  <w:rPr>
                    <w:rFonts w:ascii="Microsoft Sans Serif" w:hAnsi="Microsoft Sans Serif" w:cs="Microsoft Sans Serif"/>
                    <w:sz w:val="20"/>
                    <w:szCs w:val="20"/>
                    <w:lang w:val="lv-LV"/>
                  </w:rPr>
                </w:pPr>
                <w:sdt>
                  <w:sdtPr>
                    <w:rPr>
                      <w:szCs w:val="20"/>
                      <w:lang w:val="lv-LV"/>
                    </w:rPr>
                    <w:id w:val="-2137635194"/>
                    <w:placeholder>
                      <w:docPart w:val="93CB51784D1C4D98AC2281D0765C45E8"/>
                    </w:placeholder>
                  </w:sdtPr>
                  <w:sdtContent>
                    <w:r w:rsidR="00EC0F83" w:rsidRPr="00060C92">
                      <w:rPr>
                        <w:sz w:val="20"/>
                        <w:szCs w:val="20"/>
                        <w:lang w:val="lv-LV"/>
                      </w:rPr>
                      <w:t>----------------</w:t>
                    </w:r>
                  </w:sdtContent>
                </w:sdt>
              </w:p>
            </w:tc>
          </w:sdtContent>
        </w:sdt>
      </w:tr>
      <w:tr w:rsidR="00EC0F83" w:rsidRPr="00060C92" w:rsidTr="00F32E7F">
        <w:tblPrEx>
          <w:tblBorders>
            <w:right w:val="single" w:sz="4" w:space="0" w:color="auto"/>
            <w:insideH w:val="dotted" w:sz="2" w:space="0" w:color="auto"/>
            <w:insideV w:val="single" w:sz="4" w:space="0" w:color="auto"/>
          </w:tblBorders>
        </w:tblPrEx>
        <w:trPr>
          <w:gridAfter w:val="1"/>
          <w:wAfter w:w="61" w:type="dxa"/>
          <w:trHeight w:val="227"/>
          <w:jc w:val="center"/>
        </w:trPr>
        <w:tc>
          <w:tcPr>
            <w:tcW w:w="2127" w:type="dxa"/>
            <w:gridSpan w:val="4"/>
          </w:tcPr>
          <w:p w:rsidR="00EC0F83" w:rsidRPr="00060C92" w:rsidRDefault="00EC0F83" w:rsidP="0044085F">
            <w:pPr>
              <w:spacing w:before="100" w:beforeAutospacing="1" w:after="100" w:afterAutospacing="1"/>
              <w:rPr>
                <w:rFonts w:ascii="Microsoft Sans Serif" w:hAnsi="Microsoft Sans Serif" w:cs="Microsoft Sans Serif"/>
                <w:sz w:val="20"/>
                <w:szCs w:val="20"/>
                <w:lang w:val="lv-LV"/>
              </w:rPr>
            </w:pPr>
            <w:r w:rsidRPr="00060C92">
              <w:rPr>
                <w:rFonts w:ascii="Microsoft Sans Serif" w:hAnsi="Microsoft Sans Serif" w:cs="Microsoft Sans Serif"/>
                <w:sz w:val="20"/>
                <w:szCs w:val="20"/>
                <w:lang w:val="lv-LV"/>
              </w:rPr>
              <w:t>Email / E-pasts</w:t>
            </w:r>
          </w:p>
        </w:tc>
        <w:tc>
          <w:tcPr>
            <w:tcW w:w="3685" w:type="dxa"/>
            <w:gridSpan w:val="3"/>
          </w:tcPr>
          <w:p w:rsidR="00EC0F83" w:rsidRPr="00060C92" w:rsidRDefault="00EC0F83" w:rsidP="0044085F">
            <w:pPr>
              <w:spacing w:before="100" w:beforeAutospacing="1" w:after="100" w:afterAutospacing="1"/>
              <w:rPr>
                <w:rFonts w:ascii="Microsoft Sans Serif" w:hAnsi="Microsoft Sans Serif" w:cs="Microsoft Sans Serif"/>
                <w:sz w:val="20"/>
                <w:szCs w:val="20"/>
                <w:lang w:val="lv-LV"/>
              </w:rPr>
            </w:pPr>
          </w:p>
        </w:tc>
        <w:sdt>
          <w:sdtPr>
            <w:rPr>
              <w:rFonts w:ascii="Microsoft Sans Serif" w:hAnsi="Microsoft Sans Serif" w:cs="Microsoft Sans Serif"/>
              <w:sz w:val="20"/>
              <w:szCs w:val="20"/>
              <w:lang w:val="lv-LV"/>
            </w:rPr>
            <w:id w:val="-1464107661"/>
            <w:placeholder>
              <w:docPart w:val="88D5F0E9137B40929B06D1158A5FD37D"/>
            </w:placeholder>
          </w:sdtPr>
          <w:sdtContent>
            <w:tc>
              <w:tcPr>
                <w:tcW w:w="3827" w:type="dxa"/>
                <w:gridSpan w:val="4"/>
              </w:tcPr>
              <w:p w:rsidR="00EC0F83" w:rsidRPr="00060C92" w:rsidRDefault="00DE5992" w:rsidP="0044085F">
                <w:pPr>
                  <w:spacing w:before="100" w:beforeAutospacing="1" w:after="100" w:afterAutospacing="1"/>
                  <w:rPr>
                    <w:lang w:val="lv-LV"/>
                  </w:rPr>
                </w:pPr>
                <w:sdt>
                  <w:sdtPr>
                    <w:rPr>
                      <w:szCs w:val="20"/>
                      <w:lang w:val="lv-LV"/>
                    </w:rPr>
                    <w:id w:val="-1609433235"/>
                    <w:placeholder>
                      <w:docPart w:val="FD07021EC947411C90908B834D0FF9BD"/>
                    </w:placeholder>
                  </w:sdtPr>
                  <w:sdtContent>
                    <w:r w:rsidR="00EC0F83" w:rsidRPr="00060C92">
                      <w:rPr>
                        <w:sz w:val="20"/>
                        <w:szCs w:val="20"/>
                        <w:lang w:val="lv-LV"/>
                      </w:rPr>
                      <w:t>----------------</w:t>
                    </w:r>
                  </w:sdtContent>
                </w:sdt>
              </w:p>
            </w:tc>
          </w:sdtContent>
        </w:sdt>
      </w:tr>
      <w:tr w:rsidR="00EC0F83" w:rsidRPr="00060C92" w:rsidTr="00F32E7F">
        <w:tblPrEx>
          <w:tblBorders>
            <w:right w:val="single" w:sz="4" w:space="0" w:color="auto"/>
            <w:insideH w:val="dotted" w:sz="2" w:space="0" w:color="auto"/>
            <w:insideV w:val="single" w:sz="4" w:space="0" w:color="auto"/>
          </w:tblBorders>
        </w:tblPrEx>
        <w:trPr>
          <w:gridAfter w:val="1"/>
          <w:wAfter w:w="61" w:type="dxa"/>
          <w:trHeight w:val="681"/>
          <w:jc w:val="center"/>
        </w:trPr>
        <w:tc>
          <w:tcPr>
            <w:tcW w:w="2127" w:type="dxa"/>
            <w:gridSpan w:val="4"/>
            <w:vAlign w:val="center"/>
          </w:tcPr>
          <w:p w:rsidR="00EC0F83" w:rsidRPr="00060C92" w:rsidRDefault="00EC0F83" w:rsidP="0044085F">
            <w:pPr>
              <w:spacing w:before="100" w:beforeAutospacing="1" w:after="100" w:afterAutospacing="1"/>
              <w:rPr>
                <w:rFonts w:ascii="Microsoft Sans Serif" w:hAnsi="Microsoft Sans Serif" w:cs="Microsoft Sans Serif"/>
                <w:sz w:val="20"/>
                <w:szCs w:val="20"/>
                <w:lang w:val="lv-LV"/>
              </w:rPr>
            </w:pPr>
            <w:r w:rsidRPr="00060C92">
              <w:rPr>
                <w:rFonts w:ascii="Microsoft Sans Serif" w:hAnsi="Microsoft Sans Serif" w:cs="Microsoft Sans Serif"/>
                <w:sz w:val="20"/>
                <w:szCs w:val="20"/>
                <w:lang w:val="lv-LV"/>
              </w:rPr>
              <w:t>Date / Datums</w:t>
            </w:r>
          </w:p>
        </w:tc>
        <w:tc>
          <w:tcPr>
            <w:tcW w:w="3685" w:type="dxa"/>
            <w:gridSpan w:val="3"/>
            <w:vAlign w:val="center"/>
          </w:tcPr>
          <w:sdt>
            <w:sdtPr>
              <w:rPr>
                <w:rFonts w:ascii="Microsoft Sans Serif" w:hAnsi="Microsoft Sans Serif" w:cs="Microsoft Sans Serif"/>
                <w:sz w:val="22"/>
                <w:szCs w:val="20"/>
                <w:lang w:val="lv-LV"/>
              </w:rPr>
              <w:id w:val="1982039182"/>
              <w:placeholder>
                <w:docPart w:val="97D2F937B8044D66ACE865F75805F3E3"/>
              </w:placeholder>
            </w:sdtPr>
            <w:sdtContent>
              <w:p w:rsidR="00EC0F83" w:rsidRPr="00060C92" w:rsidRDefault="00DE5992" w:rsidP="0044085F">
                <w:pPr>
                  <w:spacing w:before="100" w:beforeAutospacing="1" w:after="100" w:afterAutospacing="1"/>
                  <w:rPr>
                    <w:sz w:val="20"/>
                    <w:szCs w:val="20"/>
                    <w:lang w:val="lv-LV"/>
                  </w:rPr>
                </w:pPr>
                <w:sdt>
                  <w:sdtPr>
                    <w:rPr>
                      <w:lang w:val="lv-LV"/>
                    </w:rPr>
                    <w:id w:val="-314342455"/>
                    <w:placeholder>
                      <w:docPart w:val="F2716A29405641B1AF685DA00F51B548"/>
                    </w:placeholder>
                  </w:sdtPr>
                  <w:sdtContent>
                    <w:r w:rsidR="00EC0F83" w:rsidRPr="00060C92">
                      <w:rPr>
                        <w:lang w:val="lv-LV"/>
                      </w:rPr>
                      <w:t>----------------</w:t>
                    </w:r>
                  </w:sdtContent>
                </w:sdt>
              </w:p>
            </w:sdtContent>
          </w:sdt>
        </w:tc>
        <w:sdt>
          <w:sdtPr>
            <w:rPr>
              <w:rFonts w:ascii="Microsoft Sans Serif" w:hAnsi="Microsoft Sans Serif" w:cs="Microsoft Sans Serif"/>
              <w:sz w:val="20"/>
              <w:szCs w:val="20"/>
              <w:lang w:val="lv-LV"/>
            </w:rPr>
            <w:id w:val="-283117902"/>
            <w:placeholder>
              <w:docPart w:val="88D5F0E9137B40929B06D1158A5FD37D"/>
            </w:placeholder>
          </w:sdtPr>
          <w:sdtContent>
            <w:tc>
              <w:tcPr>
                <w:tcW w:w="3827" w:type="dxa"/>
                <w:gridSpan w:val="4"/>
                <w:vAlign w:val="center"/>
              </w:tcPr>
              <w:p w:rsidR="00EC0F83" w:rsidRPr="00060C92" w:rsidRDefault="00EC0F83" w:rsidP="0044085F">
                <w:pPr>
                  <w:spacing w:before="100" w:beforeAutospacing="1" w:after="100" w:afterAutospacing="1"/>
                  <w:rPr>
                    <w:rFonts w:ascii="Microsoft Sans Serif" w:hAnsi="Microsoft Sans Serif" w:cs="Microsoft Sans Serif"/>
                    <w:sz w:val="20"/>
                    <w:szCs w:val="20"/>
                    <w:lang w:val="lv-LV"/>
                  </w:rPr>
                </w:pPr>
                <w:r w:rsidRPr="00060C92">
                  <w:rPr>
                    <w:lang w:val="lv-LV"/>
                  </w:rPr>
                  <w:t xml:space="preserve">  </w:t>
                </w:r>
                <w:sdt>
                  <w:sdtPr>
                    <w:rPr>
                      <w:szCs w:val="20"/>
                      <w:lang w:val="lv-LV"/>
                    </w:rPr>
                    <w:id w:val="1683166982"/>
                    <w:placeholder>
                      <w:docPart w:val="9EEC5FA9F58E4494941D8213A1D5D983"/>
                    </w:placeholder>
                  </w:sdtPr>
                  <w:sdtContent>
                    <w:r w:rsidRPr="00060C92">
                      <w:rPr>
                        <w:sz w:val="20"/>
                        <w:szCs w:val="20"/>
                        <w:lang w:val="lv-LV"/>
                      </w:rPr>
                      <w:t>----------------</w:t>
                    </w:r>
                  </w:sdtContent>
                </w:sdt>
              </w:p>
            </w:tc>
          </w:sdtContent>
        </w:sdt>
      </w:tr>
      <w:tr w:rsidR="00EC0F83" w:rsidRPr="00060C92" w:rsidTr="00F32E7F">
        <w:tblPrEx>
          <w:tblBorders>
            <w:right w:val="single" w:sz="4" w:space="0" w:color="auto"/>
            <w:insideH w:val="dotted" w:sz="2" w:space="0" w:color="auto"/>
            <w:insideV w:val="single" w:sz="4" w:space="0" w:color="auto"/>
          </w:tblBorders>
        </w:tblPrEx>
        <w:trPr>
          <w:gridAfter w:val="1"/>
          <w:wAfter w:w="61" w:type="dxa"/>
          <w:trHeight w:val="454"/>
          <w:jc w:val="center"/>
        </w:trPr>
        <w:tc>
          <w:tcPr>
            <w:tcW w:w="2127" w:type="dxa"/>
            <w:gridSpan w:val="4"/>
            <w:vAlign w:val="center"/>
          </w:tcPr>
          <w:p w:rsidR="00EC0F83" w:rsidRPr="00060C92" w:rsidRDefault="00EC0F83" w:rsidP="0044085F">
            <w:pPr>
              <w:spacing w:before="100" w:beforeAutospacing="1" w:after="100" w:afterAutospacing="1"/>
              <w:rPr>
                <w:rFonts w:ascii="Microsoft Sans Serif" w:hAnsi="Microsoft Sans Serif" w:cs="Microsoft Sans Serif"/>
                <w:sz w:val="20"/>
                <w:szCs w:val="20"/>
                <w:lang w:val="lv-LV"/>
              </w:rPr>
            </w:pPr>
            <w:r w:rsidRPr="00060C92">
              <w:rPr>
                <w:rFonts w:ascii="Microsoft Sans Serif" w:hAnsi="Microsoft Sans Serif" w:cs="Microsoft Sans Serif"/>
                <w:sz w:val="20"/>
                <w:szCs w:val="20"/>
                <w:lang w:val="lv-LV"/>
              </w:rPr>
              <w:t>Signature / Paraksts</w:t>
            </w:r>
          </w:p>
        </w:tc>
        <w:tc>
          <w:tcPr>
            <w:tcW w:w="3685" w:type="dxa"/>
            <w:gridSpan w:val="3"/>
            <w:vAlign w:val="center"/>
          </w:tcPr>
          <w:p w:rsidR="00EC0F83" w:rsidRPr="00060C92" w:rsidRDefault="00FB5021" w:rsidP="0044085F">
            <w:pPr>
              <w:spacing w:before="100" w:beforeAutospacing="1" w:after="100" w:afterAutospacing="1"/>
              <w:rPr>
                <w:rFonts w:ascii="Microsoft Sans Serif" w:hAnsi="Microsoft Sans Serif" w:cs="Microsoft Sans Serif"/>
                <w:sz w:val="20"/>
                <w:szCs w:val="20"/>
                <w:lang w:val="lv-LV"/>
              </w:rPr>
            </w:pPr>
            <w:r>
              <w:rPr>
                <w:noProof/>
              </w:rPr>
              <w:drawing>
                <wp:anchor distT="0" distB="0" distL="114300" distR="114300" simplePos="0" relativeHeight="251660288" behindDoc="0" locked="0" layoutInCell="1" allowOverlap="1" wp14:anchorId="67D6F686">
                  <wp:simplePos x="0" y="0"/>
                  <wp:positionH relativeFrom="column">
                    <wp:posOffset>26035</wp:posOffset>
                  </wp:positionH>
                  <wp:positionV relativeFrom="paragraph">
                    <wp:posOffset>30480</wp:posOffset>
                  </wp:positionV>
                  <wp:extent cx="1381125" cy="7010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701040"/>
                          </a:xfrm>
                          <a:prstGeom prst="rect">
                            <a:avLst/>
                          </a:prstGeom>
                          <a:noFill/>
                          <a:ln>
                            <a:noFill/>
                          </a:ln>
                        </pic:spPr>
                      </pic:pic>
                    </a:graphicData>
                  </a:graphic>
                  <wp14:sizeRelH relativeFrom="margin">
                    <wp14:pctWidth>0</wp14:pctWidth>
                  </wp14:sizeRelH>
                  <wp14:sizeRelV relativeFrom="margin">
                    <wp14:pctHeight>0</wp14:pctHeight>
                  </wp14:sizeRelV>
                </wp:anchor>
              </w:drawing>
            </w:r>
            <w:del w:id="1" w:author="Agnese Bebre" w:date="2019-05-14T14:02:00Z">
              <w:r w:rsidRPr="00060C92" w:rsidDel="00FB5021">
                <w:rPr>
                  <w:noProof/>
                  <w:lang w:val="pl-PL" w:eastAsia="pl-PL"/>
                </w:rPr>
                <w:drawing>
                  <wp:anchor distT="0" distB="0" distL="114300" distR="114300" simplePos="0" relativeHeight="251659264" behindDoc="0" locked="0" layoutInCell="1" allowOverlap="1" wp14:anchorId="3630A320" wp14:editId="02EEC970">
                    <wp:simplePos x="0" y="0"/>
                    <wp:positionH relativeFrom="column">
                      <wp:posOffset>183515</wp:posOffset>
                    </wp:positionH>
                    <wp:positionV relativeFrom="paragraph">
                      <wp:posOffset>107315</wp:posOffset>
                    </wp:positionV>
                    <wp:extent cx="213360" cy="140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360" cy="140335"/>
                            </a:xfrm>
                            <a:prstGeom prst="rect">
                              <a:avLst/>
                            </a:prstGeom>
                          </pic:spPr>
                        </pic:pic>
                      </a:graphicData>
                    </a:graphic>
                    <wp14:sizeRelH relativeFrom="page">
                      <wp14:pctWidth>0</wp14:pctWidth>
                    </wp14:sizeRelH>
                    <wp14:sizeRelV relativeFrom="page">
                      <wp14:pctHeight>0</wp14:pctHeight>
                    </wp14:sizeRelV>
                  </wp:anchor>
                </w:drawing>
              </w:r>
            </w:del>
            <w:r w:rsidR="00EC0F83" w:rsidRPr="00060C92">
              <w:rPr>
                <w:rFonts w:ascii="Microsoft Sans Serif" w:hAnsi="Microsoft Sans Serif" w:cs="Microsoft Sans Serif"/>
                <w:sz w:val="20"/>
                <w:szCs w:val="20"/>
                <w:lang w:val="lv-LV"/>
              </w:rPr>
              <w:t xml:space="preserve">           </w:t>
            </w:r>
          </w:p>
        </w:tc>
        <w:sdt>
          <w:sdtPr>
            <w:rPr>
              <w:rFonts w:ascii="Microsoft Sans Serif" w:hAnsi="Microsoft Sans Serif" w:cs="Microsoft Sans Serif"/>
              <w:sz w:val="20"/>
              <w:szCs w:val="20"/>
              <w:lang w:val="lv-LV"/>
            </w:rPr>
            <w:id w:val="1964154389"/>
            <w:placeholder>
              <w:docPart w:val="88D5F0E9137B40929B06D1158A5FD37D"/>
            </w:placeholder>
          </w:sdtPr>
          <w:sdtContent>
            <w:tc>
              <w:tcPr>
                <w:tcW w:w="3827" w:type="dxa"/>
                <w:gridSpan w:val="4"/>
                <w:vAlign w:val="center"/>
              </w:tcPr>
              <w:p w:rsidR="00EC0F83" w:rsidRPr="00060C92" w:rsidRDefault="00DE5992" w:rsidP="0044085F">
                <w:pPr>
                  <w:spacing w:before="100" w:beforeAutospacing="1" w:after="100" w:afterAutospacing="1"/>
                  <w:rPr>
                    <w:lang w:val="lv-LV"/>
                  </w:rPr>
                </w:pPr>
                <w:sdt>
                  <w:sdtPr>
                    <w:rPr>
                      <w:szCs w:val="20"/>
                      <w:lang w:val="lv-LV"/>
                    </w:rPr>
                    <w:id w:val="-1355031937"/>
                    <w:placeholder>
                      <w:docPart w:val="9D75910D4439418893AF05B197A192DA"/>
                    </w:placeholder>
                  </w:sdtPr>
                  <w:sdtContent>
                    <w:r w:rsidR="00EC0F83" w:rsidRPr="00060C92">
                      <w:rPr>
                        <w:sz w:val="20"/>
                        <w:szCs w:val="20"/>
                        <w:lang w:val="lv-LV"/>
                      </w:rPr>
                      <w:t>----------------</w:t>
                    </w:r>
                  </w:sdtContent>
                </w:sdt>
              </w:p>
            </w:tc>
          </w:sdtContent>
        </w:sdt>
      </w:tr>
    </w:tbl>
    <w:p w:rsidR="008B0456" w:rsidRDefault="008B0456" w:rsidP="0044085F">
      <w:pPr>
        <w:spacing w:before="100" w:beforeAutospacing="1" w:after="100" w:afterAutospacing="1"/>
        <w:rPr>
          <w:lang w:val="lv-LV"/>
        </w:rPr>
      </w:pPr>
      <w:r w:rsidRPr="00060C92">
        <w:rPr>
          <w:lang w:val="lv-LV"/>
        </w:rPr>
        <w:br w:type="page"/>
      </w:r>
    </w:p>
    <w:tbl>
      <w:tblPr>
        <w:tblStyle w:val="TableGrid"/>
        <w:tblW w:w="99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124"/>
        <w:gridCol w:w="4084"/>
        <w:gridCol w:w="288"/>
        <w:gridCol w:w="457"/>
        <w:gridCol w:w="145"/>
        <w:gridCol w:w="4087"/>
        <w:gridCol w:w="111"/>
      </w:tblGrid>
      <w:tr w:rsidR="00BE0EB2" w:rsidRPr="00DF4CE9" w:rsidTr="005D47E3">
        <w:trPr>
          <w:gridAfter w:val="1"/>
          <w:wAfter w:w="111" w:type="dxa"/>
          <w:jc w:val="center"/>
        </w:trPr>
        <w:tc>
          <w:tcPr>
            <w:tcW w:w="616" w:type="dxa"/>
          </w:tcPr>
          <w:p w:rsidR="00BE0EB2" w:rsidRPr="00BE0EB2" w:rsidRDefault="00BE0EB2" w:rsidP="0044085F">
            <w:pPr>
              <w:widowControl w:val="0"/>
              <w:autoSpaceDE w:val="0"/>
              <w:autoSpaceDN w:val="0"/>
              <w:adjustRightInd w:val="0"/>
              <w:spacing w:before="100" w:beforeAutospacing="1" w:after="100" w:afterAutospacing="1"/>
              <w:jc w:val="both"/>
              <w:rPr>
                <w:rFonts w:cs="Microsoft Sans Serif"/>
                <w:b/>
                <w:sz w:val="22"/>
                <w:szCs w:val="20"/>
                <w:lang w:val="lv-LV" w:bidi="en-US"/>
              </w:rPr>
            </w:pPr>
          </w:p>
        </w:tc>
        <w:tc>
          <w:tcPr>
            <w:tcW w:w="4208" w:type="dxa"/>
            <w:gridSpan w:val="2"/>
          </w:tcPr>
          <w:p w:rsidR="00DC5BD9" w:rsidRPr="008255A4" w:rsidRDefault="00DC5BD9" w:rsidP="0044085F">
            <w:pPr>
              <w:spacing w:before="100" w:beforeAutospacing="1" w:after="100" w:afterAutospacing="1"/>
              <w:outlineLvl w:val="0"/>
              <w:rPr>
                <w:rFonts w:ascii="Helvetica" w:hAnsi="Helvetica"/>
                <w:color w:val="4E917A"/>
                <w:kern w:val="32"/>
                <w:sz w:val="20"/>
                <w:lang w:val="da-DK"/>
              </w:rPr>
            </w:pPr>
            <w:r w:rsidRPr="008255A4">
              <w:rPr>
                <w:b/>
                <w:color w:val="4E917A"/>
                <w:kern w:val="32"/>
                <w:sz w:val="24"/>
              </w:rPr>
              <w:t>Appendix A: Specific terms and conditions where NEPCon serves as a Monitoring Organisation for the Organisation</w:t>
            </w:r>
          </w:p>
          <w:p w:rsidR="00BE0EB2" w:rsidRPr="00DC5BD9" w:rsidRDefault="00BE0EB2" w:rsidP="0044085F">
            <w:pPr>
              <w:widowControl w:val="0"/>
              <w:autoSpaceDE w:val="0"/>
              <w:autoSpaceDN w:val="0"/>
              <w:adjustRightInd w:val="0"/>
              <w:spacing w:before="100" w:beforeAutospacing="1" w:after="100" w:afterAutospacing="1"/>
              <w:jc w:val="both"/>
              <w:rPr>
                <w:rFonts w:cs="Microsoft Sans Serif"/>
                <w:b/>
                <w:sz w:val="22"/>
                <w:szCs w:val="20"/>
                <w:lang w:val="da-DK" w:bidi="en-US"/>
              </w:rPr>
            </w:pPr>
          </w:p>
        </w:tc>
        <w:tc>
          <w:tcPr>
            <w:tcW w:w="745" w:type="dxa"/>
            <w:gridSpan w:val="2"/>
          </w:tcPr>
          <w:p w:rsidR="00BE0EB2" w:rsidRPr="00BE0EB2" w:rsidRDefault="00BE0EB2" w:rsidP="0044085F">
            <w:pPr>
              <w:widowControl w:val="0"/>
              <w:autoSpaceDE w:val="0"/>
              <w:autoSpaceDN w:val="0"/>
              <w:adjustRightInd w:val="0"/>
              <w:spacing w:before="100" w:beforeAutospacing="1" w:after="100" w:afterAutospacing="1"/>
              <w:rPr>
                <w:rFonts w:cs="Microsoft Sans Serif"/>
                <w:b/>
                <w:sz w:val="22"/>
                <w:szCs w:val="20"/>
                <w:lang w:val="lv-LV" w:bidi="en-US"/>
              </w:rPr>
            </w:pPr>
          </w:p>
        </w:tc>
        <w:tc>
          <w:tcPr>
            <w:tcW w:w="4232" w:type="dxa"/>
            <w:gridSpan w:val="2"/>
          </w:tcPr>
          <w:p w:rsidR="00BE0EB2" w:rsidRPr="00BE0EB2" w:rsidRDefault="00DC5BD9" w:rsidP="0044085F">
            <w:pPr>
              <w:spacing w:before="100" w:beforeAutospacing="1" w:after="100" w:afterAutospacing="1"/>
              <w:outlineLvl w:val="0"/>
              <w:rPr>
                <w:rFonts w:cs="Microsoft Sans Serif"/>
                <w:b/>
                <w:sz w:val="22"/>
                <w:szCs w:val="20"/>
                <w:lang w:val="lv-LV"/>
              </w:rPr>
            </w:pPr>
            <w:r w:rsidRPr="00DC5BD9">
              <w:rPr>
                <w:b/>
                <w:color w:val="4E917A"/>
                <w:kern w:val="32"/>
                <w:sz w:val="24"/>
                <w:lang w:val="lv-LV"/>
              </w:rPr>
              <w:t>Pielikums A: Īpaši termiņi un nosacījumi, kad NEPCon uzskatāms par Uzņēmuma Monitoringa organizāciju</w:t>
            </w:r>
            <w:r w:rsidRPr="00DF4CE9">
              <w:rPr>
                <w:b/>
                <w:color w:val="4E917A"/>
                <w:kern w:val="32"/>
                <w:sz w:val="24"/>
                <w:lang w:val="lv-LV"/>
              </w:rPr>
              <w:t xml:space="preserve"> </w:t>
            </w:r>
          </w:p>
        </w:tc>
      </w:tr>
      <w:tr w:rsidR="00BE0EB2" w:rsidRPr="00F63BB3" w:rsidTr="005D47E3">
        <w:trPr>
          <w:gridAfter w:val="1"/>
          <w:wAfter w:w="111" w:type="dxa"/>
          <w:jc w:val="center"/>
        </w:trPr>
        <w:tc>
          <w:tcPr>
            <w:tcW w:w="616" w:type="dxa"/>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208" w:type="dxa"/>
            <w:gridSpan w:val="2"/>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DC5BD9">
              <w:rPr>
                <w:rFonts w:cs="Microsoft Sans Serif"/>
                <w:sz w:val="20"/>
                <w:szCs w:val="20"/>
                <w:lang w:val="lv-LV" w:bidi="en-US"/>
              </w:rPr>
              <w:t>Appendix A contains terms and conditions that are only applicable to Organisations that apply to use NEPCon as a Monitoring Organisation under the EU Timber Regulation. These specific terms and conditions are in addition to all other applicable terms and conditions of this Agreement.</w:t>
            </w:r>
          </w:p>
        </w:tc>
        <w:tc>
          <w:tcPr>
            <w:tcW w:w="745" w:type="dxa"/>
            <w:gridSpan w:val="2"/>
          </w:tcPr>
          <w:p w:rsidR="00BE0EB2" w:rsidRPr="00DC5BD9" w:rsidRDefault="00BE0EB2"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DC5BD9">
              <w:rPr>
                <w:rFonts w:cs="Microsoft Sans Serif"/>
                <w:sz w:val="20"/>
                <w:szCs w:val="20"/>
                <w:lang w:val="lv-LV"/>
              </w:rPr>
              <w:t>Pielikumā A iekļauta informācija par termiņiem un nosacījumiem, kas attiecināmi uz Uzņēmumiem, kas piesakās, lai NEPCon kļutu par tā Monitoringa organizācija ES Kokmateriālu regulas izpratnē. Pielikumā minētie termiņi un nosacījumi piemērojami papildus šajā Līgumā minētajiem termiņiem un nosacījumiem.</w:t>
            </w:r>
          </w:p>
        </w:tc>
      </w:tr>
      <w:tr w:rsidR="00DC5BD9" w:rsidRPr="00F63BB3" w:rsidTr="005D47E3">
        <w:trPr>
          <w:gridAfter w:val="1"/>
          <w:wAfter w:w="111" w:type="dxa"/>
          <w:jc w:val="center"/>
        </w:trPr>
        <w:tc>
          <w:tcPr>
            <w:tcW w:w="616" w:type="dxa"/>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208"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745" w:type="dxa"/>
            <w:gridSpan w:val="2"/>
          </w:tcPr>
          <w:p w:rsidR="00DC5BD9" w:rsidRPr="00DC5BD9" w:rsidRDefault="00DC5BD9"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BE0EB2" w:rsidRPr="00DC5BD9" w:rsidTr="005D47E3">
        <w:trPr>
          <w:gridAfter w:val="1"/>
          <w:wAfter w:w="111" w:type="dxa"/>
          <w:jc w:val="center"/>
        </w:trPr>
        <w:tc>
          <w:tcPr>
            <w:tcW w:w="616" w:type="dxa"/>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sidRPr="00DC5BD9">
              <w:rPr>
                <w:b/>
                <w:sz w:val="24"/>
                <w:szCs w:val="20"/>
                <w:lang w:val="lv-LV"/>
              </w:rPr>
              <w:t>1.</w:t>
            </w:r>
          </w:p>
        </w:tc>
        <w:tc>
          <w:tcPr>
            <w:tcW w:w="4208" w:type="dxa"/>
            <w:gridSpan w:val="2"/>
          </w:tcPr>
          <w:p w:rsidR="00BE0EB2" w:rsidRPr="00DC5BD9" w:rsidRDefault="00FE68DD"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Pr>
                <w:rFonts w:cs="Microsoft Sans Serif"/>
                <w:b/>
                <w:sz w:val="24"/>
                <w:szCs w:val="20"/>
                <w:lang w:val="lv-LV" w:bidi="en-US"/>
              </w:rPr>
              <w:t>O</w:t>
            </w:r>
            <w:r w:rsidRPr="00DC5BD9">
              <w:rPr>
                <w:rFonts w:cs="Microsoft Sans Serif"/>
                <w:b/>
                <w:sz w:val="24"/>
                <w:szCs w:val="20"/>
                <w:lang w:val="lv-LV" w:bidi="en-US"/>
              </w:rPr>
              <w:t>bligations</w:t>
            </w:r>
            <w:r>
              <w:rPr>
                <w:rFonts w:cs="Microsoft Sans Serif"/>
                <w:b/>
                <w:sz w:val="24"/>
                <w:szCs w:val="20"/>
                <w:lang w:val="lv-LV" w:bidi="en-US"/>
              </w:rPr>
              <w:t xml:space="preserve"> of</w:t>
            </w:r>
            <w:r w:rsidRPr="00DC5BD9">
              <w:rPr>
                <w:rFonts w:cs="Microsoft Sans Serif"/>
                <w:b/>
                <w:sz w:val="24"/>
                <w:szCs w:val="20"/>
                <w:lang w:val="lv-LV" w:bidi="en-US"/>
              </w:rPr>
              <w:t xml:space="preserve"> </w:t>
            </w:r>
            <w:r w:rsidR="00BE0EB2" w:rsidRPr="00DC5BD9">
              <w:rPr>
                <w:rFonts w:cs="Microsoft Sans Serif"/>
                <w:b/>
                <w:sz w:val="24"/>
                <w:szCs w:val="20"/>
                <w:lang w:val="lv-LV" w:bidi="en-US"/>
              </w:rPr>
              <w:t xml:space="preserve">NEPCon </w:t>
            </w:r>
          </w:p>
        </w:tc>
        <w:tc>
          <w:tcPr>
            <w:tcW w:w="745" w:type="dxa"/>
            <w:gridSpan w:val="2"/>
          </w:tcPr>
          <w:p w:rsidR="00BE0EB2" w:rsidRPr="00DC5BD9" w:rsidRDefault="00BE0EB2" w:rsidP="0044085F">
            <w:pPr>
              <w:widowControl w:val="0"/>
              <w:autoSpaceDE w:val="0"/>
              <w:autoSpaceDN w:val="0"/>
              <w:adjustRightInd w:val="0"/>
              <w:spacing w:before="100" w:beforeAutospacing="1" w:after="100" w:afterAutospacing="1"/>
              <w:rPr>
                <w:rFonts w:cs="Microsoft Sans Serif"/>
                <w:b/>
                <w:sz w:val="24"/>
                <w:szCs w:val="20"/>
                <w:lang w:val="lv-LV" w:bidi="en-US"/>
              </w:rPr>
            </w:pPr>
            <w:r w:rsidRPr="00DC5BD9">
              <w:rPr>
                <w:rFonts w:cs="Microsoft Sans Serif"/>
                <w:b/>
                <w:sz w:val="24"/>
                <w:szCs w:val="20"/>
                <w:lang w:val="lv-LV" w:bidi="en-US"/>
              </w:rPr>
              <w:t>1.</w:t>
            </w:r>
          </w:p>
        </w:tc>
        <w:tc>
          <w:tcPr>
            <w:tcW w:w="4232" w:type="dxa"/>
            <w:gridSpan w:val="2"/>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b/>
                <w:sz w:val="24"/>
                <w:szCs w:val="20"/>
                <w:lang w:val="lv-LV"/>
              </w:rPr>
            </w:pPr>
            <w:r w:rsidRPr="00DC5BD9">
              <w:rPr>
                <w:b/>
                <w:sz w:val="24"/>
                <w:szCs w:val="20"/>
                <w:lang w:val="lv-LV"/>
              </w:rPr>
              <w:t>NEPCon pienākumi</w:t>
            </w:r>
          </w:p>
        </w:tc>
      </w:tr>
      <w:tr w:rsidR="00DC5BD9" w:rsidRPr="00DC5BD9" w:rsidTr="005D47E3">
        <w:trPr>
          <w:gridAfter w:val="1"/>
          <w:wAfter w:w="111" w:type="dxa"/>
          <w:jc w:val="center"/>
        </w:trPr>
        <w:tc>
          <w:tcPr>
            <w:tcW w:w="616" w:type="dxa"/>
          </w:tcPr>
          <w:p w:rsidR="00DC5BD9" w:rsidRPr="00DC5BD9" w:rsidRDefault="00DC5BD9" w:rsidP="0044085F">
            <w:pPr>
              <w:widowControl w:val="0"/>
              <w:autoSpaceDE w:val="0"/>
              <w:autoSpaceDN w:val="0"/>
              <w:adjustRightInd w:val="0"/>
              <w:spacing w:before="100" w:beforeAutospacing="1" w:after="100" w:afterAutospacing="1"/>
              <w:jc w:val="both"/>
              <w:rPr>
                <w:sz w:val="20"/>
                <w:szCs w:val="20"/>
                <w:lang w:val="lv-LV"/>
              </w:rPr>
            </w:pPr>
          </w:p>
        </w:tc>
        <w:tc>
          <w:tcPr>
            <w:tcW w:w="4208"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745" w:type="dxa"/>
            <w:gridSpan w:val="2"/>
          </w:tcPr>
          <w:p w:rsidR="00DC5BD9" w:rsidRPr="00DC5BD9" w:rsidRDefault="00DC5BD9"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DC5BD9" w:rsidRPr="00DC5BD9" w:rsidRDefault="00DC5BD9" w:rsidP="0044085F">
            <w:pPr>
              <w:widowControl w:val="0"/>
              <w:autoSpaceDE w:val="0"/>
              <w:autoSpaceDN w:val="0"/>
              <w:adjustRightInd w:val="0"/>
              <w:spacing w:before="100" w:beforeAutospacing="1" w:after="100" w:afterAutospacing="1"/>
              <w:jc w:val="both"/>
              <w:rPr>
                <w:sz w:val="20"/>
                <w:szCs w:val="20"/>
                <w:lang w:val="lv-LV"/>
              </w:rPr>
            </w:pPr>
          </w:p>
        </w:tc>
      </w:tr>
      <w:tr w:rsidR="00BE0EB2" w:rsidRPr="00DF4CE9" w:rsidTr="005D47E3">
        <w:trPr>
          <w:gridAfter w:val="1"/>
          <w:wAfter w:w="111" w:type="dxa"/>
          <w:jc w:val="center"/>
        </w:trPr>
        <w:tc>
          <w:tcPr>
            <w:tcW w:w="616" w:type="dxa"/>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DC5BD9">
              <w:rPr>
                <w:rFonts w:cs="Microsoft Sans Serif"/>
                <w:sz w:val="20"/>
                <w:szCs w:val="20"/>
                <w:lang w:val="lv-LV" w:bidi="en-US"/>
              </w:rPr>
              <w:t>1.1.</w:t>
            </w:r>
          </w:p>
        </w:tc>
        <w:tc>
          <w:tcPr>
            <w:tcW w:w="4208" w:type="dxa"/>
            <w:gridSpan w:val="2"/>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DC5BD9">
              <w:rPr>
                <w:rFonts w:cs="Microsoft Sans Serif"/>
                <w:sz w:val="20"/>
                <w:szCs w:val="20"/>
                <w:lang w:val="lv-LV" w:bidi="en-US"/>
              </w:rPr>
              <w:t>In addition to the obligations of NEPCon identified in section 3:</w:t>
            </w:r>
          </w:p>
        </w:tc>
        <w:tc>
          <w:tcPr>
            <w:tcW w:w="745" w:type="dxa"/>
            <w:gridSpan w:val="2"/>
          </w:tcPr>
          <w:p w:rsidR="00BE0EB2" w:rsidRPr="00DC5BD9" w:rsidRDefault="00BE0EB2" w:rsidP="0044085F">
            <w:pPr>
              <w:widowControl w:val="0"/>
              <w:autoSpaceDE w:val="0"/>
              <w:autoSpaceDN w:val="0"/>
              <w:adjustRightInd w:val="0"/>
              <w:spacing w:before="100" w:beforeAutospacing="1" w:after="100" w:afterAutospacing="1"/>
              <w:rPr>
                <w:rFonts w:cs="Microsoft Sans Serif"/>
                <w:sz w:val="20"/>
                <w:szCs w:val="20"/>
                <w:lang w:val="lv-LV" w:bidi="en-US"/>
              </w:rPr>
            </w:pPr>
            <w:r w:rsidRPr="00DC5BD9">
              <w:rPr>
                <w:rFonts w:cs="Microsoft Sans Serif"/>
                <w:sz w:val="20"/>
                <w:szCs w:val="20"/>
                <w:lang w:val="lv-LV" w:bidi="en-US"/>
              </w:rPr>
              <w:t>1.1</w:t>
            </w:r>
          </w:p>
        </w:tc>
        <w:tc>
          <w:tcPr>
            <w:tcW w:w="4232" w:type="dxa"/>
            <w:gridSpan w:val="2"/>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DC5BD9">
              <w:rPr>
                <w:rFonts w:cs="Microsoft Sans Serif"/>
                <w:sz w:val="20"/>
                <w:szCs w:val="20"/>
                <w:lang w:val="lv-LV"/>
              </w:rPr>
              <w:t>Papildus 3. nodaļā minētajiem NEPCon pienākumiem:</w:t>
            </w:r>
          </w:p>
        </w:tc>
      </w:tr>
      <w:tr w:rsidR="00BE0EB2" w:rsidRPr="00F63BB3" w:rsidTr="005D47E3">
        <w:trPr>
          <w:gridAfter w:val="1"/>
          <w:wAfter w:w="111" w:type="dxa"/>
          <w:jc w:val="center"/>
        </w:trPr>
        <w:tc>
          <w:tcPr>
            <w:tcW w:w="616" w:type="dxa"/>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208" w:type="dxa"/>
            <w:gridSpan w:val="2"/>
          </w:tcPr>
          <w:p w:rsidR="00BE0EB2" w:rsidRPr="00DC5BD9" w:rsidRDefault="00BE0EB2" w:rsidP="0044085F">
            <w:pPr>
              <w:pStyle w:val="ListParagraph"/>
              <w:numPr>
                <w:ilvl w:val="0"/>
                <w:numId w:val="17"/>
              </w:numPr>
              <w:spacing w:before="100" w:beforeAutospacing="1" w:after="100" w:afterAutospacing="1"/>
              <w:ind w:left="480" w:hanging="480"/>
              <w:jc w:val="both"/>
              <w:rPr>
                <w:rFonts w:ascii="MS Reference Sans Serif" w:hAnsi="MS Reference Sans Serif" w:cs="Microsoft Sans Serif"/>
                <w:sz w:val="20"/>
                <w:szCs w:val="20"/>
                <w:lang w:val="lv-LV" w:bidi="en-US"/>
              </w:rPr>
            </w:pPr>
            <w:r w:rsidRPr="00DC5BD9">
              <w:rPr>
                <w:rFonts w:ascii="MS Reference Sans Serif" w:hAnsi="MS Reference Sans Serif" w:cs="Microsoft Sans Serif"/>
                <w:sz w:val="20"/>
                <w:szCs w:val="20"/>
                <w:lang w:val="lv-LV" w:bidi="en-US"/>
              </w:rPr>
              <w:t>NEPCon is obligated to meet all relevant legal obligations as outlined by the EU Timber Regulation and delegated regulations applicable in relation to its role as Monitoring Organisation.</w:t>
            </w:r>
          </w:p>
        </w:tc>
        <w:tc>
          <w:tcPr>
            <w:tcW w:w="745" w:type="dxa"/>
            <w:gridSpan w:val="2"/>
          </w:tcPr>
          <w:p w:rsidR="00BE0EB2" w:rsidRPr="00DC5BD9" w:rsidRDefault="00BE0EB2"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BE0EB2" w:rsidRPr="00DC5BD9" w:rsidRDefault="00BE0EB2" w:rsidP="0044085F">
            <w:pPr>
              <w:pStyle w:val="ListParagraph"/>
              <w:widowControl w:val="0"/>
              <w:numPr>
                <w:ilvl w:val="0"/>
                <w:numId w:val="18"/>
              </w:numPr>
              <w:autoSpaceDE w:val="0"/>
              <w:autoSpaceDN w:val="0"/>
              <w:adjustRightInd w:val="0"/>
              <w:spacing w:before="100" w:beforeAutospacing="1" w:after="100" w:afterAutospacing="1"/>
              <w:ind w:left="580" w:hanging="580"/>
              <w:jc w:val="both"/>
              <w:rPr>
                <w:rFonts w:ascii="MS Reference Sans Serif" w:hAnsi="MS Reference Sans Serif" w:cs="Microsoft Sans Serif"/>
                <w:sz w:val="20"/>
                <w:szCs w:val="20"/>
                <w:lang w:val="lv-LV"/>
              </w:rPr>
            </w:pPr>
            <w:r w:rsidRPr="00DC5BD9">
              <w:rPr>
                <w:rFonts w:ascii="MS Reference Sans Serif" w:hAnsi="MS Reference Sans Serif" w:cs="Microsoft Sans Serif"/>
                <w:sz w:val="20"/>
                <w:szCs w:val="20"/>
                <w:lang w:val="lv-LV"/>
              </w:rPr>
              <w:t>NEPCon jāpilda visas saistošās tiesību normu prasības, kas noteiktas ES Kokmateriālu regulā un prasības, kas noteiktas kā saistošas Monitoringa organizācijām.</w:t>
            </w:r>
          </w:p>
        </w:tc>
      </w:tr>
      <w:tr w:rsidR="00BE0EB2" w:rsidRPr="00F63BB3" w:rsidTr="005D47E3">
        <w:trPr>
          <w:gridAfter w:val="1"/>
          <w:wAfter w:w="111" w:type="dxa"/>
          <w:jc w:val="center"/>
        </w:trPr>
        <w:tc>
          <w:tcPr>
            <w:tcW w:w="616" w:type="dxa"/>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208" w:type="dxa"/>
            <w:gridSpan w:val="2"/>
          </w:tcPr>
          <w:p w:rsidR="00BE0EB2" w:rsidRPr="00DC5BD9" w:rsidRDefault="00BE0EB2" w:rsidP="0044085F">
            <w:pPr>
              <w:pStyle w:val="ListParagraph"/>
              <w:widowControl w:val="0"/>
              <w:numPr>
                <w:ilvl w:val="0"/>
                <w:numId w:val="18"/>
              </w:numPr>
              <w:autoSpaceDE w:val="0"/>
              <w:autoSpaceDN w:val="0"/>
              <w:adjustRightInd w:val="0"/>
              <w:spacing w:before="100" w:beforeAutospacing="1" w:after="100" w:afterAutospacing="1"/>
              <w:ind w:left="480" w:hanging="480"/>
              <w:jc w:val="both"/>
              <w:rPr>
                <w:rFonts w:ascii="MS Reference Sans Serif" w:hAnsi="MS Reference Sans Serif" w:cs="Microsoft Sans Serif"/>
                <w:sz w:val="20"/>
                <w:szCs w:val="20"/>
                <w:lang w:val="lv-LV" w:bidi="en-US"/>
              </w:rPr>
            </w:pPr>
            <w:r w:rsidRPr="00DC5BD9">
              <w:rPr>
                <w:rFonts w:ascii="MS Reference Sans Serif" w:hAnsi="MS Reference Sans Serif" w:cs="Microsoft Sans Serif"/>
                <w:sz w:val="20"/>
                <w:szCs w:val="20"/>
                <w:lang w:val="lv-LV" w:bidi="en-US"/>
              </w:rPr>
              <w:t>NEPCon is obligated to take appropriate action in the event of failure by Organisation to properly use its due diligence system, including notification of Competent Authorities in the event of significant or repeated failure by the Organisation.</w:t>
            </w:r>
          </w:p>
        </w:tc>
        <w:tc>
          <w:tcPr>
            <w:tcW w:w="745" w:type="dxa"/>
            <w:gridSpan w:val="2"/>
          </w:tcPr>
          <w:p w:rsidR="00BE0EB2" w:rsidRPr="00DC5BD9" w:rsidRDefault="00BE0EB2"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BE0EB2" w:rsidRPr="00DC5BD9" w:rsidRDefault="00BE0EB2" w:rsidP="0044085F">
            <w:pPr>
              <w:widowControl w:val="0"/>
              <w:autoSpaceDE w:val="0"/>
              <w:autoSpaceDN w:val="0"/>
              <w:adjustRightInd w:val="0"/>
              <w:spacing w:before="100" w:beforeAutospacing="1" w:after="100" w:afterAutospacing="1"/>
              <w:ind w:left="580" w:hanging="580"/>
              <w:jc w:val="both"/>
              <w:rPr>
                <w:rFonts w:cs="Microsoft Sans Serif"/>
                <w:sz w:val="20"/>
                <w:szCs w:val="20"/>
                <w:lang w:val="lv-LV"/>
              </w:rPr>
            </w:pPr>
            <w:r w:rsidRPr="00DC5BD9">
              <w:rPr>
                <w:rFonts w:cs="Microsoft Sans Serif"/>
                <w:sz w:val="20"/>
                <w:szCs w:val="20"/>
                <w:lang w:val="lv-LV"/>
              </w:rPr>
              <w:t>b)</w:t>
            </w:r>
            <w:r w:rsidRPr="00DC5BD9">
              <w:rPr>
                <w:sz w:val="20"/>
                <w:szCs w:val="20"/>
              </w:rPr>
              <w:t xml:space="preserve"> </w:t>
            </w:r>
            <w:r w:rsidRPr="00DC5BD9">
              <w:rPr>
                <w:rFonts w:cs="Microsoft Sans Serif"/>
                <w:sz w:val="20"/>
                <w:szCs w:val="20"/>
                <w:lang w:val="lv-LV"/>
              </w:rPr>
              <w:t xml:space="preserve">NEPCon ir pienākums veikt atbilstošas darbības gadījumā, ja Uzņēmums nepareizi piemēro Likumības pārbaudes sitēmu, t.sk. </w:t>
            </w:r>
            <w:r w:rsidR="00062362">
              <w:rPr>
                <w:rFonts w:cs="Microsoft Sans Serif"/>
                <w:sz w:val="20"/>
                <w:szCs w:val="20"/>
                <w:lang w:val="lv-LV"/>
              </w:rPr>
              <w:t>neinformē Kompetento iestādi</w:t>
            </w:r>
            <w:r w:rsidRPr="00DC5BD9">
              <w:rPr>
                <w:rFonts w:cs="Microsoft Sans Serif"/>
                <w:sz w:val="20"/>
                <w:szCs w:val="20"/>
                <w:lang w:val="lv-LV"/>
              </w:rPr>
              <w:t xml:space="preserve"> būti</w:t>
            </w:r>
            <w:r w:rsidR="00062362">
              <w:rPr>
                <w:rFonts w:cs="Microsoft Sans Serif"/>
                <w:sz w:val="20"/>
                <w:szCs w:val="20"/>
                <w:lang w:val="lv-LV"/>
              </w:rPr>
              <w:t>skas vai atkārtotas neatbilstības</w:t>
            </w:r>
            <w:r w:rsidRPr="00DC5BD9">
              <w:rPr>
                <w:rFonts w:cs="Microsoft Sans Serif"/>
                <w:sz w:val="20"/>
                <w:szCs w:val="20"/>
                <w:lang w:val="lv-LV"/>
              </w:rPr>
              <w:t xml:space="preserve"> gadījumā.</w:t>
            </w:r>
          </w:p>
        </w:tc>
      </w:tr>
      <w:tr w:rsidR="00BE0EB2" w:rsidRPr="00F63BB3" w:rsidTr="005D47E3">
        <w:trPr>
          <w:gridAfter w:val="1"/>
          <w:wAfter w:w="111" w:type="dxa"/>
          <w:jc w:val="center"/>
        </w:trPr>
        <w:tc>
          <w:tcPr>
            <w:tcW w:w="616" w:type="dxa"/>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208" w:type="dxa"/>
            <w:gridSpan w:val="2"/>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745" w:type="dxa"/>
            <w:gridSpan w:val="2"/>
          </w:tcPr>
          <w:p w:rsidR="00BE0EB2" w:rsidRPr="00DC5BD9" w:rsidRDefault="00BE0EB2"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BE0EB2" w:rsidRPr="00DC5BD9" w:rsidTr="005D47E3">
        <w:trPr>
          <w:gridAfter w:val="1"/>
          <w:wAfter w:w="111" w:type="dxa"/>
          <w:jc w:val="center"/>
        </w:trPr>
        <w:tc>
          <w:tcPr>
            <w:tcW w:w="616" w:type="dxa"/>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sidRPr="00DC5BD9">
              <w:rPr>
                <w:rFonts w:cs="Microsoft Sans Serif"/>
                <w:b/>
                <w:sz w:val="24"/>
                <w:szCs w:val="20"/>
                <w:lang w:val="lv-LV" w:bidi="en-US"/>
              </w:rPr>
              <w:t>2.</w:t>
            </w:r>
          </w:p>
        </w:tc>
        <w:tc>
          <w:tcPr>
            <w:tcW w:w="4208" w:type="dxa"/>
            <w:gridSpan w:val="2"/>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sidRPr="00DC5BD9">
              <w:rPr>
                <w:rFonts w:cs="Microsoft Sans Serif"/>
                <w:b/>
                <w:sz w:val="24"/>
                <w:szCs w:val="20"/>
                <w:lang w:val="lv-LV" w:bidi="en-US"/>
              </w:rPr>
              <w:t>Obligations of Organisation</w:t>
            </w:r>
          </w:p>
        </w:tc>
        <w:tc>
          <w:tcPr>
            <w:tcW w:w="745" w:type="dxa"/>
            <w:gridSpan w:val="2"/>
          </w:tcPr>
          <w:p w:rsidR="00BE0EB2" w:rsidRPr="00DC5BD9" w:rsidRDefault="00BE0EB2" w:rsidP="0044085F">
            <w:pPr>
              <w:widowControl w:val="0"/>
              <w:autoSpaceDE w:val="0"/>
              <w:autoSpaceDN w:val="0"/>
              <w:adjustRightInd w:val="0"/>
              <w:spacing w:before="100" w:beforeAutospacing="1" w:after="100" w:afterAutospacing="1"/>
              <w:rPr>
                <w:rFonts w:cs="Microsoft Sans Serif"/>
                <w:b/>
                <w:sz w:val="24"/>
                <w:szCs w:val="20"/>
                <w:lang w:val="lv-LV" w:bidi="en-US"/>
              </w:rPr>
            </w:pPr>
            <w:r w:rsidRPr="00DC5BD9">
              <w:rPr>
                <w:rFonts w:cs="Microsoft Sans Serif"/>
                <w:b/>
                <w:sz w:val="24"/>
                <w:szCs w:val="20"/>
                <w:lang w:val="lv-LV" w:bidi="en-US"/>
              </w:rPr>
              <w:t>2.</w:t>
            </w:r>
          </w:p>
        </w:tc>
        <w:tc>
          <w:tcPr>
            <w:tcW w:w="4232" w:type="dxa"/>
            <w:gridSpan w:val="2"/>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b/>
                <w:sz w:val="24"/>
                <w:szCs w:val="20"/>
                <w:lang w:val="lv-LV"/>
              </w:rPr>
            </w:pPr>
            <w:r w:rsidRPr="00DC5BD9">
              <w:rPr>
                <w:rFonts w:cs="Microsoft Sans Serif"/>
                <w:b/>
                <w:sz w:val="24"/>
                <w:szCs w:val="20"/>
                <w:lang w:val="lv-LV"/>
              </w:rPr>
              <w:t>Uzņēmuma pienākumi</w:t>
            </w:r>
          </w:p>
        </w:tc>
      </w:tr>
      <w:tr w:rsidR="00DC5BD9" w:rsidRPr="00DC5BD9" w:rsidTr="005D47E3">
        <w:trPr>
          <w:gridAfter w:val="1"/>
          <w:wAfter w:w="111" w:type="dxa"/>
          <w:jc w:val="center"/>
        </w:trPr>
        <w:tc>
          <w:tcPr>
            <w:tcW w:w="616" w:type="dxa"/>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p>
        </w:tc>
        <w:tc>
          <w:tcPr>
            <w:tcW w:w="4208"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p>
        </w:tc>
        <w:tc>
          <w:tcPr>
            <w:tcW w:w="745" w:type="dxa"/>
            <w:gridSpan w:val="2"/>
          </w:tcPr>
          <w:p w:rsidR="00DC5BD9" w:rsidRPr="00DC5BD9" w:rsidRDefault="00DC5BD9" w:rsidP="0044085F">
            <w:pPr>
              <w:widowControl w:val="0"/>
              <w:autoSpaceDE w:val="0"/>
              <w:autoSpaceDN w:val="0"/>
              <w:adjustRightInd w:val="0"/>
              <w:spacing w:before="100" w:beforeAutospacing="1" w:after="100" w:afterAutospacing="1"/>
              <w:rPr>
                <w:rFonts w:cs="Microsoft Sans Serif"/>
                <w:b/>
                <w:sz w:val="24"/>
                <w:szCs w:val="20"/>
                <w:lang w:val="lv-LV" w:bidi="en-US"/>
              </w:rPr>
            </w:pPr>
          </w:p>
        </w:tc>
        <w:tc>
          <w:tcPr>
            <w:tcW w:w="4232"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b/>
                <w:sz w:val="24"/>
                <w:szCs w:val="20"/>
                <w:lang w:val="lv-LV"/>
              </w:rPr>
            </w:pPr>
          </w:p>
        </w:tc>
      </w:tr>
      <w:tr w:rsidR="00BE0EB2" w:rsidRPr="00F63BB3" w:rsidTr="005D47E3">
        <w:trPr>
          <w:gridAfter w:val="1"/>
          <w:wAfter w:w="111" w:type="dxa"/>
          <w:jc w:val="center"/>
        </w:trPr>
        <w:tc>
          <w:tcPr>
            <w:tcW w:w="616" w:type="dxa"/>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DC5BD9">
              <w:rPr>
                <w:rFonts w:cs="Microsoft Sans Serif"/>
                <w:sz w:val="20"/>
                <w:szCs w:val="20"/>
                <w:lang w:val="lv-LV" w:bidi="en-US"/>
              </w:rPr>
              <w:t>2.1</w:t>
            </w:r>
          </w:p>
        </w:tc>
        <w:tc>
          <w:tcPr>
            <w:tcW w:w="4208" w:type="dxa"/>
            <w:gridSpan w:val="2"/>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DC5BD9">
              <w:rPr>
                <w:rFonts w:cs="Microsoft Sans Serif"/>
                <w:sz w:val="20"/>
                <w:szCs w:val="20"/>
                <w:lang w:val="lv-LV" w:bidi="en-US"/>
              </w:rPr>
              <w:t>In addition to the obligations of Organisation identified in section 4:</w:t>
            </w:r>
          </w:p>
        </w:tc>
        <w:tc>
          <w:tcPr>
            <w:tcW w:w="745" w:type="dxa"/>
            <w:gridSpan w:val="2"/>
          </w:tcPr>
          <w:p w:rsidR="00BE0EB2" w:rsidRPr="00DC5BD9" w:rsidRDefault="00316BCA" w:rsidP="0044085F">
            <w:pPr>
              <w:widowControl w:val="0"/>
              <w:autoSpaceDE w:val="0"/>
              <w:autoSpaceDN w:val="0"/>
              <w:adjustRightInd w:val="0"/>
              <w:spacing w:before="100" w:beforeAutospacing="1" w:after="100" w:afterAutospacing="1"/>
              <w:rPr>
                <w:rFonts w:cs="Microsoft Sans Serif"/>
                <w:sz w:val="20"/>
                <w:szCs w:val="20"/>
                <w:lang w:val="lv-LV" w:bidi="en-US"/>
              </w:rPr>
            </w:pPr>
            <w:r w:rsidRPr="00DC5BD9">
              <w:rPr>
                <w:rFonts w:cs="Microsoft Sans Serif"/>
                <w:sz w:val="20"/>
                <w:szCs w:val="20"/>
                <w:lang w:val="lv-LV" w:bidi="en-US"/>
              </w:rPr>
              <w:t>2.1</w:t>
            </w:r>
          </w:p>
        </w:tc>
        <w:tc>
          <w:tcPr>
            <w:tcW w:w="4232" w:type="dxa"/>
            <w:gridSpan w:val="2"/>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DC5BD9">
              <w:rPr>
                <w:rFonts w:cs="Microsoft Sans Serif"/>
                <w:sz w:val="20"/>
                <w:szCs w:val="20"/>
                <w:lang w:val="lv-LV"/>
              </w:rPr>
              <w:t>Papildus 4. nodaļā minētajiem Uzņēmuma pienākumiem:</w:t>
            </w:r>
          </w:p>
        </w:tc>
      </w:tr>
      <w:tr w:rsidR="00BE0EB2" w:rsidRPr="00DF4CE9" w:rsidTr="005D47E3">
        <w:trPr>
          <w:gridAfter w:val="1"/>
          <w:wAfter w:w="111" w:type="dxa"/>
          <w:jc w:val="center"/>
        </w:trPr>
        <w:tc>
          <w:tcPr>
            <w:tcW w:w="616" w:type="dxa"/>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208" w:type="dxa"/>
            <w:gridSpan w:val="2"/>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DC5BD9">
              <w:rPr>
                <w:rFonts w:cs="Microsoft Sans Serif"/>
                <w:sz w:val="20"/>
                <w:szCs w:val="20"/>
                <w:lang w:val="lv-LV" w:bidi="en-US"/>
              </w:rPr>
              <w:t>a)</w:t>
            </w:r>
            <w:r w:rsidRPr="00DC5BD9">
              <w:rPr>
                <w:rFonts w:cs="Microsoft Sans Serif"/>
                <w:sz w:val="20"/>
                <w:szCs w:val="20"/>
                <w:lang w:val="lv-LV" w:bidi="en-US"/>
              </w:rPr>
              <w:tab/>
              <w:t>Organisation agrees to abide by all applicable obligations placed on operators as defined in the EU Timber Regulation.</w:t>
            </w:r>
          </w:p>
        </w:tc>
        <w:tc>
          <w:tcPr>
            <w:tcW w:w="745" w:type="dxa"/>
            <w:gridSpan w:val="2"/>
          </w:tcPr>
          <w:p w:rsidR="00BE0EB2" w:rsidRPr="00DC5BD9" w:rsidRDefault="00BE0EB2"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DC5BD9">
              <w:rPr>
                <w:rFonts w:cs="Microsoft Sans Serif"/>
                <w:sz w:val="20"/>
                <w:szCs w:val="20"/>
                <w:lang w:val="lv-LV"/>
              </w:rPr>
              <w:t>a)</w:t>
            </w:r>
            <w:r w:rsidRPr="00DC5BD9">
              <w:rPr>
                <w:rFonts w:cs="Microsoft Sans Serif"/>
                <w:sz w:val="20"/>
                <w:szCs w:val="20"/>
                <w:lang w:val="lv-LV"/>
              </w:rPr>
              <w:tab/>
              <w:t>Uzņēmums apņemas ievērot visas tai piekrītošās saistības, kas noteiktas operatoriem ES Kokmateriālu regulā.</w:t>
            </w:r>
          </w:p>
        </w:tc>
      </w:tr>
      <w:tr w:rsidR="00BE0EB2" w:rsidRPr="00DF4CE9" w:rsidTr="005D47E3">
        <w:trPr>
          <w:gridAfter w:val="1"/>
          <w:wAfter w:w="111" w:type="dxa"/>
          <w:jc w:val="center"/>
        </w:trPr>
        <w:tc>
          <w:tcPr>
            <w:tcW w:w="616" w:type="dxa"/>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208" w:type="dxa"/>
            <w:gridSpan w:val="2"/>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745" w:type="dxa"/>
            <w:gridSpan w:val="2"/>
          </w:tcPr>
          <w:p w:rsidR="00BE0EB2" w:rsidRPr="00DC5BD9" w:rsidRDefault="00BE0EB2"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BE0EB2" w:rsidRPr="00DC5BD9" w:rsidTr="005D47E3">
        <w:trPr>
          <w:gridAfter w:val="1"/>
          <w:wAfter w:w="111" w:type="dxa"/>
          <w:jc w:val="center"/>
        </w:trPr>
        <w:tc>
          <w:tcPr>
            <w:tcW w:w="616" w:type="dxa"/>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sidRPr="00DC5BD9">
              <w:rPr>
                <w:rFonts w:cs="Microsoft Sans Serif"/>
                <w:b/>
                <w:sz w:val="24"/>
                <w:szCs w:val="20"/>
                <w:lang w:val="lv-LV" w:bidi="en-US"/>
              </w:rPr>
              <w:t xml:space="preserve">3. </w:t>
            </w:r>
          </w:p>
        </w:tc>
        <w:tc>
          <w:tcPr>
            <w:tcW w:w="4208" w:type="dxa"/>
            <w:gridSpan w:val="2"/>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sidRPr="00DC5BD9">
              <w:rPr>
                <w:rFonts w:cs="Microsoft Sans Serif"/>
                <w:b/>
                <w:sz w:val="24"/>
                <w:szCs w:val="20"/>
                <w:lang w:val="lv-LV" w:bidi="en-US"/>
              </w:rPr>
              <w:t>Confidentiality and public information</w:t>
            </w:r>
          </w:p>
        </w:tc>
        <w:tc>
          <w:tcPr>
            <w:tcW w:w="745" w:type="dxa"/>
            <w:gridSpan w:val="2"/>
          </w:tcPr>
          <w:p w:rsidR="00BE0EB2" w:rsidRPr="00DC5BD9" w:rsidRDefault="00316BCA" w:rsidP="0044085F">
            <w:pPr>
              <w:widowControl w:val="0"/>
              <w:autoSpaceDE w:val="0"/>
              <w:autoSpaceDN w:val="0"/>
              <w:adjustRightInd w:val="0"/>
              <w:spacing w:before="100" w:beforeAutospacing="1" w:after="100" w:afterAutospacing="1"/>
              <w:rPr>
                <w:rFonts w:cs="Microsoft Sans Serif"/>
                <w:b/>
                <w:sz w:val="24"/>
                <w:szCs w:val="20"/>
                <w:lang w:val="lv-LV" w:bidi="en-US"/>
              </w:rPr>
            </w:pPr>
            <w:r w:rsidRPr="00DC5BD9">
              <w:rPr>
                <w:rFonts w:cs="Microsoft Sans Serif"/>
                <w:b/>
                <w:sz w:val="24"/>
                <w:szCs w:val="20"/>
                <w:lang w:val="lv-LV" w:bidi="en-US"/>
              </w:rPr>
              <w:t>3.</w:t>
            </w:r>
          </w:p>
        </w:tc>
        <w:tc>
          <w:tcPr>
            <w:tcW w:w="4232" w:type="dxa"/>
            <w:gridSpan w:val="2"/>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b/>
                <w:sz w:val="24"/>
                <w:szCs w:val="20"/>
                <w:lang w:val="lv-LV"/>
              </w:rPr>
            </w:pPr>
            <w:r w:rsidRPr="00DC5BD9">
              <w:rPr>
                <w:rFonts w:cs="Microsoft Sans Serif"/>
                <w:b/>
                <w:sz w:val="24"/>
                <w:szCs w:val="20"/>
                <w:lang w:val="lv-LV"/>
              </w:rPr>
              <w:t>Konfidencialitāte un publiskā informācija</w:t>
            </w:r>
          </w:p>
        </w:tc>
      </w:tr>
      <w:tr w:rsidR="00DC5BD9" w:rsidRPr="00DC5BD9" w:rsidTr="005D47E3">
        <w:trPr>
          <w:gridAfter w:val="1"/>
          <w:wAfter w:w="111" w:type="dxa"/>
          <w:jc w:val="center"/>
        </w:trPr>
        <w:tc>
          <w:tcPr>
            <w:tcW w:w="616" w:type="dxa"/>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sz w:val="24"/>
                <w:szCs w:val="20"/>
                <w:lang w:val="lv-LV" w:bidi="en-US"/>
              </w:rPr>
            </w:pPr>
          </w:p>
        </w:tc>
        <w:tc>
          <w:tcPr>
            <w:tcW w:w="4208"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sz w:val="24"/>
                <w:szCs w:val="20"/>
                <w:lang w:val="lv-LV" w:bidi="en-US"/>
              </w:rPr>
            </w:pPr>
          </w:p>
        </w:tc>
        <w:tc>
          <w:tcPr>
            <w:tcW w:w="745" w:type="dxa"/>
            <w:gridSpan w:val="2"/>
          </w:tcPr>
          <w:p w:rsidR="00DC5BD9" w:rsidRPr="00DC5BD9" w:rsidRDefault="00DC5BD9" w:rsidP="0044085F">
            <w:pPr>
              <w:widowControl w:val="0"/>
              <w:autoSpaceDE w:val="0"/>
              <w:autoSpaceDN w:val="0"/>
              <w:adjustRightInd w:val="0"/>
              <w:spacing w:before="100" w:beforeAutospacing="1" w:after="100" w:afterAutospacing="1"/>
              <w:rPr>
                <w:rFonts w:cs="Microsoft Sans Serif"/>
                <w:sz w:val="24"/>
                <w:szCs w:val="20"/>
                <w:lang w:val="lv-LV" w:bidi="en-US"/>
              </w:rPr>
            </w:pPr>
          </w:p>
        </w:tc>
        <w:tc>
          <w:tcPr>
            <w:tcW w:w="4232"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sz w:val="24"/>
                <w:szCs w:val="20"/>
                <w:lang w:val="lv-LV"/>
              </w:rPr>
            </w:pPr>
          </w:p>
        </w:tc>
      </w:tr>
      <w:tr w:rsidR="00BE0EB2" w:rsidRPr="00F63BB3" w:rsidTr="005D47E3">
        <w:trPr>
          <w:gridAfter w:val="1"/>
          <w:wAfter w:w="111" w:type="dxa"/>
          <w:jc w:val="center"/>
        </w:trPr>
        <w:tc>
          <w:tcPr>
            <w:tcW w:w="616" w:type="dxa"/>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DC5BD9">
              <w:rPr>
                <w:rFonts w:cs="Microsoft Sans Serif"/>
                <w:sz w:val="20"/>
                <w:szCs w:val="20"/>
                <w:lang w:val="lv-LV" w:bidi="en-US"/>
              </w:rPr>
              <w:t>3.1</w:t>
            </w:r>
          </w:p>
        </w:tc>
        <w:tc>
          <w:tcPr>
            <w:tcW w:w="4208" w:type="dxa"/>
            <w:gridSpan w:val="2"/>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DC5BD9">
              <w:rPr>
                <w:rFonts w:cs="Microsoft Sans Serif"/>
                <w:sz w:val="20"/>
                <w:szCs w:val="20"/>
                <w:lang w:val="lv-LV" w:bidi="en-US"/>
              </w:rPr>
              <w:t>In addition to the obligations of the Parties identified in section 9, Organisation agrees to:</w:t>
            </w:r>
          </w:p>
        </w:tc>
        <w:tc>
          <w:tcPr>
            <w:tcW w:w="745" w:type="dxa"/>
            <w:gridSpan w:val="2"/>
          </w:tcPr>
          <w:p w:rsidR="00BE0EB2" w:rsidRPr="00DC5BD9" w:rsidRDefault="00316BCA" w:rsidP="0044085F">
            <w:pPr>
              <w:widowControl w:val="0"/>
              <w:autoSpaceDE w:val="0"/>
              <w:autoSpaceDN w:val="0"/>
              <w:adjustRightInd w:val="0"/>
              <w:spacing w:before="100" w:beforeAutospacing="1" w:after="100" w:afterAutospacing="1"/>
              <w:rPr>
                <w:rFonts w:cs="Microsoft Sans Serif"/>
                <w:sz w:val="20"/>
                <w:szCs w:val="20"/>
                <w:lang w:val="lv-LV" w:bidi="en-US"/>
              </w:rPr>
            </w:pPr>
            <w:r w:rsidRPr="00DC5BD9">
              <w:rPr>
                <w:rFonts w:cs="Microsoft Sans Serif"/>
                <w:sz w:val="20"/>
                <w:szCs w:val="20"/>
                <w:lang w:val="lv-LV" w:bidi="en-US"/>
              </w:rPr>
              <w:t>3.1</w:t>
            </w:r>
          </w:p>
        </w:tc>
        <w:tc>
          <w:tcPr>
            <w:tcW w:w="4232" w:type="dxa"/>
            <w:gridSpan w:val="2"/>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DC5BD9">
              <w:rPr>
                <w:rFonts w:cs="Microsoft Sans Serif"/>
                <w:sz w:val="20"/>
                <w:szCs w:val="20"/>
                <w:lang w:val="lv-LV"/>
              </w:rPr>
              <w:t>3.1</w:t>
            </w:r>
            <w:r w:rsidRPr="00DC5BD9">
              <w:rPr>
                <w:rFonts w:cs="Microsoft Sans Serif"/>
                <w:sz w:val="20"/>
                <w:szCs w:val="20"/>
                <w:lang w:val="lv-LV"/>
              </w:rPr>
              <w:tab/>
              <w:t xml:space="preserve">Papildus 9. nodaļā noteiktajiem Līgumslēdzēju pienākumiem </w:t>
            </w:r>
            <w:r w:rsidR="00DC5BD9">
              <w:rPr>
                <w:rFonts w:cs="Microsoft Sans Serif"/>
                <w:sz w:val="20"/>
                <w:szCs w:val="20"/>
                <w:lang w:val="lv-LV"/>
              </w:rPr>
              <w:t>Uzņēmums</w:t>
            </w:r>
            <w:r w:rsidRPr="00DC5BD9">
              <w:rPr>
                <w:rFonts w:cs="Microsoft Sans Serif"/>
                <w:sz w:val="20"/>
                <w:szCs w:val="20"/>
                <w:lang w:val="lv-LV"/>
              </w:rPr>
              <w:t>:</w:t>
            </w:r>
          </w:p>
        </w:tc>
      </w:tr>
      <w:tr w:rsidR="00DC5BD9" w:rsidRPr="00F63BB3" w:rsidTr="005D47E3">
        <w:trPr>
          <w:gridAfter w:val="1"/>
          <w:wAfter w:w="111" w:type="dxa"/>
          <w:jc w:val="center"/>
        </w:trPr>
        <w:tc>
          <w:tcPr>
            <w:tcW w:w="616" w:type="dxa"/>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208"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745" w:type="dxa"/>
            <w:gridSpan w:val="2"/>
          </w:tcPr>
          <w:p w:rsidR="00DC5BD9" w:rsidRPr="00DC5BD9" w:rsidRDefault="00DC5BD9"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BE0EB2" w:rsidRPr="00F63BB3" w:rsidTr="005D47E3">
        <w:trPr>
          <w:gridAfter w:val="1"/>
          <w:wAfter w:w="111" w:type="dxa"/>
          <w:jc w:val="center"/>
        </w:trPr>
        <w:tc>
          <w:tcPr>
            <w:tcW w:w="616" w:type="dxa"/>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208" w:type="dxa"/>
            <w:gridSpan w:val="2"/>
          </w:tcPr>
          <w:p w:rsidR="00BE0EB2" w:rsidRPr="00DC5BD9" w:rsidRDefault="00316BCA" w:rsidP="0044085F">
            <w:pPr>
              <w:pStyle w:val="ListParagraph"/>
              <w:widowControl w:val="0"/>
              <w:numPr>
                <w:ilvl w:val="0"/>
                <w:numId w:val="19"/>
              </w:numPr>
              <w:autoSpaceDE w:val="0"/>
              <w:autoSpaceDN w:val="0"/>
              <w:adjustRightInd w:val="0"/>
              <w:spacing w:before="100" w:beforeAutospacing="1" w:after="100" w:afterAutospacing="1"/>
              <w:jc w:val="both"/>
              <w:rPr>
                <w:rFonts w:ascii="MS Reference Sans Serif" w:hAnsi="MS Reference Sans Serif" w:cs="Microsoft Sans Serif"/>
                <w:sz w:val="20"/>
                <w:szCs w:val="20"/>
                <w:lang w:val="lv-LV" w:bidi="en-US"/>
              </w:rPr>
            </w:pPr>
            <w:r w:rsidRPr="00DC5BD9">
              <w:rPr>
                <w:rFonts w:ascii="MS Reference Sans Serif" w:hAnsi="MS Reference Sans Serif" w:cs="Microsoft Sans Serif"/>
                <w:sz w:val="20"/>
                <w:szCs w:val="20"/>
                <w:lang w:val="lv-LV" w:bidi="en-US"/>
              </w:rPr>
              <w:t>recognise the right of NEPCon to share audit reports and other relevant information with the European Commission and Competent Authorities if NEPCon is requested to do so.</w:t>
            </w:r>
          </w:p>
        </w:tc>
        <w:tc>
          <w:tcPr>
            <w:tcW w:w="745" w:type="dxa"/>
            <w:gridSpan w:val="2"/>
          </w:tcPr>
          <w:p w:rsidR="00BE0EB2" w:rsidRPr="00DC5BD9" w:rsidRDefault="00BE0EB2"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DC5BD9">
              <w:rPr>
                <w:rFonts w:cs="Microsoft Sans Serif"/>
                <w:sz w:val="20"/>
                <w:szCs w:val="20"/>
                <w:lang w:val="lv-LV"/>
              </w:rPr>
              <w:t>a)</w:t>
            </w:r>
            <w:r w:rsidRPr="00DC5BD9">
              <w:rPr>
                <w:rFonts w:cs="Microsoft Sans Serif"/>
                <w:sz w:val="20"/>
                <w:szCs w:val="20"/>
                <w:lang w:val="lv-LV"/>
              </w:rPr>
              <w:tab/>
              <w:t>atzīst NEPCon tiesības iepazīstināt Eiropas Komisiju un Kompetento iestādi ar audita ziņojumiem vai citu atbilstošu informāciju, ja tas tiek pieprasīts.</w:t>
            </w:r>
          </w:p>
        </w:tc>
      </w:tr>
      <w:tr w:rsidR="00BE0EB2" w:rsidRPr="00F63BB3" w:rsidTr="005D47E3">
        <w:trPr>
          <w:gridAfter w:val="1"/>
          <w:wAfter w:w="111" w:type="dxa"/>
          <w:jc w:val="center"/>
        </w:trPr>
        <w:tc>
          <w:tcPr>
            <w:tcW w:w="616" w:type="dxa"/>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208" w:type="dxa"/>
            <w:gridSpan w:val="2"/>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745" w:type="dxa"/>
            <w:gridSpan w:val="2"/>
          </w:tcPr>
          <w:p w:rsidR="00BE0EB2" w:rsidRPr="00DC5BD9" w:rsidRDefault="00BE0EB2"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BE0EB2" w:rsidRPr="00DC5BD9" w:rsidTr="005D47E3">
        <w:trPr>
          <w:jc w:val="center"/>
        </w:trPr>
        <w:tc>
          <w:tcPr>
            <w:tcW w:w="740" w:type="dxa"/>
            <w:gridSpan w:val="2"/>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sidRPr="00DC5BD9">
              <w:rPr>
                <w:rFonts w:cs="Microsoft Sans Serif"/>
                <w:b/>
                <w:sz w:val="24"/>
                <w:szCs w:val="20"/>
                <w:lang w:val="lv-LV" w:bidi="en-US"/>
              </w:rPr>
              <w:t>4.</w:t>
            </w:r>
          </w:p>
        </w:tc>
        <w:tc>
          <w:tcPr>
            <w:tcW w:w="4372" w:type="dxa"/>
            <w:gridSpan w:val="2"/>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sidRPr="00DC5BD9">
              <w:rPr>
                <w:rFonts w:cs="Microsoft Sans Serif"/>
                <w:b/>
                <w:sz w:val="24"/>
                <w:szCs w:val="20"/>
                <w:lang w:val="lv-LV" w:bidi="en-US"/>
              </w:rPr>
              <w:t>Limitation of liability and indemnification</w:t>
            </w:r>
          </w:p>
        </w:tc>
        <w:tc>
          <w:tcPr>
            <w:tcW w:w="602" w:type="dxa"/>
            <w:gridSpan w:val="2"/>
          </w:tcPr>
          <w:p w:rsidR="00BE0EB2" w:rsidRPr="00DC5BD9" w:rsidRDefault="00316BCA" w:rsidP="0044085F">
            <w:pPr>
              <w:widowControl w:val="0"/>
              <w:autoSpaceDE w:val="0"/>
              <w:autoSpaceDN w:val="0"/>
              <w:adjustRightInd w:val="0"/>
              <w:spacing w:before="100" w:beforeAutospacing="1" w:after="100" w:afterAutospacing="1"/>
              <w:rPr>
                <w:rFonts w:cs="Microsoft Sans Serif"/>
                <w:b/>
                <w:sz w:val="24"/>
                <w:szCs w:val="20"/>
                <w:lang w:val="lv-LV" w:bidi="en-US"/>
              </w:rPr>
            </w:pPr>
            <w:r w:rsidRPr="00DC5BD9">
              <w:rPr>
                <w:rFonts w:cs="Microsoft Sans Serif"/>
                <w:b/>
                <w:sz w:val="24"/>
                <w:szCs w:val="20"/>
                <w:lang w:val="lv-LV" w:bidi="en-US"/>
              </w:rPr>
              <w:t>4.</w:t>
            </w:r>
          </w:p>
        </w:tc>
        <w:tc>
          <w:tcPr>
            <w:tcW w:w="4198" w:type="dxa"/>
            <w:gridSpan w:val="2"/>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b/>
                <w:sz w:val="24"/>
                <w:szCs w:val="20"/>
                <w:lang w:val="lv-LV"/>
              </w:rPr>
            </w:pPr>
            <w:r w:rsidRPr="00DC5BD9">
              <w:rPr>
                <w:rFonts w:cs="Microsoft Sans Serif"/>
                <w:b/>
                <w:sz w:val="24"/>
                <w:szCs w:val="20"/>
                <w:lang w:val="lv-LV"/>
              </w:rPr>
              <w:t>Atlīdzības un atbildības ierobežojumi</w:t>
            </w:r>
          </w:p>
        </w:tc>
      </w:tr>
      <w:tr w:rsidR="00DC5BD9" w:rsidRPr="00DC5BD9" w:rsidTr="005D47E3">
        <w:trPr>
          <w:jc w:val="center"/>
        </w:trPr>
        <w:tc>
          <w:tcPr>
            <w:tcW w:w="740"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p>
        </w:tc>
        <w:tc>
          <w:tcPr>
            <w:tcW w:w="4372"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p>
        </w:tc>
        <w:tc>
          <w:tcPr>
            <w:tcW w:w="602" w:type="dxa"/>
            <w:gridSpan w:val="2"/>
          </w:tcPr>
          <w:p w:rsidR="00DC5BD9" w:rsidRPr="00DC5BD9" w:rsidRDefault="00DC5BD9" w:rsidP="0044085F">
            <w:pPr>
              <w:widowControl w:val="0"/>
              <w:autoSpaceDE w:val="0"/>
              <w:autoSpaceDN w:val="0"/>
              <w:adjustRightInd w:val="0"/>
              <w:spacing w:before="100" w:beforeAutospacing="1" w:after="100" w:afterAutospacing="1"/>
              <w:rPr>
                <w:rFonts w:cs="Microsoft Sans Serif"/>
                <w:b/>
                <w:sz w:val="24"/>
                <w:szCs w:val="20"/>
                <w:lang w:val="lv-LV" w:bidi="en-US"/>
              </w:rPr>
            </w:pPr>
          </w:p>
        </w:tc>
        <w:tc>
          <w:tcPr>
            <w:tcW w:w="4198"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b/>
                <w:sz w:val="24"/>
                <w:szCs w:val="20"/>
                <w:lang w:val="lv-LV"/>
              </w:rPr>
            </w:pPr>
          </w:p>
        </w:tc>
      </w:tr>
      <w:tr w:rsidR="00316BCA" w:rsidRPr="00F63BB3" w:rsidTr="005D47E3">
        <w:trPr>
          <w:gridAfter w:val="1"/>
          <w:wAfter w:w="111" w:type="dxa"/>
          <w:jc w:val="center"/>
        </w:trPr>
        <w:tc>
          <w:tcPr>
            <w:tcW w:w="616" w:type="dxa"/>
          </w:tcPr>
          <w:p w:rsidR="00316BCA"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DC5BD9">
              <w:rPr>
                <w:rFonts w:cs="Microsoft Sans Serif"/>
                <w:sz w:val="20"/>
                <w:szCs w:val="20"/>
                <w:lang w:val="lv-LV" w:bidi="en-US"/>
              </w:rPr>
              <w:t>4.1</w:t>
            </w:r>
          </w:p>
        </w:tc>
        <w:tc>
          <w:tcPr>
            <w:tcW w:w="4208" w:type="dxa"/>
            <w:gridSpan w:val="2"/>
          </w:tcPr>
          <w:p w:rsidR="00316BCA"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DC5BD9">
              <w:rPr>
                <w:rFonts w:cs="Microsoft Sans Serif"/>
                <w:sz w:val="20"/>
                <w:szCs w:val="20"/>
                <w:lang w:val="lv-LV" w:bidi="en-US"/>
              </w:rPr>
              <w:t>In addition to the obligations of the Parties in section 10:</w:t>
            </w:r>
          </w:p>
        </w:tc>
        <w:tc>
          <w:tcPr>
            <w:tcW w:w="745" w:type="dxa"/>
            <w:gridSpan w:val="2"/>
          </w:tcPr>
          <w:p w:rsidR="00316BCA" w:rsidRPr="00DC5BD9" w:rsidRDefault="00316BCA" w:rsidP="0044085F">
            <w:pPr>
              <w:widowControl w:val="0"/>
              <w:autoSpaceDE w:val="0"/>
              <w:autoSpaceDN w:val="0"/>
              <w:adjustRightInd w:val="0"/>
              <w:spacing w:before="100" w:beforeAutospacing="1" w:after="100" w:afterAutospacing="1"/>
              <w:rPr>
                <w:rFonts w:cs="Microsoft Sans Serif"/>
                <w:sz w:val="20"/>
                <w:szCs w:val="20"/>
                <w:lang w:val="lv-LV" w:bidi="en-US"/>
              </w:rPr>
            </w:pPr>
            <w:r w:rsidRPr="00DC5BD9">
              <w:rPr>
                <w:rFonts w:cs="Microsoft Sans Serif"/>
                <w:sz w:val="20"/>
                <w:szCs w:val="20"/>
                <w:lang w:val="lv-LV" w:bidi="en-US"/>
              </w:rPr>
              <w:t>4.1</w:t>
            </w:r>
          </w:p>
        </w:tc>
        <w:tc>
          <w:tcPr>
            <w:tcW w:w="4232" w:type="dxa"/>
            <w:gridSpan w:val="2"/>
          </w:tcPr>
          <w:p w:rsidR="00316BCA"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DC5BD9">
              <w:rPr>
                <w:rFonts w:cs="Microsoft Sans Serif"/>
                <w:sz w:val="20"/>
                <w:szCs w:val="20"/>
                <w:lang w:val="lv-LV"/>
              </w:rPr>
              <w:t>Papildus 10. nodaļā minētajiem Līgumslēdzēju pienākumiem:</w:t>
            </w:r>
          </w:p>
        </w:tc>
      </w:tr>
      <w:tr w:rsidR="00DC5BD9" w:rsidRPr="00F63BB3" w:rsidTr="005D47E3">
        <w:trPr>
          <w:gridAfter w:val="1"/>
          <w:wAfter w:w="111" w:type="dxa"/>
          <w:jc w:val="center"/>
        </w:trPr>
        <w:tc>
          <w:tcPr>
            <w:tcW w:w="616" w:type="dxa"/>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208"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745" w:type="dxa"/>
            <w:gridSpan w:val="2"/>
          </w:tcPr>
          <w:p w:rsidR="00DC5BD9" w:rsidRPr="00DC5BD9" w:rsidRDefault="00DC5BD9"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316BCA" w:rsidRPr="00F63BB3" w:rsidTr="005D47E3">
        <w:trPr>
          <w:gridAfter w:val="1"/>
          <w:wAfter w:w="111" w:type="dxa"/>
          <w:jc w:val="center"/>
        </w:trPr>
        <w:tc>
          <w:tcPr>
            <w:tcW w:w="616" w:type="dxa"/>
          </w:tcPr>
          <w:p w:rsidR="00316BCA"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208" w:type="dxa"/>
            <w:gridSpan w:val="2"/>
          </w:tcPr>
          <w:p w:rsidR="00316BCA" w:rsidRPr="00DC5BD9" w:rsidRDefault="00316BCA" w:rsidP="0044085F">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DC5BD9">
              <w:rPr>
                <w:rFonts w:cs="Microsoft Sans Serif"/>
                <w:sz w:val="20"/>
                <w:szCs w:val="20"/>
                <w:lang w:val="lv-LV" w:bidi="en-US"/>
              </w:rPr>
              <w:t>a)</w:t>
            </w:r>
            <w:r w:rsidRPr="00DC5BD9">
              <w:rPr>
                <w:rFonts w:cs="Microsoft Sans Serif"/>
                <w:sz w:val="20"/>
                <w:szCs w:val="20"/>
                <w:lang w:val="lv-LV" w:bidi="en-US"/>
              </w:rPr>
              <w:tab/>
              <w:t>Organisation recognises that it maintains full liability over its own compliance with the EU Timber Regulation and any related legislation at the European Union as well as at the European Union member states level.</w:t>
            </w:r>
          </w:p>
        </w:tc>
        <w:tc>
          <w:tcPr>
            <w:tcW w:w="745" w:type="dxa"/>
            <w:gridSpan w:val="2"/>
          </w:tcPr>
          <w:p w:rsidR="00316BCA" w:rsidRPr="00DC5BD9" w:rsidRDefault="00316BCA"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316BCA" w:rsidRPr="00DC5BD9" w:rsidRDefault="00316BCA" w:rsidP="0044085F">
            <w:pPr>
              <w:widowControl w:val="0"/>
              <w:autoSpaceDE w:val="0"/>
              <w:autoSpaceDN w:val="0"/>
              <w:adjustRightInd w:val="0"/>
              <w:spacing w:before="100" w:beforeAutospacing="1" w:after="100" w:afterAutospacing="1"/>
              <w:ind w:left="459" w:hanging="459"/>
              <w:jc w:val="both"/>
              <w:rPr>
                <w:rFonts w:cs="Microsoft Sans Serif"/>
                <w:sz w:val="20"/>
                <w:szCs w:val="20"/>
                <w:lang w:val="lv-LV"/>
              </w:rPr>
            </w:pPr>
            <w:r w:rsidRPr="00DC5BD9">
              <w:rPr>
                <w:rFonts w:cs="Microsoft Sans Serif"/>
                <w:sz w:val="20"/>
                <w:szCs w:val="20"/>
                <w:lang w:val="lv-LV"/>
              </w:rPr>
              <w:t>a)</w:t>
            </w:r>
            <w:r w:rsidRPr="00DC5BD9">
              <w:rPr>
                <w:rFonts w:cs="Microsoft Sans Serif"/>
                <w:sz w:val="20"/>
                <w:szCs w:val="20"/>
                <w:lang w:val="lv-LV"/>
              </w:rPr>
              <w:tab/>
              <w:t>Uzņēmums atzīst, ka tas patur pilnu atbildību par tā atbilstību ES Kokmateriālu regulai un jebkurai saistošai ES vai ES dalībvalsts likumdošanai.</w:t>
            </w:r>
          </w:p>
        </w:tc>
      </w:tr>
      <w:tr w:rsidR="00316BCA" w:rsidRPr="00F63BB3" w:rsidTr="005D47E3">
        <w:trPr>
          <w:gridAfter w:val="1"/>
          <w:wAfter w:w="111" w:type="dxa"/>
          <w:jc w:val="center"/>
        </w:trPr>
        <w:tc>
          <w:tcPr>
            <w:tcW w:w="616" w:type="dxa"/>
          </w:tcPr>
          <w:p w:rsidR="00316BCA"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208" w:type="dxa"/>
            <w:gridSpan w:val="2"/>
          </w:tcPr>
          <w:p w:rsidR="00316BCA" w:rsidRDefault="005868D1" w:rsidP="0044085F">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DC5BD9">
              <w:rPr>
                <w:rFonts w:cs="Microsoft Sans Serif"/>
                <w:sz w:val="20"/>
                <w:szCs w:val="20"/>
                <w:lang w:val="lv-LV" w:bidi="en-US"/>
              </w:rPr>
              <w:t>b)</w:t>
            </w:r>
            <w:r w:rsidRPr="00DC5BD9">
              <w:rPr>
                <w:rFonts w:cs="Microsoft Sans Serif"/>
                <w:sz w:val="20"/>
                <w:szCs w:val="20"/>
                <w:lang w:val="lv-LV" w:bidi="en-US"/>
              </w:rPr>
              <w:tab/>
              <w:t>Organisation will not hold NEPCon liable for any claims or damages that are raised by public authorities or other parties against the Organisation due to its alleged or confirmed noncompliance with the EU Timber Regulation and any legislation at the European Union as well as at the European Union member states level.</w:t>
            </w: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5D47E3" w:rsidRDefault="005D47E3"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5D47E3" w:rsidRDefault="005D47E3"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5D47E3" w:rsidRDefault="005D47E3"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5D47E3" w:rsidRDefault="005D47E3"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Pr="008255A4" w:rsidRDefault="008255A4" w:rsidP="008255A4">
            <w:pPr>
              <w:pStyle w:val="Heading1"/>
              <w:outlineLvl w:val="0"/>
              <w:rPr>
                <w:color w:val="4E917A"/>
                <w:lang w:val="lv-LV" w:bidi="en-US"/>
                <w14:textFill>
                  <w14:solidFill>
                    <w14:srgbClr w14:val="4E917A">
                      <w14:alpha w14:val="12000"/>
                    </w14:srgbClr>
                  </w14:solidFill>
                </w14:textFill>
              </w:rPr>
            </w:pPr>
            <w:r w:rsidRPr="008255A4">
              <w:rPr>
                <w:color w:val="4E917A"/>
                <w:lang w:val="lv-LV" w:bidi="en-US"/>
                <w14:textFill>
                  <w14:solidFill>
                    <w14:srgbClr w14:val="4E917A">
                      <w14:alpha w14:val="12000"/>
                    </w14:srgbClr>
                  </w14:solidFill>
                </w14:textFill>
              </w:rPr>
              <w:t>Appendix B: Specific terms and conditions for UTZ Certification</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 xml:space="preserve">As an UTZ certificate holder, the following provisions are applicable to ORGANISATION.  In the event of a conflict or inconsistency between this Appendix B and the rest of this Agreement, the terms of this Appendix B shall prevail.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 Covenants</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1.1</w:t>
            </w:r>
            <w:r w:rsidRPr="008255A4">
              <w:rPr>
                <w:rFonts w:cs="Microsoft Sans Serif"/>
                <w:sz w:val="20"/>
                <w:szCs w:val="20"/>
                <w:lang w:val="lv-LV" w:bidi="en-US"/>
              </w:rPr>
              <w:tab/>
              <w:t>ORGANISATION agrees that it will obey national laws, regulations and sector agreements or collective bargaining agreements during the term of this Agreement.</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1.2</w:t>
            </w:r>
            <w:r w:rsidRPr="008255A4">
              <w:rPr>
                <w:rFonts w:cs="Microsoft Sans Serif"/>
                <w:sz w:val="20"/>
                <w:szCs w:val="20"/>
                <w:lang w:val="lv-LV" w:bidi="en-US"/>
              </w:rPr>
              <w:tab/>
              <w:t>ORGANISATION agrees that while it is trading in pure UTZ certified product (an UTZ product that has not been mixed with other ingredients, i.e., sugar or milk), shall hold a valid license from UTZ.</w:t>
            </w:r>
          </w:p>
          <w:p w:rsidR="00D14419" w:rsidRPr="008255A4" w:rsidRDefault="008255A4" w:rsidP="00D14419">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2. Certification</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2.1</w:t>
            </w:r>
            <w:r w:rsidRPr="008255A4">
              <w:rPr>
                <w:rFonts w:cs="Microsoft Sans Serif"/>
                <w:sz w:val="20"/>
                <w:szCs w:val="20"/>
                <w:lang w:val="lv-LV" w:bidi="en-US"/>
              </w:rPr>
              <w:tab/>
              <w:t>Prior to sending ORGANISATION a certificate, NEPCon shall report audit results to UTZ and request a license for ORGANISATION by filling out a summary report and uploading the certificate in the Good Inside Portal (the “GIP”).</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3. Suspension and Cancellation</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3.1</w:t>
            </w:r>
            <w:r w:rsidRPr="008255A4">
              <w:rPr>
                <w:rFonts w:cs="Microsoft Sans Serif"/>
                <w:sz w:val="20"/>
                <w:szCs w:val="20"/>
                <w:lang w:val="lv-LV" w:bidi="en-US"/>
              </w:rPr>
              <w:tab/>
              <w:t xml:space="preserve">If NEPCon requests a correction or corrective action that ORGANISATION has not implemented satisfactorily within the agreed time frame, NEPCon shall immediately suspend ORGANISATION’s certificate for a period of up to three (3) months (if ORGANISATION still has a valid certificate).  NEPCon shall inform UTZ and ORGANISATION about the suspension, and on behalf of UTZ shall suspend ORGANISATION’s </w:t>
            </w:r>
            <w:r w:rsidRPr="008255A4">
              <w:rPr>
                <w:rFonts w:cs="Microsoft Sans Serif"/>
                <w:sz w:val="20"/>
                <w:szCs w:val="20"/>
                <w:lang w:val="lv-LV" w:bidi="en-US"/>
              </w:rPr>
              <w:lastRenderedPageBreak/>
              <w:t xml:space="preserve">license in the GIP.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3.2</w:t>
            </w:r>
            <w:r w:rsidRPr="008255A4">
              <w:rPr>
                <w:rFonts w:cs="Microsoft Sans Serif"/>
                <w:sz w:val="20"/>
                <w:szCs w:val="20"/>
                <w:lang w:val="lv-LV" w:bidi="en-US"/>
              </w:rPr>
              <w:tab/>
              <w:t xml:space="preserve">While ORGANISATION’s license is suspended, ORGANISATION may not sell its products as UTZ certified.  In the event of a suspension, NEPCon and ORGANISATION shall set a mutually acceptable date, before the end of the suspension period for a second follow-up audit to verify if the corrective actions have been implemented.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3.3</w:t>
            </w:r>
            <w:r w:rsidRPr="008255A4">
              <w:rPr>
                <w:rFonts w:cs="Microsoft Sans Serif"/>
                <w:sz w:val="20"/>
                <w:szCs w:val="20"/>
                <w:lang w:val="lv-LV" w:bidi="en-US"/>
              </w:rPr>
              <w:tab/>
              <w:t xml:space="preserve">If NEPCon decides not to certify ORGANISATION while ORGANISATION has a valid certificate, NEPCon may decide to cancel ORGANISATION’s certificate in order to safeguard NEPCon’s or UTZ’s integrity.  Such cancellation cannot be lifted.  ORGANISATION must receive a new audit as set forth the UTZ Certification Protocol. For Code of Conduct certification, ORGANISATION must wait at least one harvest period or six months if the harvest is continuous, before receiving a new audit.  NEPCon shall immediately inform ORGANISATION and UTZ about the cancellation and cancel ORGANISATION’s license on behalf of UTZ in the GIP.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3.4</w:t>
            </w:r>
            <w:r w:rsidRPr="008255A4">
              <w:rPr>
                <w:rFonts w:cs="Microsoft Sans Serif"/>
                <w:sz w:val="20"/>
                <w:szCs w:val="20"/>
                <w:lang w:val="lv-LV" w:bidi="en-US"/>
              </w:rPr>
              <w:tab/>
              <w:t xml:space="preserve">A time extension lasting up to four (4) months after the expiration date of the original certificate may be granted, but only if a recertification audit has been planned and confirmed, and the time extension is requested while the certificate is still valid.  During a valid extension, Organisations certified to the UTZ Code of Conduct may not sell produce from a new harvest as UTZ certified.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3.5</w:t>
            </w:r>
            <w:r w:rsidRPr="008255A4">
              <w:rPr>
                <w:rFonts w:cs="Microsoft Sans Serif"/>
                <w:sz w:val="20"/>
                <w:szCs w:val="20"/>
                <w:lang w:val="lv-LV" w:bidi="en-US"/>
              </w:rPr>
              <w:tab/>
              <w:t xml:space="preserve">For Organisations certified to the UTZ Code of Conduct, the validity of the first certificate starts at the beginning of ORGANISATION’s harvest so that the entire harvest is included in the certificate.  If the harvest is continuous, the validity </w:t>
            </w:r>
            <w:r w:rsidRPr="008255A4">
              <w:rPr>
                <w:rFonts w:cs="Microsoft Sans Serif"/>
                <w:sz w:val="20"/>
                <w:szCs w:val="20"/>
                <w:lang w:val="lv-LV" w:bidi="en-US"/>
              </w:rPr>
              <w:lastRenderedPageBreak/>
              <w:t>of the first certificate starts when ORGANISATION is determined compliant, or at the earliest, four (4) months before the audit if all required records have been verified retrospectively since that date.</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3.6</w:t>
            </w:r>
            <w:r w:rsidRPr="008255A4">
              <w:rPr>
                <w:rFonts w:cs="Microsoft Sans Serif"/>
                <w:sz w:val="20"/>
                <w:szCs w:val="20"/>
                <w:lang w:val="lv-LV" w:bidi="en-US"/>
              </w:rPr>
              <w:tab/>
              <w:t xml:space="preserve">For Organisations certified to the UTZ Chain of Custody standard, and operating at an Identity Preserved or segregation level, the validity of the first certificate starts on the date that the ORGANISATION received its first purchase of UTZ certified product.  If the ORGANISATION has not received any UTZ certified product, the validity of the first certificate starts when NEPCon makes the certification decision; or (b) for Organisations certified to the UTZ Chain of Custody standard who operate at Mass Balance level, the validity of the first certificate starts when NEPCon makes the certification decision.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3.7</w:t>
            </w:r>
            <w:r w:rsidRPr="008255A4">
              <w:rPr>
                <w:rFonts w:cs="Microsoft Sans Serif"/>
                <w:sz w:val="20"/>
                <w:szCs w:val="20"/>
                <w:lang w:val="lv-LV" w:bidi="en-US"/>
              </w:rPr>
              <w:tab/>
              <w:t>ORGANISATION agrees that UTZ is entitled to:</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a)</w:t>
            </w:r>
            <w:r w:rsidRPr="008255A4">
              <w:rPr>
                <w:rFonts w:cs="Microsoft Sans Serif"/>
                <w:sz w:val="20"/>
                <w:szCs w:val="20"/>
                <w:lang w:val="lv-LV" w:bidi="en-US"/>
              </w:rPr>
              <w:tab/>
              <w:t>Conduct additional quality control assessments of NEPCon audits;</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b)</w:t>
            </w:r>
            <w:r w:rsidRPr="008255A4">
              <w:rPr>
                <w:rFonts w:cs="Microsoft Sans Serif"/>
                <w:sz w:val="20"/>
                <w:szCs w:val="20"/>
                <w:lang w:val="lv-LV" w:bidi="en-US"/>
              </w:rPr>
              <w:tab/>
              <w:t>Additional documentation from ORGANISATION upon request;</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c)</w:t>
            </w:r>
            <w:r w:rsidRPr="008255A4">
              <w:rPr>
                <w:rFonts w:cs="Microsoft Sans Serif"/>
                <w:sz w:val="20"/>
                <w:szCs w:val="20"/>
                <w:lang w:val="lv-LV" w:bidi="en-US"/>
              </w:rPr>
              <w:tab/>
              <w:t xml:space="preserve">Clarification or correction of information reported during the audit;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d)</w:t>
            </w:r>
            <w:r w:rsidRPr="008255A4">
              <w:rPr>
                <w:rFonts w:cs="Microsoft Sans Serif"/>
                <w:sz w:val="20"/>
                <w:szCs w:val="20"/>
                <w:lang w:val="lv-LV" w:bidi="en-US"/>
              </w:rPr>
              <w:tab/>
              <w:t xml:space="preserve">Conduct a field visit;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e)</w:t>
            </w:r>
            <w:r w:rsidRPr="008255A4">
              <w:rPr>
                <w:rFonts w:cs="Microsoft Sans Serif"/>
                <w:sz w:val="20"/>
                <w:szCs w:val="20"/>
                <w:lang w:val="lv-LV" w:bidi="en-US"/>
              </w:rPr>
              <w:tab/>
              <w:t xml:space="preserve">Conduct a parallel audit or shadow audit; </w:t>
            </w: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f)</w:t>
            </w:r>
            <w:r w:rsidRPr="008255A4">
              <w:rPr>
                <w:rFonts w:cs="Microsoft Sans Serif"/>
                <w:sz w:val="20"/>
                <w:szCs w:val="20"/>
                <w:lang w:val="lv-LV" w:bidi="en-US"/>
              </w:rPr>
              <w:tab/>
              <w:t xml:space="preserve">Cross check information reported by NEPCon about ORGANISATION with external sources, particularly enabling mutual cross-checking with other sustainability standard owners; </w:t>
            </w:r>
          </w:p>
          <w:p w:rsidR="002E02C2" w:rsidRPr="008255A4" w:rsidRDefault="002E02C2"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g)</w:t>
            </w:r>
            <w:r w:rsidRPr="008255A4">
              <w:rPr>
                <w:rFonts w:cs="Microsoft Sans Serif"/>
                <w:sz w:val="20"/>
                <w:szCs w:val="20"/>
                <w:lang w:val="lv-LV" w:bidi="en-US"/>
              </w:rPr>
              <w:tab/>
              <w:t xml:space="preserve">Use reported audit information for performance monitoring, statistical analysis and research, and aggregated reporting;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h)</w:t>
            </w:r>
            <w:r w:rsidRPr="008255A4">
              <w:rPr>
                <w:rFonts w:cs="Microsoft Sans Serif"/>
                <w:sz w:val="20"/>
                <w:szCs w:val="20"/>
                <w:lang w:val="lv-LV" w:bidi="en-US"/>
              </w:rPr>
              <w:tab/>
              <w:t>Request a surprise audit of ORGANISATION;</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i)</w:t>
            </w:r>
            <w:r w:rsidRPr="008255A4">
              <w:rPr>
                <w:rFonts w:cs="Microsoft Sans Serif"/>
                <w:sz w:val="20"/>
                <w:szCs w:val="20"/>
                <w:lang w:val="lv-LV" w:bidi="en-US"/>
              </w:rPr>
              <w:tab/>
              <w:t>Request a revision of certified volumes and/or certified areas;</w:t>
            </w: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j)</w:t>
            </w:r>
            <w:r w:rsidRPr="008255A4">
              <w:rPr>
                <w:rFonts w:cs="Microsoft Sans Serif"/>
                <w:sz w:val="20"/>
                <w:szCs w:val="20"/>
                <w:lang w:val="lv-LV" w:bidi="en-US"/>
              </w:rPr>
              <w:tab/>
              <w:t>Deny a license request or suspend or cancel an active license;</w:t>
            </w:r>
          </w:p>
          <w:p w:rsidR="002E02C2" w:rsidRPr="008255A4" w:rsidRDefault="002E02C2"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k)</w:t>
            </w:r>
            <w:r w:rsidRPr="008255A4">
              <w:rPr>
                <w:rFonts w:cs="Microsoft Sans Serif"/>
                <w:sz w:val="20"/>
                <w:szCs w:val="20"/>
                <w:lang w:val="lv-LV" w:bidi="en-US"/>
              </w:rPr>
              <w:tab/>
              <w:t>Grant exceptions to the requirements in the Code of Conduct, Chain of Custody, and/or UTZ Certification Protocol in exceptional circumstances such as humanitarian crises and natural disasters; and</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l)</w:t>
            </w:r>
            <w:r w:rsidRPr="008255A4">
              <w:rPr>
                <w:rFonts w:cs="Microsoft Sans Serif"/>
                <w:sz w:val="20"/>
                <w:szCs w:val="20"/>
                <w:lang w:val="lv-LV" w:bidi="en-US"/>
              </w:rPr>
              <w:tab/>
              <w:t>Use audit results to evaluate NEPCon’s performance as a certification body.</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 xml:space="preserve"> </w:t>
            </w:r>
          </w:p>
          <w:p w:rsidR="008255A4" w:rsidRPr="006C5CE8" w:rsidRDefault="008255A4" w:rsidP="006C5CE8">
            <w:pPr>
              <w:pStyle w:val="Heading1"/>
              <w:outlineLvl w:val="0"/>
              <w:rPr>
                <w:color w:val="4E917A"/>
                <w:lang w:val="lv-LV" w:bidi="en-US"/>
              </w:rPr>
            </w:pPr>
            <w:r w:rsidRPr="006C5CE8">
              <w:rPr>
                <w:color w:val="4E917A"/>
                <w:lang w:val="lv-LV" w:bidi="en-US"/>
              </w:rPr>
              <w:t>Appendix C: Specific terms and conditions for Rainforest Alliance Sustainable Agriculture Certification</w:t>
            </w:r>
          </w:p>
          <w:p w:rsidR="008255A4" w:rsidRPr="002E02C2" w:rsidRDefault="008255A4" w:rsidP="006C5CE8">
            <w:pPr>
              <w:widowControl w:val="0"/>
              <w:autoSpaceDE w:val="0"/>
              <w:autoSpaceDN w:val="0"/>
              <w:adjustRightInd w:val="0"/>
              <w:spacing w:before="100" w:beforeAutospacing="1" w:after="100" w:afterAutospacing="1"/>
              <w:ind w:firstLine="482"/>
              <w:jc w:val="both"/>
              <w:rPr>
                <w:rFonts w:cs="Microsoft Sans Serif"/>
                <w:sz w:val="20"/>
                <w:szCs w:val="20"/>
                <w:lang w:val="lv-LV" w:bidi="en-US"/>
              </w:rPr>
            </w:pPr>
            <w:r w:rsidRPr="008255A4">
              <w:rPr>
                <w:rFonts w:cs="Microsoft Sans Serif"/>
                <w:sz w:val="20"/>
                <w:szCs w:val="20"/>
                <w:lang w:val="lv-LV" w:bidi="en-US"/>
              </w:rPr>
              <w:t xml:space="preserve">As a Rainforest Alliance Sustainable Agriculture certificate holder, the following provisions are applicable to ORGANISATION.  In the event of a conflict or inconsistency between this Appendix C and the rest of this Agreement, the terms of this Appendix C shall prevail. Clauses 1.1 through 1.13 are subject to applicable law. </w:t>
            </w:r>
          </w:p>
          <w:p w:rsidR="008255A4" w:rsidRPr="002E02C2" w:rsidRDefault="008255A4" w:rsidP="002E02C2">
            <w:pPr>
              <w:pStyle w:val="ListParagraph"/>
              <w:widowControl w:val="0"/>
              <w:numPr>
                <w:ilvl w:val="1"/>
                <w:numId w:val="28"/>
              </w:numPr>
              <w:autoSpaceDE w:val="0"/>
              <w:autoSpaceDN w:val="0"/>
              <w:adjustRightInd w:val="0"/>
              <w:spacing w:before="100" w:beforeAutospacing="1" w:after="100" w:afterAutospacing="1"/>
              <w:jc w:val="both"/>
              <w:rPr>
                <w:rFonts w:ascii="MS Reference Sans Serif" w:hAnsi="MS Reference Sans Serif" w:cs="Microsoft Sans Serif"/>
                <w:sz w:val="20"/>
                <w:szCs w:val="20"/>
                <w:lang w:val="lv-LV" w:bidi="en-US"/>
              </w:rPr>
            </w:pPr>
            <w:r w:rsidRPr="002E02C2">
              <w:rPr>
                <w:rFonts w:ascii="MS Reference Sans Serif" w:hAnsi="MS Reference Sans Serif" w:cs="Microsoft Sans Serif"/>
                <w:sz w:val="20"/>
                <w:szCs w:val="20"/>
                <w:lang w:val="lv-LV" w:bidi="en-US"/>
              </w:rPr>
              <w:t xml:space="preserve">For group Organisations, the Organisation agrees to cause each group member to conform to the applicable standards and comply with all obligations </w:t>
            </w:r>
            <w:r w:rsidRPr="002E02C2">
              <w:rPr>
                <w:rFonts w:ascii="MS Reference Sans Serif" w:hAnsi="MS Reference Sans Serif" w:cs="Microsoft Sans Serif"/>
                <w:sz w:val="20"/>
                <w:szCs w:val="20"/>
                <w:lang w:val="lv-LV" w:bidi="en-US"/>
              </w:rPr>
              <w:lastRenderedPageBreak/>
              <w:t xml:space="preserve">thereof, including without limitation all prohibitions relating to the Organisation under the certification agreement. </w:t>
            </w:r>
          </w:p>
          <w:p w:rsidR="002E02C2" w:rsidRPr="002E02C2" w:rsidRDefault="002E02C2" w:rsidP="002E02C2">
            <w:pPr>
              <w:pStyle w:val="ListParagraph"/>
              <w:widowControl w:val="0"/>
              <w:autoSpaceDE w:val="0"/>
              <w:autoSpaceDN w:val="0"/>
              <w:adjustRightInd w:val="0"/>
              <w:spacing w:before="100" w:beforeAutospacing="1" w:after="100" w:afterAutospacing="1"/>
              <w:jc w:val="both"/>
              <w:rPr>
                <w:rFonts w:cs="Microsoft Sans Serif"/>
                <w:sz w:val="20"/>
                <w:szCs w:val="20"/>
                <w:lang w:val="lv-LV" w:bidi="en-US"/>
              </w:rPr>
            </w:pP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1.2</w:t>
            </w:r>
            <w:r w:rsidRPr="008255A4">
              <w:rPr>
                <w:rFonts w:cs="Microsoft Sans Serif"/>
                <w:sz w:val="20"/>
                <w:szCs w:val="20"/>
                <w:lang w:val="lv-LV" w:bidi="en-US"/>
              </w:rPr>
              <w:tab/>
              <w:t>As  a certificate holder, the Organisation agrees to accurately and fairly represent its certificate type and status, its certificate scope and the products, enterprises or Organisations included in the certificate scope. The Organisation will restrict its representations of certification to relate only to conformance with the applicable standards and will not represent certification in relation to any other characteristics or qualities not addressed by the standards. The Organisation shall not make certification claims in the sale, marketing, advertising, promotion or distribution of a certified product, or misrepresent the certification status of products, enterprises or Organisations that are not included in the certificate scope.</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1.3</w:t>
            </w:r>
            <w:r w:rsidRPr="008255A4">
              <w:rPr>
                <w:rFonts w:cs="Microsoft Sans Serif"/>
                <w:sz w:val="20"/>
                <w:szCs w:val="20"/>
                <w:lang w:val="lv-LV" w:bidi="en-US"/>
              </w:rPr>
              <w:tab/>
              <w:t xml:space="preserve">The Organisation shall not use its certification in such a manner as to harm the reputation of Rainforest Alliance and shall not make any statement regarding its certification that may be considered misleading or unauthorized.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1.4</w:t>
            </w:r>
            <w:r w:rsidRPr="008255A4">
              <w:rPr>
                <w:rFonts w:cs="Microsoft Sans Serif"/>
                <w:sz w:val="20"/>
                <w:szCs w:val="20"/>
                <w:lang w:val="lv-LV" w:bidi="en-US"/>
              </w:rPr>
              <w:tab/>
              <w:t xml:space="preserve">The Organisation may not use the name, certification marks, logos or other trademarks of Rainforest Alliance except as permitted in the certification agreement or in a licensing agreement with Rainforest Alliance. The Organisation shall fully cooperate with Rainforest Alliance and the CB with respect to any unauthorized use, infringement, or dilution of the trademarks or other intellectual property rights of Rainforest Alliance.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lastRenderedPageBreak/>
              <w:t>1.5</w:t>
            </w:r>
            <w:r w:rsidRPr="008255A4">
              <w:rPr>
                <w:rFonts w:cs="Microsoft Sans Serif"/>
                <w:sz w:val="20"/>
                <w:szCs w:val="20"/>
                <w:lang w:val="lv-LV" w:bidi="en-US"/>
              </w:rPr>
              <w:tab/>
              <w:t xml:space="preserve">The success of the Rainforest Alliance certification programs requires the transparency and good faith of participating organizations. The Organisation hereby agrees to notify the CB in writing within 48 hours of any fundamental departure from its systems and procedures, or of any changes to its management, structure or ownership, or of any other information that would affect the Organisation’s conformance with the applicable standards or compliance with applicable law.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1.6</w:t>
            </w:r>
            <w:r w:rsidRPr="008255A4">
              <w:rPr>
                <w:rFonts w:cs="Microsoft Sans Serif"/>
                <w:sz w:val="20"/>
                <w:szCs w:val="20"/>
                <w:lang w:val="lv-LV" w:bidi="en-US"/>
              </w:rPr>
              <w:tab/>
              <w:t>In the event of an inconsistency between the certification agreement and the standards, rules, policies or procedures required by Rainforest Alliance, the Organisation agrees and acknowledges that the provisions of the Rainforest Alliance standards, rules, policies and procedures shall govern.</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1.7</w:t>
            </w:r>
            <w:r w:rsidRPr="008255A4">
              <w:rPr>
                <w:rFonts w:cs="Microsoft Sans Serif"/>
                <w:sz w:val="20"/>
                <w:szCs w:val="20"/>
                <w:lang w:val="lv-LV" w:bidi="en-US"/>
              </w:rPr>
              <w:tab/>
              <w:t>Upon cancellation of the certificate, the Organisation shall agree to immediately:</w:t>
            </w: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a)</w:t>
            </w:r>
            <w:r w:rsidRPr="008255A4">
              <w:rPr>
                <w:rFonts w:cs="Microsoft Sans Serif"/>
                <w:sz w:val="20"/>
                <w:szCs w:val="20"/>
                <w:lang w:val="lv-LV" w:bidi="en-US"/>
              </w:rPr>
              <w:tab/>
              <w:t xml:space="preserve">cease to make any use of any trademark of Rainforest Alliance to sell any previously labeled product unless such trademark is removed, and/or to make any claims that imply that such product, or Organisation’s enterprise or Organisation, conforms to the applicable standards; </w:t>
            </w:r>
          </w:p>
          <w:p w:rsidR="002E02C2" w:rsidRPr="008255A4" w:rsidRDefault="002E02C2"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b)</w:t>
            </w:r>
            <w:r w:rsidRPr="008255A4">
              <w:rPr>
                <w:rFonts w:cs="Microsoft Sans Serif"/>
                <w:sz w:val="20"/>
                <w:szCs w:val="20"/>
                <w:lang w:val="lv-LV" w:bidi="en-US"/>
              </w:rPr>
              <w:tab/>
              <w:t xml:space="preserve">at the Organisation’s own expense, remove all uses of names, initials, logos, certification marks or other trademarks of Rainforest Alliance from its products (or, where removal is not possible, recall any such products), documents, advertising and/or marketing materials, physical or electronic promotion material or media, in brochures or on webpages, signs or other documentation and </w:t>
            </w:r>
            <w:r w:rsidRPr="008255A4">
              <w:rPr>
                <w:rFonts w:cs="Microsoft Sans Serif"/>
                <w:sz w:val="20"/>
                <w:szCs w:val="20"/>
                <w:lang w:val="lv-LV" w:bidi="en-US"/>
              </w:rPr>
              <w:lastRenderedPageBreak/>
              <w:t xml:space="preserve">business-to-business communications, once required by the Certification Rules;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c)</w:t>
            </w:r>
            <w:r w:rsidRPr="008255A4">
              <w:rPr>
                <w:rFonts w:cs="Microsoft Sans Serif"/>
                <w:sz w:val="20"/>
                <w:szCs w:val="20"/>
                <w:lang w:val="lv-LV" w:bidi="en-US"/>
              </w:rPr>
              <w:tab/>
              <w:t xml:space="preserve">cooperate with the CB and Rainforest Alliance to confirm that these obligations have been met;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d)</w:t>
            </w:r>
            <w:r w:rsidRPr="008255A4">
              <w:rPr>
                <w:rFonts w:cs="Microsoft Sans Serif"/>
                <w:sz w:val="20"/>
                <w:szCs w:val="20"/>
                <w:lang w:val="lv-LV" w:bidi="en-US"/>
              </w:rPr>
              <w:tab/>
              <w:t>identify all relevant existing customers and notify such customers of the termination in writing within 3 business days of the termination, and maintain records of such notification;</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e)</w:t>
            </w:r>
            <w:r w:rsidRPr="008255A4">
              <w:rPr>
                <w:rFonts w:cs="Microsoft Sans Serif"/>
                <w:sz w:val="20"/>
                <w:szCs w:val="20"/>
                <w:lang w:val="lv-LV" w:bidi="en-US"/>
              </w:rPr>
              <w:tab/>
              <w:t>notwithstanding the foregoing, for a period beginning on the effective date of suspension or cancellation of the certificate (the “Suspension or Cancellation Date”) and ending on the date that is 6 months from the Suspension or Cancellation Date (the “Sell-Off Period”), Organisation may sell certified product in accordance with the Rainforest Alliance Chain of Custody Policy and applicable Certification Rules and policies, which may be amended from time to time. A Sell-Off Period will not be authorized or will be revoked in instances where:</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i.</w:t>
            </w:r>
            <w:r w:rsidRPr="008255A4">
              <w:rPr>
                <w:rFonts w:cs="Microsoft Sans Serif"/>
                <w:sz w:val="20"/>
                <w:szCs w:val="20"/>
                <w:lang w:val="lv-LV" w:bidi="en-US"/>
              </w:rPr>
              <w:tab/>
              <w:t xml:space="preserve">The Organisation had non-compliances with critical criteria 1.2 and 1.3 of the 2017 Rainforest Alliance Sustainable Agriculture Standard; </w:t>
            </w: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ii.</w:t>
            </w:r>
            <w:r w:rsidRPr="008255A4">
              <w:rPr>
                <w:rFonts w:cs="Microsoft Sans Serif"/>
                <w:sz w:val="20"/>
                <w:szCs w:val="20"/>
                <w:lang w:val="lv-LV" w:bidi="en-US"/>
              </w:rPr>
              <w:tab/>
              <w:t>In the sole opinion of the CB or Rainforest Alliance, the Organisation has participated in fraudulent or unethical activities or activities that the Organisation is involved in may tarnish the reputation of Rainforest Alliance or the certification program.</w:t>
            </w:r>
          </w:p>
          <w:p w:rsidR="005D47E3" w:rsidRDefault="005D47E3"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5D47E3" w:rsidRDefault="005D47E3"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1.8</w:t>
            </w:r>
            <w:r w:rsidRPr="008255A4">
              <w:rPr>
                <w:rFonts w:cs="Microsoft Sans Serif"/>
                <w:sz w:val="20"/>
                <w:szCs w:val="20"/>
                <w:lang w:val="lv-LV" w:bidi="en-US"/>
              </w:rPr>
              <w:tab/>
              <w:t>Confidentiality:</w:t>
            </w: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lastRenderedPageBreak/>
              <w:t>a)</w:t>
            </w:r>
            <w:r w:rsidRPr="008255A4">
              <w:rPr>
                <w:rFonts w:cs="Microsoft Sans Serif"/>
                <w:sz w:val="20"/>
                <w:szCs w:val="20"/>
                <w:lang w:val="lv-LV" w:bidi="en-US"/>
              </w:rPr>
              <w:tab/>
              <w:t xml:space="preserve"> Neither the CB nor the Organisation shall disclose or publish any information identified as confidential by the party furnishing it without the furnishing party’s express written consent, unless (i) the disclosure is to the receiving party’s attorneys or authorized agents, (ii) disclosure is required by law or by a judicial, governmental or regulatory body, (iii) such information was publicly available prior to its disclosure by the furnishing party or thereafter becomes publicly available without any violation of this Agreement by the receiving party, (iv) the information was available to the receiving party on a non-confidential basis prior to its disclosure by the furnishing party, or (v) the information becomes available to the receiving party from a person other than the furnishing party or its representatives and such person is not, to the best knowledge of the receiving party, subject to any legally binding obligation to keep such information confidential. </w:t>
            </w: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b)</w:t>
            </w:r>
            <w:r w:rsidRPr="008255A4">
              <w:rPr>
                <w:rFonts w:cs="Microsoft Sans Serif"/>
                <w:sz w:val="20"/>
                <w:szCs w:val="20"/>
                <w:lang w:val="lv-LV" w:bidi="en-US"/>
              </w:rPr>
              <w:tab/>
              <w:t xml:space="preserve">Notwithstanding the foregoing, (i) the CB may provide Rainforest Alliance with access to confidential information of the Organisation or independently discovered by the CB, (ii) the CB or Rainforest Alliance may use such information to prepare and publish analyses or reports, provided that such use shall not specifically identify the Organisation by name, (iii) the CB shall produce a public summary of the Organisation’s audit report and either the CB or Rainforest Alliance may disclose or publish such summary information in whole or in part, (iv) the CB and Rainforest Alliance have the right to list the certified Organisations on their websites, (v) in the event that, during the course of any audit hereunder, the CB or its subcontractor discovers evidence of potential criminal activity or any </w:t>
            </w:r>
            <w:r w:rsidRPr="008255A4">
              <w:rPr>
                <w:rFonts w:cs="Microsoft Sans Serif"/>
                <w:sz w:val="20"/>
                <w:szCs w:val="20"/>
                <w:lang w:val="lv-LV" w:bidi="en-US"/>
              </w:rPr>
              <w:lastRenderedPageBreak/>
              <w:t xml:space="preserve">other information required to be disclosed to a judicial, governmental or regulatory body, the CB reserves the right to disclose such information to a judicial, governmental or regulatory body, and (vi) Rainforest Alliance may disclose confidential information if there is a challenge to any certification claim made by the CB or Rainforest Alliance or the integrity or reputation of the system. </w:t>
            </w:r>
          </w:p>
          <w:p w:rsidR="002E02C2" w:rsidRPr="008255A4" w:rsidRDefault="002E02C2"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1.9</w:t>
            </w:r>
            <w:r w:rsidRPr="008255A4">
              <w:rPr>
                <w:rFonts w:cs="Microsoft Sans Serif"/>
                <w:sz w:val="20"/>
                <w:szCs w:val="20"/>
                <w:lang w:val="lv-LV" w:bidi="en-US"/>
              </w:rPr>
              <w:tab/>
              <w:t xml:space="preserve">The Rainforest Alliance is entitled to visit, at its own discretion and cost, any Organisation, with or without notification to the CB or to the Organisation. Rainforest Alliance may observe Organisations during the visit or conduct an audit with or without the CB. The CB and Rainforest Alliance have the right to access and review any of the Organisation´s documentation, and the right to inspect any of the Organisation´s sites and Organisations in the certification scope. </w:t>
            </w:r>
          </w:p>
          <w:p w:rsidR="004B3105" w:rsidRPr="008255A4" w:rsidRDefault="004B3105"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1.10</w:t>
            </w:r>
            <w:r w:rsidRPr="008255A4">
              <w:rPr>
                <w:rFonts w:cs="Microsoft Sans Serif"/>
                <w:sz w:val="20"/>
                <w:szCs w:val="20"/>
                <w:lang w:val="lv-LV" w:bidi="en-US"/>
              </w:rPr>
              <w:tab/>
              <w:t xml:space="preserve">Rainforest Alliance has the right to require the CB to conduct an investigation audit of a certificate holder or participating operator. </w:t>
            </w:r>
          </w:p>
          <w:p w:rsidR="00D53CB0" w:rsidRPr="008255A4" w:rsidRDefault="00D53CB0"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1.11</w:t>
            </w:r>
            <w:r w:rsidRPr="008255A4">
              <w:rPr>
                <w:rFonts w:cs="Microsoft Sans Serif"/>
                <w:sz w:val="20"/>
                <w:szCs w:val="20"/>
                <w:lang w:val="lv-LV" w:bidi="en-US"/>
              </w:rPr>
              <w:tab/>
              <w:t xml:space="preserve">Rainforest Alliance has the right to display the certificate holder name on transaction certificates for sales of certified products from that farm or group, throughout the supply chain to the final seller of the certified products as long as segregation is maintained. </w:t>
            </w:r>
          </w:p>
          <w:p w:rsidR="002E02C2" w:rsidRDefault="002E02C2"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1.12</w:t>
            </w:r>
            <w:r w:rsidRPr="008255A4">
              <w:rPr>
                <w:rFonts w:cs="Microsoft Sans Serif"/>
                <w:sz w:val="20"/>
                <w:szCs w:val="20"/>
                <w:lang w:val="lv-LV" w:bidi="en-US"/>
              </w:rPr>
              <w:tab/>
              <w:t xml:space="preserve">Rainforest Alliance has the right to </w:t>
            </w:r>
            <w:r w:rsidRPr="008255A4">
              <w:rPr>
                <w:rFonts w:cs="Microsoft Sans Serif"/>
                <w:sz w:val="20"/>
                <w:szCs w:val="20"/>
                <w:lang w:val="lv-LV" w:bidi="en-US"/>
              </w:rPr>
              <w:lastRenderedPageBreak/>
              <w:t xml:space="preserve">display the certificate holder or participating operator’s on transaction certificates only issued by or to the certified Organisation or one of its sites. </w:t>
            </w:r>
          </w:p>
          <w:p w:rsidR="00816D44" w:rsidRDefault="00816D4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16D44" w:rsidRPr="008255A4" w:rsidRDefault="00816D4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Pr="00DC5BD9"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1.13</w:t>
            </w:r>
            <w:r w:rsidRPr="008255A4">
              <w:rPr>
                <w:rFonts w:cs="Microsoft Sans Serif"/>
                <w:sz w:val="20"/>
                <w:szCs w:val="20"/>
                <w:lang w:val="lv-LV" w:bidi="en-US"/>
              </w:rPr>
              <w:tab/>
              <w:t>The certificate holder or participating operator’s acknowledges that it may not use the Rainforest Alliance Certified™ seal other than pursuant to the terms of a valid written license agreement executed between the Organisation and Rainforest Alliance, including prior written approval by Rainforest Alliance for any public use, and agrees to adhere to the RA-R-AS-1-V1 31 Requirements and Guidelines for Use of Rainforest Alliance Trademarks as published on the Rainforest Alliance website.</w:t>
            </w:r>
          </w:p>
        </w:tc>
        <w:tc>
          <w:tcPr>
            <w:tcW w:w="745" w:type="dxa"/>
            <w:gridSpan w:val="2"/>
          </w:tcPr>
          <w:p w:rsidR="00316BCA" w:rsidRPr="00DC5BD9" w:rsidRDefault="00316BCA" w:rsidP="0044085F">
            <w:pPr>
              <w:widowControl w:val="0"/>
              <w:autoSpaceDE w:val="0"/>
              <w:autoSpaceDN w:val="0"/>
              <w:adjustRightInd w:val="0"/>
              <w:spacing w:before="100" w:beforeAutospacing="1" w:after="100" w:afterAutospacing="1"/>
              <w:ind w:right="-68"/>
              <w:rPr>
                <w:rFonts w:cs="Microsoft Sans Serif"/>
                <w:sz w:val="20"/>
                <w:szCs w:val="20"/>
                <w:lang w:val="lv-LV" w:bidi="en-US"/>
              </w:rPr>
            </w:pPr>
          </w:p>
        </w:tc>
        <w:tc>
          <w:tcPr>
            <w:tcW w:w="4232" w:type="dxa"/>
            <w:gridSpan w:val="2"/>
          </w:tcPr>
          <w:p w:rsidR="00316BCA" w:rsidRPr="000726C1" w:rsidRDefault="00316BCA" w:rsidP="0044085F">
            <w:pPr>
              <w:pStyle w:val="ListParagraph"/>
              <w:numPr>
                <w:ilvl w:val="0"/>
                <w:numId w:val="19"/>
              </w:numPr>
              <w:spacing w:before="100" w:beforeAutospacing="1" w:after="100" w:afterAutospacing="1"/>
              <w:ind w:left="459" w:right="-68"/>
              <w:jc w:val="both"/>
              <w:rPr>
                <w:rFonts w:ascii="MS Reference Sans Serif" w:hAnsi="MS Reference Sans Serif" w:cs="Microsoft Sans Serif"/>
                <w:sz w:val="20"/>
                <w:szCs w:val="20"/>
                <w:lang w:val="lv-LV"/>
              </w:rPr>
            </w:pPr>
            <w:r w:rsidRPr="000726C1">
              <w:rPr>
                <w:rFonts w:ascii="MS Reference Sans Serif" w:hAnsi="MS Reference Sans Serif" w:cs="Microsoft Sans Serif"/>
                <w:sz w:val="20"/>
                <w:szCs w:val="20"/>
                <w:lang w:val="lv-LV"/>
              </w:rPr>
              <w:t xml:space="preserve">Uzņēmums </w:t>
            </w:r>
            <w:r w:rsidR="00DC5BD9" w:rsidRPr="000726C1">
              <w:rPr>
                <w:rFonts w:ascii="MS Reference Sans Serif" w:hAnsi="MS Reference Sans Serif" w:cs="Microsoft Sans Serif"/>
                <w:sz w:val="20"/>
                <w:szCs w:val="20"/>
                <w:lang w:val="lv-LV"/>
              </w:rPr>
              <w:t>ne</w:t>
            </w:r>
            <w:r w:rsidR="00100C2F" w:rsidRPr="000726C1">
              <w:rPr>
                <w:rFonts w:ascii="MS Reference Sans Serif" w:hAnsi="MS Reference Sans Serif" w:cs="Microsoft Sans Serif"/>
                <w:sz w:val="20"/>
                <w:szCs w:val="20"/>
                <w:lang w:val="lv-LV"/>
              </w:rPr>
              <w:t xml:space="preserve">prasīs </w:t>
            </w:r>
            <w:r w:rsidRPr="000726C1">
              <w:rPr>
                <w:rFonts w:ascii="MS Reference Sans Serif" w:hAnsi="MS Reference Sans Serif" w:cs="Microsoft Sans Serif"/>
                <w:sz w:val="20"/>
                <w:szCs w:val="20"/>
                <w:lang w:val="lv-LV"/>
              </w:rPr>
              <w:t>nekādu a</w:t>
            </w:r>
            <w:r w:rsidR="00100C2F" w:rsidRPr="000726C1">
              <w:rPr>
                <w:rFonts w:ascii="MS Reference Sans Serif" w:hAnsi="MS Reference Sans Serif" w:cs="Microsoft Sans Serif"/>
                <w:sz w:val="20"/>
                <w:szCs w:val="20"/>
                <w:lang w:val="lv-LV"/>
              </w:rPr>
              <w:t xml:space="preserve">tbildību vai </w:t>
            </w:r>
            <w:r w:rsidR="00B65110" w:rsidRPr="000726C1">
              <w:rPr>
                <w:rFonts w:ascii="MS Reference Sans Serif" w:hAnsi="MS Reference Sans Serif" w:cs="Microsoft Sans Serif"/>
                <w:sz w:val="20"/>
                <w:szCs w:val="20"/>
                <w:lang w:val="lv-LV"/>
              </w:rPr>
              <w:t xml:space="preserve">nepiedzīs zaudējumus </w:t>
            </w:r>
            <w:r w:rsidRPr="000726C1">
              <w:rPr>
                <w:rFonts w:ascii="MS Reference Sans Serif" w:hAnsi="MS Reference Sans Serif" w:cs="Microsoft Sans Serif"/>
                <w:sz w:val="20"/>
                <w:szCs w:val="20"/>
                <w:lang w:val="lv-LV"/>
              </w:rPr>
              <w:t xml:space="preserve"> </w:t>
            </w:r>
            <w:r w:rsidR="00B65110" w:rsidRPr="000726C1">
              <w:rPr>
                <w:rFonts w:ascii="MS Reference Sans Serif" w:hAnsi="MS Reference Sans Serif" w:cs="Microsoft Sans Serif"/>
                <w:sz w:val="20"/>
                <w:szCs w:val="20"/>
                <w:lang w:val="lv-LV"/>
              </w:rPr>
              <w:t>no NEPCon</w:t>
            </w:r>
            <w:r w:rsidR="00100C2F" w:rsidRPr="000726C1">
              <w:rPr>
                <w:rFonts w:ascii="MS Reference Sans Serif" w:hAnsi="MS Reference Sans Serif" w:cs="Microsoft Sans Serif"/>
                <w:sz w:val="20"/>
                <w:szCs w:val="20"/>
                <w:lang w:val="lv-LV"/>
              </w:rPr>
              <w:t xml:space="preserve"> </w:t>
            </w:r>
            <w:r w:rsidRPr="000726C1">
              <w:rPr>
                <w:rFonts w:ascii="MS Reference Sans Serif" w:hAnsi="MS Reference Sans Serif" w:cs="Microsoft Sans Serif"/>
                <w:sz w:val="20"/>
                <w:szCs w:val="20"/>
                <w:lang w:val="lv-LV"/>
              </w:rPr>
              <w:t xml:space="preserve">saistībā ar paziņojumiem un zaudējumiem, kurus izteikušas publiskas tiesiskas personas vai citas puses pret Uzņēmumu par pārkāpumiem vai neatbilstībām saistībā ar ES Kokmateriālu regulas, ES vai ES dalībvalstu likumdošanas prasībām. </w:t>
            </w:r>
          </w:p>
          <w:p w:rsidR="00DA0078" w:rsidRPr="000726C1" w:rsidRDefault="00DA0078" w:rsidP="00DA0078">
            <w:pPr>
              <w:spacing w:before="100" w:beforeAutospacing="1" w:after="100" w:afterAutospacing="1"/>
              <w:ind w:right="-68"/>
              <w:jc w:val="both"/>
              <w:rPr>
                <w:rFonts w:cs="Microsoft Sans Serif"/>
                <w:sz w:val="20"/>
                <w:szCs w:val="20"/>
                <w:lang w:val="lv-LV"/>
              </w:rPr>
            </w:pPr>
          </w:p>
          <w:p w:rsidR="00DA0078" w:rsidRPr="000726C1" w:rsidRDefault="00DA0078" w:rsidP="00DA0078">
            <w:pPr>
              <w:spacing w:before="100" w:beforeAutospacing="1" w:after="100" w:afterAutospacing="1"/>
              <w:ind w:right="-68"/>
              <w:jc w:val="both"/>
              <w:rPr>
                <w:rFonts w:cs="Microsoft Sans Serif"/>
                <w:sz w:val="20"/>
                <w:szCs w:val="20"/>
                <w:lang w:val="lv-LV"/>
              </w:rPr>
            </w:pPr>
          </w:p>
          <w:p w:rsidR="00DA0078" w:rsidRPr="000726C1" w:rsidRDefault="00DA0078" w:rsidP="00DA0078">
            <w:pPr>
              <w:spacing w:before="100" w:beforeAutospacing="1" w:after="100" w:afterAutospacing="1"/>
              <w:ind w:right="-68"/>
              <w:jc w:val="both"/>
              <w:rPr>
                <w:rFonts w:cs="Microsoft Sans Serif"/>
                <w:sz w:val="20"/>
                <w:szCs w:val="20"/>
                <w:lang w:val="lv-LV"/>
              </w:rPr>
            </w:pPr>
          </w:p>
          <w:p w:rsidR="00DA0078" w:rsidRPr="000726C1" w:rsidRDefault="00DA0078" w:rsidP="00DA0078">
            <w:pPr>
              <w:spacing w:before="100" w:beforeAutospacing="1" w:after="100" w:afterAutospacing="1"/>
              <w:ind w:right="-68"/>
              <w:jc w:val="both"/>
              <w:rPr>
                <w:rFonts w:cs="Microsoft Sans Serif"/>
                <w:sz w:val="20"/>
                <w:szCs w:val="20"/>
                <w:lang w:val="lv-LV"/>
              </w:rPr>
            </w:pPr>
          </w:p>
          <w:p w:rsidR="00DA0078" w:rsidRDefault="00DA0078" w:rsidP="00DA0078">
            <w:pPr>
              <w:spacing w:before="100" w:beforeAutospacing="1" w:after="100" w:afterAutospacing="1"/>
              <w:ind w:right="-68"/>
              <w:jc w:val="both"/>
              <w:rPr>
                <w:rFonts w:cs="Microsoft Sans Serif"/>
                <w:sz w:val="20"/>
                <w:szCs w:val="20"/>
                <w:lang w:val="lv-LV"/>
              </w:rPr>
            </w:pPr>
          </w:p>
          <w:p w:rsidR="005D47E3" w:rsidRDefault="005D47E3" w:rsidP="00DA0078">
            <w:pPr>
              <w:spacing w:before="100" w:beforeAutospacing="1" w:after="100" w:afterAutospacing="1"/>
              <w:ind w:right="-68"/>
              <w:jc w:val="both"/>
              <w:rPr>
                <w:rFonts w:cs="Microsoft Sans Serif"/>
                <w:sz w:val="20"/>
                <w:szCs w:val="20"/>
                <w:lang w:val="lv-LV"/>
              </w:rPr>
            </w:pPr>
          </w:p>
          <w:p w:rsidR="005D47E3" w:rsidRDefault="005D47E3" w:rsidP="00DA0078">
            <w:pPr>
              <w:spacing w:before="100" w:beforeAutospacing="1" w:after="100" w:afterAutospacing="1"/>
              <w:ind w:right="-68"/>
              <w:jc w:val="both"/>
              <w:rPr>
                <w:rFonts w:cs="Microsoft Sans Serif"/>
                <w:sz w:val="20"/>
                <w:szCs w:val="20"/>
                <w:lang w:val="lv-LV"/>
              </w:rPr>
            </w:pPr>
          </w:p>
          <w:p w:rsidR="005D47E3" w:rsidRDefault="005D47E3" w:rsidP="00DA0078">
            <w:pPr>
              <w:spacing w:before="100" w:beforeAutospacing="1" w:after="100" w:afterAutospacing="1"/>
              <w:ind w:right="-68"/>
              <w:jc w:val="both"/>
              <w:rPr>
                <w:rFonts w:cs="Microsoft Sans Serif"/>
                <w:sz w:val="20"/>
                <w:szCs w:val="20"/>
                <w:lang w:val="lv-LV"/>
              </w:rPr>
            </w:pPr>
          </w:p>
          <w:p w:rsidR="005D47E3" w:rsidRPr="000726C1" w:rsidRDefault="005D47E3" w:rsidP="00DA0078">
            <w:pPr>
              <w:spacing w:before="100" w:beforeAutospacing="1" w:after="100" w:afterAutospacing="1"/>
              <w:ind w:right="-68"/>
              <w:jc w:val="both"/>
              <w:rPr>
                <w:rFonts w:cs="Microsoft Sans Serif"/>
                <w:sz w:val="20"/>
                <w:szCs w:val="20"/>
                <w:lang w:val="lv-LV"/>
              </w:rPr>
            </w:pPr>
          </w:p>
          <w:p w:rsidR="00DA0078" w:rsidRPr="000726C1" w:rsidRDefault="00DA0078" w:rsidP="00DA0078">
            <w:pPr>
              <w:spacing w:before="100" w:beforeAutospacing="1" w:after="100" w:afterAutospacing="1"/>
              <w:ind w:right="-68"/>
              <w:jc w:val="both"/>
              <w:rPr>
                <w:rFonts w:cs="Microsoft Sans Serif"/>
                <w:sz w:val="20"/>
                <w:szCs w:val="20"/>
                <w:lang w:val="lv-LV"/>
              </w:rPr>
            </w:pPr>
          </w:p>
          <w:p w:rsidR="00DA0078" w:rsidRPr="000726C1" w:rsidRDefault="00DA0078" w:rsidP="00DA0078">
            <w:pPr>
              <w:spacing w:before="100" w:beforeAutospacing="1" w:after="100" w:afterAutospacing="1"/>
              <w:ind w:right="-68"/>
              <w:jc w:val="both"/>
              <w:rPr>
                <w:rFonts w:cs="Microsoft Sans Serif"/>
                <w:sz w:val="20"/>
                <w:szCs w:val="20"/>
                <w:lang w:val="lv-LV"/>
              </w:rPr>
            </w:pPr>
          </w:p>
          <w:p w:rsidR="00DA0078" w:rsidRPr="000726C1" w:rsidRDefault="00DA0078" w:rsidP="00DA0078">
            <w:pPr>
              <w:pStyle w:val="Heading1"/>
              <w:outlineLvl w:val="0"/>
              <w:rPr>
                <w:color w:val="4E917A"/>
                <w:lang w:val="lv-LV" w:bidi="en-US"/>
                <w14:textFill>
                  <w14:solidFill>
                    <w14:srgbClr w14:val="4E917A">
                      <w14:alpha w14:val="12000"/>
                    </w14:srgbClr>
                  </w14:solidFill>
                </w14:textFill>
              </w:rPr>
            </w:pPr>
            <w:r w:rsidRPr="000726C1">
              <w:rPr>
                <w:color w:val="4E917A"/>
                <w:lang w:val="lv-LV" w:bidi="en-US"/>
                <w14:textFill>
                  <w14:solidFill>
                    <w14:srgbClr w14:val="4E917A">
                      <w14:alpha w14:val="12000"/>
                    </w14:srgbClr>
                  </w14:solidFill>
                </w14:textFill>
              </w:rPr>
              <w:t>Pielikums B: Īpaši termiņi un nosacījumi UTZ Sertifikācijai</w:t>
            </w:r>
          </w:p>
          <w:p w:rsidR="00DA0078" w:rsidRPr="000726C1" w:rsidRDefault="009A4C03" w:rsidP="00DA0078">
            <w:pPr>
              <w:spacing w:before="100" w:beforeAutospacing="1" w:after="100" w:afterAutospacing="1"/>
              <w:ind w:right="-68"/>
              <w:jc w:val="both"/>
              <w:rPr>
                <w:rFonts w:cs="Microsoft Sans Serif"/>
                <w:sz w:val="20"/>
                <w:szCs w:val="20"/>
                <w:lang w:val="lv-LV"/>
              </w:rPr>
            </w:pPr>
            <w:r w:rsidRPr="000726C1">
              <w:rPr>
                <w:rFonts w:cs="Microsoft Sans Serif"/>
                <w:sz w:val="20"/>
                <w:szCs w:val="20"/>
                <w:lang w:val="lv-LV"/>
              </w:rPr>
              <w:t xml:space="preserve">Kā UTZ sertifikāta turētājam, </w:t>
            </w:r>
            <w:r w:rsidR="00DE5992">
              <w:rPr>
                <w:rFonts w:cs="Microsoft Sans Serif"/>
                <w:sz w:val="20"/>
                <w:szCs w:val="20"/>
                <w:lang w:val="lv-LV"/>
              </w:rPr>
              <w:t>UZŅĒMUMAM</w:t>
            </w:r>
            <w:r w:rsidRPr="000726C1">
              <w:rPr>
                <w:rFonts w:cs="Microsoft Sans Serif"/>
                <w:sz w:val="20"/>
                <w:szCs w:val="20"/>
                <w:lang w:val="lv-LV"/>
              </w:rPr>
              <w:t xml:space="preserve"> tiek piemēroti sekojoši noteikumi. Gadījumā, ja rodas konfliktsituācija vai neatbilstība attiecībā uz noteikumiem līgumā un B pielikumā, noteicošās prasības ir B pielikumā minētās.</w:t>
            </w:r>
          </w:p>
          <w:p w:rsidR="009A4C03" w:rsidRPr="000726C1" w:rsidRDefault="00D14419" w:rsidP="009A4C03">
            <w:pPr>
              <w:pStyle w:val="ListParagraph"/>
              <w:numPr>
                <w:ilvl w:val="0"/>
                <w:numId w:val="21"/>
              </w:numPr>
              <w:spacing w:before="100" w:beforeAutospacing="1" w:after="100" w:afterAutospacing="1"/>
              <w:ind w:right="-68"/>
              <w:jc w:val="both"/>
              <w:rPr>
                <w:rFonts w:ascii="MS Reference Sans Serif" w:hAnsi="MS Reference Sans Serif" w:cs="Microsoft Sans Serif"/>
                <w:sz w:val="20"/>
                <w:szCs w:val="20"/>
                <w:lang w:val="lv-LV"/>
              </w:rPr>
            </w:pPr>
            <w:r w:rsidRPr="000726C1">
              <w:rPr>
                <w:rFonts w:ascii="MS Reference Sans Serif" w:hAnsi="MS Reference Sans Serif" w:cs="Microsoft Sans Serif"/>
                <w:sz w:val="20"/>
                <w:szCs w:val="20"/>
                <w:lang w:val="lv-LV"/>
              </w:rPr>
              <w:t xml:space="preserve">Līguma noslēgšana </w:t>
            </w:r>
          </w:p>
          <w:p w:rsidR="00D14419" w:rsidRPr="000726C1" w:rsidRDefault="00DE5992" w:rsidP="00D14419">
            <w:pPr>
              <w:pStyle w:val="ListParagraph"/>
              <w:numPr>
                <w:ilvl w:val="1"/>
                <w:numId w:val="22"/>
              </w:numPr>
              <w:ind w:right="-68"/>
              <w:jc w:val="both"/>
              <w:rPr>
                <w:rFonts w:ascii="MS Reference Sans Serif" w:hAnsi="MS Reference Sans Serif" w:cs="Microsoft Sans Serif"/>
                <w:sz w:val="20"/>
                <w:szCs w:val="20"/>
                <w:lang w:val="lv-LV"/>
              </w:rPr>
            </w:pPr>
            <w:r>
              <w:rPr>
                <w:rFonts w:ascii="MS Reference Sans Serif" w:hAnsi="MS Reference Sans Serif" w:cs="Microsoft Sans Serif"/>
                <w:sz w:val="20"/>
                <w:szCs w:val="20"/>
                <w:lang w:val="lv-LV"/>
              </w:rPr>
              <w:t xml:space="preserve">UZŅĒMUMS </w:t>
            </w:r>
            <w:r w:rsidR="00D14419" w:rsidRPr="000726C1">
              <w:rPr>
                <w:rFonts w:ascii="MS Reference Sans Serif" w:hAnsi="MS Reference Sans Serif" w:cs="Microsoft Sans Serif"/>
                <w:sz w:val="20"/>
                <w:szCs w:val="20"/>
                <w:lang w:val="lv-LV"/>
              </w:rPr>
              <w:t xml:space="preserve"> piekrīt ievērot vietējo likumdošanu, regulas un līgumu vai apakšlīgumu nosacījumus, kamēr spēkā esošs ir šis līgums.</w:t>
            </w:r>
          </w:p>
          <w:p w:rsidR="00D14419" w:rsidRPr="000726C1" w:rsidRDefault="00D14419" w:rsidP="00D14419">
            <w:pPr>
              <w:pStyle w:val="ListParagraph"/>
              <w:ind w:right="-68"/>
              <w:jc w:val="both"/>
              <w:rPr>
                <w:rFonts w:ascii="MS Reference Sans Serif" w:hAnsi="MS Reference Sans Serif" w:cs="Microsoft Sans Serif"/>
                <w:sz w:val="20"/>
                <w:szCs w:val="20"/>
                <w:lang w:val="lv-LV"/>
              </w:rPr>
            </w:pPr>
          </w:p>
          <w:p w:rsidR="00D14419" w:rsidRPr="000726C1" w:rsidRDefault="00DE5992" w:rsidP="00D14419">
            <w:pPr>
              <w:pStyle w:val="ListParagraph"/>
              <w:numPr>
                <w:ilvl w:val="1"/>
                <w:numId w:val="22"/>
              </w:numPr>
              <w:ind w:right="-68"/>
              <w:jc w:val="both"/>
              <w:rPr>
                <w:rFonts w:ascii="MS Reference Sans Serif" w:hAnsi="MS Reference Sans Serif" w:cs="Microsoft Sans Serif"/>
                <w:sz w:val="20"/>
                <w:szCs w:val="20"/>
                <w:lang w:val="lv-LV"/>
              </w:rPr>
            </w:pPr>
            <w:r>
              <w:rPr>
                <w:rFonts w:ascii="MS Reference Sans Serif" w:hAnsi="MS Reference Sans Serif" w:cs="Microsoft Sans Serif"/>
                <w:sz w:val="20"/>
                <w:szCs w:val="20"/>
                <w:lang w:val="lv-LV"/>
              </w:rPr>
              <w:t xml:space="preserve">UZŅĒMUMS </w:t>
            </w:r>
            <w:r w:rsidR="00D14419" w:rsidRPr="000726C1">
              <w:rPr>
                <w:rFonts w:ascii="MS Reference Sans Serif" w:hAnsi="MS Reference Sans Serif" w:cs="Microsoft Sans Serif"/>
                <w:sz w:val="20"/>
                <w:szCs w:val="20"/>
                <w:lang w:val="lv-LV"/>
              </w:rPr>
              <w:t xml:space="preserve"> piekrīt, ka, kamēr tā tirgojas ar 100% UTZ sertificētu produktu (UTZ produkts, kas nav sajaukts ar citām sastāvdaļām, piem., cukuru vai pienu), tā uztur derīgu UTZ sertifikāta licenci. </w:t>
            </w:r>
          </w:p>
          <w:p w:rsidR="00D14419" w:rsidRPr="000726C1" w:rsidRDefault="00D14419" w:rsidP="00D14419">
            <w:pPr>
              <w:pStyle w:val="ListParagraph"/>
              <w:ind w:right="-68"/>
              <w:jc w:val="both"/>
              <w:rPr>
                <w:rFonts w:ascii="MS Reference Sans Serif" w:hAnsi="MS Reference Sans Serif" w:cs="Microsoft Sans Serif"/>
                <w:sz w:val="20"/>
                <w:szCs w:val="20"/>
                <w:lang w:val="lv-LV"/>
              </w:rPr>
            </w:pPr>
          </w:p>
          <w:p w:rsidR="00D14419" w:rsidRPr="000726C1" w:rsidRDefault="00D14419" w:rsidP="00D14419">
            <w:pPr>
              <w:pStyle w:val="ListParagraph"/>
              <w:numPr>
                <w:ilvl w:val="0"/>
                <w:numId w:val="21"/>
              </w:numPr>
              <w:ind w:right="-68"/>
              <w:jc w:val="both"/>
              <w:rPr>
                <w:rFonts w:ascii="MS Reference Sans Serif" w:hAnsi="MS Reference Sans Serif" w:cs="Microsoft Sans Serif"/>
                <w:sz w:val="20"/>
                <w:szCs w:val="20"/>
                <w:lang w:val="lv-LV"/>
              </w:rPr>
            </w:pPr>
            <w:r w:rsidRPr="000726C1">
              <w:rPr>
                <w:rFonts w:ascii="MS Reference Sans Serif" w:hAnsi="MS Reference Sans Serif" w:cs="Microsoft Sans Serif"/>
                <w:sz w:val="20"/>
                <w:szCs w:val="20"/>
                <w:lang w:val="lv-LV"/>
              </w:rPr>
              <w:t xml:space="preserve">Sertifikācija </w:t>
            </w:r>
          </w:p>
          <w:p w:rsidR="00D14419" w:rsidRDefault="00D14419" w:rsidP="00D14419">
            <w:pPr>
              <w:spacing w:before="100" w:beforeAutospacing="1" w:after="100" w:afterAutospacing="1"/>
              <w:ind w:right="-68"/>
              <w:jc w:val="both"/>
              <w:rPr>
                <w:rFonts w:cs="Microsoft Sans Serif"/>
                <w:sz w:val="20"/>
                <w:szCs w:val="20"/>
                <w:lang w:val="lv-LV" w:bidi="en-US"/>
              </w:rPr>
            </w:pPr>
            <w:r w:rsidRPr="000726C1">
              <w:rPr>
                <w:rFonts w:cs="Microsoft Sans Serif"/>
                <w:sz w:val="20"/>
                <w:szCs w:val="20"/>
                <w:lang w:val="lv-LV"/>
              </w:rPr>
              <w:t xml:space="preserve">2.1 </w:t>
            </w:r>
            <w:r w:rsidR="00332683" w:rsidRPr="000726C1">
              <w:rPr>
                <w:rFonts w:cs="Microsoft Sans Serif"/>
                <w:sz w:val="20"/>
                <w:szCs w:val="20"/>
                <w:lang w:val="lv-LV"/>
              </w:rPr>
              <w:t xml:space="preserve">Pirms sertifikāta nosūtīšanas </w:t>
            </w:r>
            <w:r w:rsidR="00DE5992">
              <w:rPr>
                <w:rFonts w:cs="Microsoft Sans Serif"/>
                <w:sz w:val="20"/>
                <w:szCs w:val="20"/>
                <w:lang w:val="lv-LV"/>
              </w:rPr>
              <w:t xml:space="preserve">UZŅĒMUMAM, </w:t>
            </w:r>
            <w:r w:rsidR="00332683" w:rsidRPr="000726C1">
              <w:rPr>
                <w:rFonts w:cs="Microsoft Sans Serif"/>
                <w:sz w:val="20"/>
                <w:szCs w:val="20"/>
                <w:lang w:val="lv-LV"/>
              </w:rPr>
              <w:t xml:space="preserve">NEPCon paziņo audita rezultātus UTZ un pieprasa licenci </w:t>
            </w:r>
            <w:r w:rsidR="00DE5992">
              <w:rPr>
                <w:rFonts w:cs="Microsoft Sans Serif"/>
                <w:sz w:val="20"/>
                <w:szCs w:val="20"/>
                <w:lang w:val="lv-LV"/>
              </w:rPr>
              <w:t xml:space="preserve">UZŅĒMUMAM, </w:t>
            </w:r>
            <w:r w:rsidR="00332683" w:rsidRPr="000726C1">
              <w:rPr>
                <w:rFonts w:cs="Microsoft Sans Serif"/>
                <w:sz w:val="20"/>
                <w:szCs w:val="20"/>
                <w:lang w:val="lv-LV"/>
              </w:rPr>
              <w:t xml:space="preserve">aizpildot kopsavilkuma ziņojumu un augšuplādējot </w:t>
            </w:r>
            <w:r w:rsidR="00332683" w:rsidRPr="000726C1">
              <w:rPr>
                <w:rFonts w:cs="Microsoft Sans Serif"/>
                <w:sz w:val="20"/>
                <w:szCs w:val="20"/>
                <w:lang w:val="lv-LV" w:bidi="en-US"/>
              </w:rPr>
              <w:t xml:space="preserve">Good Inside Portal (GIP) portālā. </w:t>
            </w:r>
          </w:p>
          <w:p w:rsidR="002E02C2" w:rsidRPr="000726C1" w:rsidRDefault="002E02C2" w:rsidP="00D14419">
            <w:pPr>
              <w:spacing w:before="100" w:beforeAutospacing="1" w:after="100" w:afterAutospacing="1"/>
              <w:ind w:right="-68"/>
              <w:jc w:val="both"/>
              <w:rPr>
                <w:rFonts w:cs="Microsoft Sans Serif"/>
                <w:sz w:val="20"/>
                <w:szCs w:val="20"/>
                <w:lang w:val="lv-LV" w:bidi="en-US"/>
              </w:rPr>
            </w:pPr>
          </w:p>
          <w:p w:rsidR="00332683" w:rsidRPr="000726C1" w:rsidRDefault="00332683" w:rsidP="00D14419">
            <w:pPr>
              <w:spacing w:before="100" w:beforeAutospacing="1" w:after="100" w:afterAutospacing="1"/>
              <w:ind w:right="-68"/>
              <w:jc w:val="both"/>
              <w:rPr>
                <w:rFonts w:cs="Microsoft Sans Serif"/>
                <w:sz w:val="20"/>
                <w:szCs w:val="20"/>
                <w:lang w:val="lv-LV"/>
              </w:rPr>
            </w:pPr>
            <w:r w:rsidRPr="000726C1">
              <w:rPr>
                <w:rFonts w:cs="Microsoft Sans Serif"/>
                <w:sz w:val="20"/>
                <w:szCs w:val="20"/>
                <w:lang w:val="lv-LV"/>
              </w:rPr>
              <w:t>3. Sertifikāta apturēšana un anulēšana</w:t>
            </w:r>
          </w:p>
          <w:p w:rsidR="00332683" w:rsidRPr="000726C1" w:rsidRDefault="00332683" w:rsidP="00D14419">
            <w:pPr>
              <w:spacing w:before="100" w:beforeAutospacing="1" w:after="100" w:afterAutospacing="1"/>
              <w:ind w:right="-68"/>
              <w:jc w:val="both"/>
              <w:rPr>
                <w:rFonts w:cs="Microsoft Sans Serif"/>
                <w:sz w:val="20"/>
                <w:szCs w:val="20"/>
                <w:lang w:val="lv-LV"/>
              </w:rPr>
            </w:pPr>
            <w:r w:rsidRPr="000726C1">
              <w:rPr>
                <w:rFonts w:cs="Microsoft Sans Serif"/>
                <w:sz w:val="20"/>
                <w:szCs w:val="20"/>
                <w:lang w:val="lv-LV"/>
              </w:rPr>
              <w:t>3.1 Ja NEPCon pieprasa veikt korektīvās darbības, kuras organizācija nav veikusi atvēlētajā laikā, NEPCon nekavējoties aptur Organizācijas sertifikātu</w:t>
            </w:r>
            <w:r w:rsidR="00C05FFE" w:rsidRPr="000726C1">
              <w:rPr>
                <w:rFonts w:cs="Microsoft Sans Serif"/>
                <w:sz w:val="20"/>
                <w:szCs w:val="20"/>
                <w:lang w:val="lv-LV"/>
              </w:rPr>
              <w:t xml:space="preserve"> uz laiku līdz trīs (3) mēnešiem (ja Organizācijai joprojām ir derīgs sertifikāts). NEPCon jāinformē UTZ un Organizācija par sertifikāta apturēšanu, </w:t>
            </w:r>
            <w:r w:rsidR="00B663C0" w:rsidRPr="000726C1">
              <w:rPr>
                <w:rFonts w:cs="Microsoft Sans Serif"/>
                <w:sz w:val="20"/>
                <w:szCs w:val="20"/>
                <w:lang w:val="lv-LV"/>
              </w:rPr>
              <w:t>un UTZ vārdā jā</w:t>
            </w:r>
            <w:r w:rsidR="00C05FFE" w:rsidRPr="000726C1">
              <w:rPr>
                <w:rFonts w:cs="Microsoft Sans Serif"/>
                <w:sz w:val="20"/>
                <w:szCs w:val="20"/>
                <w:lang w:val="lv-LV"/>
              </w:rPr>
              <w:t xml:space="preserve">aptur Organizācijas licenci GIP. </w:t>
            </w:r>
          </w:p>
          <w:p w:rsidR="00D14419" w:rsidRPr="000726C1" w:rsidRDefault="00D14419" w:rsidP="00D14419">
            <w:pPr>
              <w:pStyle w:val="ListParagraph"/>
              <w:spacing w:before="100" w:beforeAutospacing="1" w:after="100" w:afterAutospacing="1"/>
              <w:ind w:right="-68"/>
              <w:jc w:val="both"/>
              <w:rPr>
                <w:rFonts w:ascii="MS Reference Sans Serif" w:hAnsi="MS Reference Sans Serif" w:cs="Microsoft Sans Serif"/>
                <w:sz w:val="20"/>
                <w:szCs w:val="20"/>
                <w:lang w:val="lv-LV"/>
              </w:rPr>
            </w:pPr>
          </w:p>
          <w:p w:rsidR="00C05FFE" w:rsidRPr="000726C1" w:rsidRDefault="00C05FFE" w:rsidP="00D14419">
            <w:pPr>
              <w:pStyle w:val="ListParagraph"/>
              <w:spacing w:before="100" w:beforeAutospacing="1" w:after="100" w:afterAutospacing="1"/>
              <w:ind w:right="-68"/>
              <w:jc w:val="both"/>
              <w:rPr>
                <w:rFonts w:ascii="MS Reference Sans Serif" w:hAnsi="MS Reference Sans Serif" w:cs="Microsoft Sans Serif"/>
                <w:sz w:val="20"/>
                <w:szCs w:val="20"/>
                <w:lang w:val="lv-LV"/>
              </w:rPr>
            </w:pPr>
          </w:p>
          <w:p w:rsidR="00C05FFE" w:rsidRPr="000726C1" w:rsidRDefault="00C05FFE" w:rsidP="00C05FFE">
            <w:pPr>
              <w:rPr>
                <w:lang w:val="lv-LV"/>
              </w:rPr>
            </w:pPr>
          </w:p>
          <w:p w:rsidR="00C05FFE" w:rsidRPr="000726C1" w:rsidRDefault="00C05FFE" w:rsidP="00C05FFE">
            <w:pPr>
              <w:jc w:val="both"/>
              <w:rPr>
                <w:sz w:val="20"/>
                <w:szCs w:val="20"/>
                <w:lang w:val="lv-LV"/>
              </w:rPr>
            </w:pPr>
            <w:r w:rsidRPr="000726C1">
              <w:rPr>
                <w:sz w:val="20"/>
                <w:szCs w:val="20"/>
                <w:lang w:val="lv-LV"/>
              </w:rPr>
              <w:t xml:space="preserve">3.2. Laika periodā, kamēr </w:t>
            </w:r>
            <w:r w:rsidR="00DE5992">
              <w:rPr>
                <w:sz w:val="20"/>
                <w:szCs w:val="20"/>
                <w:lang w:val="lv-LV"/>
              </w:rPr>
              <w:t>UZŅĒMUMA</w:t>
            </w:r>
            <w:r w:rsidRPr="000726C1">
              <w:rPr>
                <w:sz w:val="20"/>
                <w:szCs w:val="20"/>
                <w:lang w:val="lv-LV"/>
              </w:rPr>
              <w:t xml:space="preserve"> licence ir apturēta, </w:t>
            </w:r>
            <w:r w:rsidR="00DE5992">
              <w:rPr>
                <w:sz w:val="20"/>
                <w:szCs w:val="20"/>
                <w:lang w:val="lv-LV"/>
              </w:rPr>
              <w:t>UZŅĒMUMS</w:t>
            </w:r>
            <w:r w:rsidRPr="000726C1">
              <w:rPr>
                <w:sz w:val="20"/>
                <w:szCs w:val="20"/>
                <w:lang w:val="lv-LV"/>
              </w:rPr>
              <w:t xml:space="preserve"> nedrīkst pārdot savus produktus kā UTZ sertificētus. NEPCon un </w:t>
            </w:r>
            <w:r w:rsidR="00DE5992">
              <w:rPr>
                <w:sz w:val="20"/>
                <w:szCs w:val="20"/>
                <w:lang w:val="lv-LV"/>
              </w:rPr>
              <w:t>UZŅĒMUMAM</w:t>
            </w:r>
            <w:r w:rsidR="00DE5992" w:rsidRPr="000726C1">
              <w:rPr>
                <w:sz w:val="20"/>
                <w:szCs w:val="20"/>
                <w:lang w:val="lv-LV"/>
              </w:rPr>
              <w:t xml:space="preserve"> </w:t>
            </w:r>
            <w:r w:rsidRPr="000726C1">
              <w:rPr>
                <w:sz w:val="20"/>
                <w:szCs w:val="20"/>
                <w:lang w:val="lv-LV"/>
              </w:rPr>
              <w:t xml:space="preserve">jāvienojas par pieņemamu datumu, pirms sertifikāta apturēšanas termiņa beigām, par atkārtotu auditu, kura laikā tiks pārbaudīts, vai ir veiktas korektīvās darbības. </w:t>
            </w:r>
          </w:p>
          <w:p w:rsidR="00C05FFE" w:rsidRPr="000726C1" w:rsidRDefault="00C05FFE" w:rsidP="00C05FFE">
            <w:pPr>
              <w:rPr>
                <w:sz w:val="20"/>
                <w:szCs w:val="20"/>
                <w:lang w:val="lv-LV"/>
              </w:rPr>
            </w:pPr>
          </w:p>
          <w:p w:rsidR="00C05FFE" w:rsidRPr="000726C1" w:rsidRDefault="00C05FFE" w:rsidP="00C05FFE">
            <w:pPr>
              <w:rPr>
                <w:sz w:val="20"/>
                <w:szCs w:val="20"/>
                <w:lang w:val="lv-LV"/>
              </w:rPr>
            </w:pPr>
          </w:p>
          <w:p w:rsidR="00C05FFE" w:rsidRPr="000726C1" w:rsidRDefault="00C05FFE" w:rsidP="00C05FFE">
            <w:pPr>
              <w:rPr>
                <w:sz w:val="20"/>
                <w:szCs w:val="20"/>
                <w:lang w:val="lv-LV"/>
              </w:rPr>
            </w:pPr>
          </w:p>
          <w:p w:rsidR="00B663C0" w:rsidRPr="000726C1" w:rsidRDefault="00C05FFE" w:rsidP="00B663C0">
            <w:pPr>
              <w:jc w:val="both"/>
              <w:rPr>
                <w:sz w:val="20"/>
                <w:szCs w:val="20"/>
                <w:lang w:val="lv-LV"/>
              </w:rPr>
            </w:pPr>
            <w:r w:rsidRPr="000726C1">
              <w:rPr>
                <w:sz w:val="20"/>
                <w:szCs w:val="20"/>
                <w:lang w:val="lv-LV"/>
              </w:rPr>
              <w:t xml:space="preserve">3.3. </w:t>
            </w:r>
            <w:r w:rsidR="00E37B12" w:rsidRPr="000726C1">
              <w:rPr>
                <w:sz w:val="20"/>
                <w:szCs w:val="20"/>
                <w:lang w:val="lv-LV"/>
              </w:rPr>
              <w:t xml:space="preserve">Ja NEPCon izlemj nesertificēt </w:t>
            </w:r>
            <w:r w:rsidR="00DE5992">
              <w:rPr>
                <w:sz w:val="20"/>
                <w:szCs w:val="20"/>
                <w:lang w:val="lv-LV"/>
              </w:rPr>
              <w:t>UZŅĒMUMU</w:t>
            </w:r>
            <w:r w:rsidR="00E37B12" w:rsidRPr="000726C1">
              <w:rPr>
                <w:sz w:val="20"/>
                <w:szCs w:val="20"/>
                <w:lang w:val="lv-LV"/>
              </w:rPr>
              <w:t xml:space="preserve">, kamēr </w:t>
            </w:r>
            <w:r w:rsidR="00DE5992">
              <w:rPr>
                <w:sz w:val="20"/>
                <w:szCs w:val="20"/>
                <w:lang w:val="lv-LV"/>
              </w:rPr>
              <w:t>UZŅĒMUMAM</w:t>
            </w:r>
            <w:r w:rsidR="00E37B12" w:rsidRPr="000726C1">
              <w:rPr>
                <w:sz w:val="20"/>
                <w:szCs w:val="20"/>
                <w:lang w:val="lv-LV"/>
              </w:rPr>
              <w:t xml:space="preserve"> ir derīgs sertifikāts, NEPCon drīkst anulēt </w:t>
            </w:r>
            <w:r w:rsidR="00EF4EC1">
              <w:rPr>
                <w:sz w:val="20"/>
                <w:szCs w:val="20"/>
                <w:lang w:val="lv-LV"/>
              </w:rPr>
              <w:t>UZŅĒMUMA</w:t>
            </w:r>
            <w:r w:rsidR="00E37B12" w:rsidRPr="000726C1">
              <w:rPr>
                <w:sz w:val="20"/>
                <w:szCs w:val="20"/>
                <w:lang w:val="lv-LV"/>
              </w:rPr>
              <w:t xml:space="preserve"> sertifikātu tādējādi pasargājot NEPCon un UTZ reputācijas </w:t>
            </w:r>
            <w:r w:rsidR="00B663C0" w:rsidRPr="000726C1">
              <w:rPr>
                <w:sz w:val="20"/>
                <w:szCs w:val="20"/>
                <w:lang w:val="lv-LV"/>
              </w:rPr>
              <w:t xml:space="preserve">integritāti. Šāda anulēšana nevar tikt atcelta. </w:t>
            </w:r>
            <w:r w:rsidR="00EF4EC1">
              <w:rPr>
                <w:sz w:val="20"/>
                <w:szCs w:val="20"/>
                <w:lang w:val="lv-LV"/>
              </w:rPr>
              <w:t>UZŅĒMUMAM</w:t>
            </w:r>
            <w:r w:rsidR="00B663C0" w:rsidRPr="000726C1">
              <w:rPr>
                <w:sz w:val="20"/>
                <w:szCs w:val="20"/>
                <w:lang w:val="lv-LV"/>
              </w:rPr>
              <w:t xml:space="preserve"> jāveic jauns audits kā tas ir noteikts UTZ Sertifikācijas Protokolā. Lai veiktu sertifikāciju, </w:t>
            </w:r>
            <w:r w:rsidR="00ED0DAE" w:rsidRPr="000726C1">
              <w:rPr>
                <w:sz w:val="20"/>
                <w:szCs w:val="20"/>
                <w:lang w:val="lv-LV"/>
              </w:rPr>
              <w:t xml:space="preserve">Rīcības kodekss nosaka, ka </w:t>
            </w:r>
            <w:r w:rsidR="00EF4EC1">
              <w:rPr>
                <w:sz w:val="20"/>
                <w:szCs w:val="20"/>
                <w:lang w:val="lv-LV"/>
              </w:rPr>
              <w:t>UZŅĒMUMAM</w:t>
            </w:r>
            <w:r w:rsidR="00B663C0" w:rsidRPr="000726C1">
              <w:rPr>
                <w:sz w:val="20"/>
                <w:szCs w:val="20"/>
                <w:lang w:val="lv-LV"/>
              </w:rPr>
              <w:t xml:space="preserve"> jāgaida vismaz viens ražas novākšanas periods vai 6 mēneši, ja ražas novākšana </w:t>
            </w:r>
            <w:r w:rsidR="00ED0DAE" w:rsidRPr="000726C1">
              <w:rPr>
                <w:sz w:val="20"/>
                <w:szCs w:val="20"/>
                <w:lang w:val="lv-LV"/>
              </w:rPr>
              <w:t>notiek nepārtraukti</w:t>
            </w:r>
            <w:r w:rsidR="00B663C0" w:rsidRPr="000726C1">
              <w:rPr>
                <w:sz w:val="20"/>
                <w:szCs w:val="20"/>
                <w:lang w:val="lv-LV"/>
              </w:rPr>
              <w:t xml:space="preserve">. NEPCon nekavējoties informē </w:t>
            </w:r>
            <w:r w:rsidR="00EF4EC1">
              <w:rPr>
                <w:sz w:val="20"/>
                <w:szCs w:val="20"/>
                <w:lang w:val="lv-LV"/>
              </w:rPr>
              <w:t>UZŅĒMUMU</w:t>
            </w:r>
            <w:r w:rsidR="00B663C0" w:rsidRPr="000726C1">
              <w:rPr>
                <w:sz w:val="20"/>
                <w:szCs w:val="20"/>
                <w:lang w:val="lv-LV"/>
              </w:rPr>
              <w:t xml:space="preserve"> un UTZ par pieņemto lēmumu anulēt un UTZ vārdā anulē  sertifikātu GIP. </w:t>
            </w:r>
          </w:p>
          <w:p w:rsidR="00B663C0" w:rsidRPr="000726C1" w:rsidRDefault="00B663C0" w:rsidP="00B663C0">
            <w:pPr>
              <w:rPr>
                <w:sz w:val="20"/>
                <w:szCs w:val="20"/>
                <w:lang w:val="lv-LV"/>
              </w:rPr>
            </w:pPr>
          </w:p>
          <w:p w:rsidR="00B663C0" w:rsidRPr="000726C1" w:rsidRDefault="00B663C0" w:rsidP="00B663C0">
            <w:pPr>
              <w:rPr>
                <w:sz w:val="20"/>
                <w:szCs w:val="20"/>
                <w:lang w:val="lv-LV"/>
              </w:rPr>
            </w:pPr>
          </w:p>
          <w:p w:rsidR="00B663C0" w:rsidRPr="000726C1" w:rsidRDefault="00B663C0" w:rsidP="00B663C0">
            <w:pPr>
              <w:rPr>
                <w:sz w:val="20"/>
                <w:szCs w:val="20"/>
                <w:lang w:val="lv-LV"/>
              </w:rPr>
            </w:pPr>
          </w:p>
          <w:p w:rsidR="00B663C0" w:rsidRPr="000726C1" w:rsidRDefault="00B663C0" w:rsidP="00B663C0">
            <w:pPr>
              <w:rPr>
                <w:sz w:val="20"/>
                <w:szCs w:val="20"/>
                <w:lang w:val="lv-LV"/>
              </w:rPr>
            </w:pPr>
          </w:p>
          <w:p w:rsidR="00ED0DAE" w:rsidRPr="000726C1" w:rsidRDefault="00B663C0" w:rsidP="00ED0DAE">
            <w:pPr>
              <w:jc w:val="both"/>
              <w:rPr>
                <w:sz w:val="20"/>
                <w:szCs w:val="20"/>
                <w:lang w:val="lv-LV"/>
              </w:rPr>
            </w:pPr>
            <w:r w:rsidRPr="000726C1">
              <w:rPr>
                <w:sz w:val="20"/>
                <w:szCs w:val="20"/>
                <w:lang w:val="lv-LV"/>
              </w:rPr>
              <w:t xml:space="preserve">3.4 Var tikt piešķirts papildus laiks četri (4) mēneši pēc oriģinālā sertifikāta derīguma termiņa beigām, bet tikai tādā gadījumā, ja derīga sertifikāta termiņa laikā ir ieplānots un apstiprināts pārsertifikācijas audits. </w:t>
            </w:r>
            <w:r w:rsidR="00ED0DAE" w:rsidRPr="000726C1">
              <w:rPr>
                <w:sz w:val="20"/>
                <w:szCs w:val="20"/>
                <w:lang w:val="lv-LV"/>
              </w:rPr>
              <w:t>P</w:t>
            </w:r>
            <w:r w:rsidRPr="000726C1">
              <w:rPr>
                <w:sz w:val="20"/>
                <w:szCs w:val="20"/>
                <w:lang w:val="lv-LV"/>
              </w:rPr>
              <w:t>agarinājuma laikā</w:t>
            </w:r>
            <w:r w:rsidR="00ED0DAE" w:rsidRPr="000726C1">
              <w:rPr>
                <w:sz w:val="20"/>
                <w:szCs w:val="20"/>
                <w:lang w:val="lv-LV"/>
              </w:rPr>
              <w:t xml:space="preserve"> </w:t>
            </w:r>
            <w:r w:rsidR="00EF4EC1">
              <w:rPr>
                <w:sz w:val="20"/>
                <w:szCs w:val="20"/>
                <w:lang w:val="lv-LV"/>
              </w:rPr>
              <w:t>Uzņēmums</w:t>
            </w:r>
            <w:r w:rsidR="00ED0DAE" w:rsidRPr="000726C1">
              <w:rPr>
                <w:sz w:val="20"/>
                <w:szCs w:val="20"/>
                <w:lang w:val="lv-LV"/>
              </w:rPr>
              <w:t>, saskaņ</w:t>
            </w:r>
            <w:r w:rsidR="00EF4EC1">
              <w:rPr>
                <w:sz w:val="20"/>
                <w:szCs w:val="20"/>
                <w:lang w:val="lv-LV"/>
              </w:rPr>
              <w:t>ā</w:t>
            </w:r>
            <w:r w:rsidR="00ED0DAE" w:rsidRPr="000726C1">
              <w:rPr>
                <w:sz w:val="20"/>
                <w:szCs w:val="20"/>
                <w:lang w:val="lv-LV"/>
              </w:rPr>
              <w:t xml:space="preserve"> ar UTZ Rīcības kodu, nedrīkst pārdot jauno ražu kā UTZ sertificētu.</w:t>
            </w:r>
          </w:p>
          <w:p w:rsidR="00ED0DAE" w:rsidRPr="000726C1" w:rsidRDefault="00ED0DAE" w:rsidP="00ED0DAE">
            <w:pPr>
              <w:jc w:val="both"/>
              <w:rPr>
                <w:sz w:val="20"/>
                <w:szCs w:val="20"/>
                <w:lang w:val="lv-LV"/>
              </w:rPr>
            </w:pPr>
          </w:p>
          <w:p w:rsidR="00ED0DAE" w:rsidRPr="000726C1" w:rsidRDefault="00ED0DAE" w:rsidP="00ED0DAE">
            <w:pPr>
              <w:jc w:val="both"/>
              <w:rPr>
                <w:sz w:val="20"/>
                <w:szCs w:val="20"/>
                <w:lang w:val="lv-LV"/>
              </w:rPr>
            </w:pPr>
          </w:p>
          <w:p w:rsidR="00ED0DAE" w:rsidRPr="000726C1" w:rsidRDefault="00ED0DAE" w:rsidP="00ED0DAE">
            <w:pPr>
              <w:jc w:val="both"/>
              <w:rPr>
                <w:sz w:val="20"/>
                <w:szCs w:val="20"/>
                <w:lang w:val="lv-LV"/>
              </w:rPr>
            </w:pPr>
          </w:p>
          <w:p w:rsidR="00332683" w:rsidRPr="000726C1" w:rsidRDefault="00ED0DAE" w:rsidP="00ED0DAE">
            <w:pPr>
              <w:jc w:val="both"/>
              <w:rPr>
                <w:sz w:val="20"/>
                <w:szCs w:val="20"/>
                <w:lang w:val="lv-LV"/>
              </w:rPr>
            </w:pPr>
            <w:r w:rsidRPr="000726C1">
              <w:rPr>
                <w:sz w:val="20"/>
                <w:szCs w:val="20"/>
                <w:lang w:val="lv-LV"/>
              </w:rPr>
              <w:t xml:space="preserve">3.5 </w:t>
            </w:r>
            <w:r w:rsidR="00EF4EC1">
              <w:rPr>
                <w:sz w:val="20"/>
                <w:szCs w:val="20"/>
                <w:lang w:val="lv-LV"/>
              </w:rPr>
              <w:t>Uzņēmumam</w:t>
            </w:r>
            <w:r w:rsidRPr="000726C1">
              <w:rPr>
                <w:sz w:val="20"/>
                <w:szCs w:val="20"/>
                <w:lang w:val="lv-LV"/>
              </w:rPr>
              <w:t>, k</w:t>
            </w:r>
            <w:r w:rsidR="00EF4EC1">
              <w:rPr>
                <w:sz w:val="20"/>
                <w:szCs w:val="20"/>
                <w:lang w:val="lv-LV"/>
              </w:rPr>
              <w:t>urš</w:t>
            </w:r>
            <w:r w:rsidRPr="000726C1">
              <w:rPr>
                <w:sz w:val="20"/>
                <w:szCs w:val="20"/>
                <w:lang w:val="lv-LV"/>
              </w:rPr>
              <w:t xml:space="preserve"> sertificēt</w:t>
            </w:r>
            <w:r w:rsidR="00EF4EC1">
              <w:rPr>
                <w:sz w:val="20"/>
                <w:szCs w:val="20"/>
                <w:lang w:val="lv-LV"/>
              </w:rPr>
              <w:t>s</w:t>
            </w:r>
            <w:r w:rsidRPr="000726C1">
              <w:rPr>
                <w:sz w:val="20"/>
                <w:szCs w:val="20"/>
                <w:lang w:val="lv-LV"/>
              </w:rPr>
              <w:t xml:space="preserve"> atbilstoši UTZ Rīcības kodeksam, pirmreizējā sertifikāta derīgums sākas līdz ar </w:t>
            </w:r>
            <w:r w:rsidR="00EF4EC1">
              <w:rPr>
                <w:sz w:val="20"/>
                <w:szCs w:val="20"/>
                <w:lang w:val="lv-LV"/>
              </w:rPr>
              <w:t>UZŅĒMUMA</w:t>
            </w:r>
            <w:r w:rsidRPr="000726C1">
              <w:rPr>
                <w:sz w:val="20"/>
                <w:szCs w:val="20"/>
                <w:lang w:val="lv-LV"/>
              </w:rPr>
              <w:t xml:space="preserve"> ražas sākumu tā, lai visa novāktā raža jau būtu iekļauta sertifikāta tvērumā. Ja raža ir nepartraukta, pir</w:t>
            </w:r>
            <w:r w:rsidR="00EF4EC1">
              <w:rPr>
                <w:sz w:val="20"/>
                <w:szCs w:val="20"/>
                <w:lang w:val="lv-LV"/>
              </w:rPr>
              <w:t>m</w:t>
            </w:r>
            <w:r w:rsidRPr="000726C1">
              <w:rPr>
                <w:sz w:val="20"/>
                <w:szCs w:val="20"/>
                <w:lang w:val="lv-LV"/>
              </w:rPr>
              <w:t xml:space="preserve">reizējā sertifikāta </w:t>
            </w:r>
            <w:r w:rsidRPr="000726C1">
              <w:rPr>
                <w:sz w:val="20"/>
                <w:szCs w:val="20"/>
                <w:lang w:val="lv-LV"/>
              </w:rPr>
              <w:lastRenderedPageBreak/>
              <w:t xml:space="preserve">derīgums sākas, kad    </w:t>
            </w:r>
            <w:r w:rsidR="00EF4EC1">
              <w:rPr>
                <w:sz w:val="20"/>
                <w:szCs w:val="20"/>
                <w:lang w:val="lv-LV"/>
              </w:rPr>
              <w:t>UZŅĒMUMAM</w:t>
            </w:r>
            <w:r w:rsidRPr="000726C1">
              <w:rPr>
                <w:sz w:val="20"/>
                <w:szCs w:val="20"/>
                <w:lang w:val="lv-LV"/>
              </w:rPr>
              <w:t xml:space="preserve"> ir noteikta atb</w:t>
            </w:r>
            <w:r w:rsidR="00EF4EC1">
              <w:rPr>
                <w:sz w:val="20"/>
                <w:szCs w:val="20"/>
                <w:lang w:val="lv-LV"/>
              </w:rPr>
              <w:t>il</w:t>
            </w:r>
            <w:r w:rsidRPr="000726C1">
              <w:rPr>
                <w:sz w:val="20"/>
                <w:szCs w:val="20"/>
                <w:lang w:val="lv-LV"/>
              </w:rPr>
              <w:t xml:space="preserve">stība, vai vismaz četrus (4) mēnešus pirms audita, ja visa pieprasītā informācija ir pārbaudīta </w:t>
            </w:r>
            <w:r w:rsidR="004339B9" w:rsidRPr="000726C1">
              <w:rPr>
                <w:sz w:val="20"/>
                <w:szCs w:val="20"/>
                <w:lang w:val="lv-LV"/>
              </w:rPr>
              <w:t xml:space="preserve">pirms noteiktā datuma. </w:t>
            </w:r>
          </w:p>
          <w:p w:rsidR="004339B9" w:rsidRPr="000726C1" w:rsidRDefault="004339B9" w:rsidP="00ED0DAE">
            <w:pPr>
              <w:jc w:val="both"/>
              <w:rPr>
                <w:sz w:val="20"/>
                <w:szCs w:val="20"/>
                <w:lang w:val="lv-LV"/>
              </w:rPr>
            </w:pPr>
          </w:p>
          <w:p w:rsidR="004339B9" w:rsidRPr="000726C1" w:rsidRDefault="004339B9" w:rsidP="00ED0DAE">
            <w:pPr>
              <w:jc w:val="both"/>
              <w:rPr>
                <w:sz w:val="20"/>
                <w:szCs w:val="20"/>
                <w:lang w:val="lv-LV"/>
              </w:rPr>
            </w:pPr>
          </w:p>
          <w:p w:rsidR="004339B9" w:rsidRPr="000726C1" w:rsidRDefault="004339B9" w:rsidP="00ED0DAE">
            <w:pPr>
              <w:jc w:val="both"/>
              <w:rPr>
                <w:sz w:val="20"/>
                <w:szCs w:val="20"/>
                <w:lang w:val="lv-LV"/>
              </w:rPr>
            </w:pPr>
          </w:p>
          <w:p w:rsidR="004339B9" w:rsidRPr="000726C1" w:rsidRDefault="004339B9" w:rsidP="00ED0DAE">
            <w:pPr>
              <w:jc w:val="both"/>
              <w:rPr>
                <w:sz w:val="20"/>
                <w:szCs w:val="20"/>
                <w:lang w:val="lv-LV"/>
              </w:rPr>
            </w:pPr>
            <w:r w:rsidRPr="000726C1">
              <w:rPr>
                <w:sz w:val="20"/>
                <w:szCs w:val="20"/>
                <w:lang w:val="lv-LV"/>
              </w:rPr>
              <w:t xml:space="preserve">3.6 </w:t>
            </w:r>
            <w:r w:rsidR="00EF4EC1">
              <w:rPr>
                <w:sz w:val="20"/>
                <w:szCs w:val="20"/>
                <w:lang w:val="lv-LV"/>
              </w:rPr>
              <w:t>Uzņēmumam</w:t>
            </w:r>
            <w:r w:rsidR="006F522E" w:rsidRPr="000726C1">
              <w:rPr>
                <w:sz w:val="20"/>
                <w:szCs w:val="20"/>
                <w:lang w:val="lv-LV"/>
              </w:rPr>
              <w:t>, kur</w:t>
            </w:r>
            <w:r w:rsidR="00EF4EC1">
              <w:rPr>
                <w:sz w:val="20"/>
                <w:szCs w:val="20"/>
                <w:lang w:val="lv-LV"/>
              </w:rPr>
              <w:t>š</w:t>
            </w:r>
            <w:r w:rsidR="006F522E" w:rsidRPr="000726C1">
              <w:rPr>
                <w:sz w:val="20"/>
                <w:szCs w:val="20"/>
                <w:lang w:val="lv-LV"/>
              </w:rPr>
              <w:t xml:space="preserve"> sertificēt</w:t>
            </w:r>
            <w:r w:rsidR="00EF4EC1">
              <w:rPr>
                <w:sz w:val="20"/>
                <w:szCs w:val="20"/>
                <w:lang w:val="lv-LV"/>
              </w:rPr>
              <w:t>s</w:t>
            </w:r>
            <w:r w:rsidR="006F522E" w:rsidRPr="000726C1">
              <w:rPr>
                <w:sz w:val="20"/>
                <w:szCs w:val="20"/>
                <w:lang w:val="lv-LV"/>
              </w:rPr>
              <w:t xml:space="preserve"> pēc UTZ Piegādes ķēdes standarta un k</w:t>
            </w:r>
            <w:r w:rsidR="00EF4EC1">
              <w:rPr>
                <w:sz w:val="20"/>
                <w:szCs w:val="20"/>
                <w:lang w:val="lv-LV"/>
              </w:rPr>
              <w:t>urš</w:t>
            </w:r>
            <w:r w:rsidR="006F522E" w:rsidRPr="000726C1">
              <w:rPr>
                <w:sz w:val="20"/>
                <w:szCs w:val="20"/>
                <w:lang w:val="lv-LV"/>
              </w:rPr>
              <w:t xml:space="preserve"> darbojas identitātes saglabāšanas vai segregācijas līmenī, pirmreizējā sertifikāta derīgums sākas datumā, kad </w:t>
            </w:r>
            <w:r w:rsidR="00EF4EC1">
              <w:rPr>
                <w:sz w:val="20"/>
                <w:szCs w:val="20"/>
                <w:lang w:val="lv-LV"/>
              </w:rPr>
              <w:t>UZŅĒMUMS</w:t>
            </w:r>
            <w:r w:rsidR="006F522E" w:rsidRPr="000726C1">
              <w:rPr>
                <w:sz w:val="20"/>
                <w:szCs w:val="20"/>
                <w:lang w:val="lv-LV"/>
              </w:rPr>
              <w:t xml:space="preserve"> saņem savu pirmo UTZ sertificēta produkta iepirkumu. Ja </w:t>
            </w:r>
            <w:r w:rsidR="00EF4EC1">
              <w:rPr>
                <w:sz w:val="20"/>
                <w:szCs w:val="20"/>
                <w:lang w:val="lv-LV"/>
              </w:rPr>
              <w:t>UZŅĒMUMS</w:t>
            </w:r>
            <w:r w:rsidR="006F522E" w:rsidRPr="000726C1">
              <w:rPr>
                <w:sz w:val="20"/>
                <w:szCs w:val="20"/>
                <w:lang w:val="lv-LV"/>
              </w:rPr>
              <w:t xml:space="preserve"> nav seņēmusi UTZ sertificētu produkciju, pirmreizējā sertifikāta derīguma datums ir datums, kad NEPCon pieņem lēmumu par sertifikāciju; vai (b) </w:t>
            </w:r>
            <w:r w:rsidR="00EF4EC1">
              <w:rPr>
                <w:sz w:val="20"/>
                <w:szCs w:val="20"/>
                <w:lang w:val="lv-LV"/>
              </w:rPr>
              <w:t>Uzņēmumam</w:t>
            </w:r>
            <w:r w:rsidR="006F522E" w:rsidRPr="000726C1">
              <w:rPr>
                <w:sz w:val="20"/>
                <w:szCs w:val="20"/>
                <w:lang w:val="lv-LV"/>
              </w:rPr>
              <w:t>, kur</w:t>
            </w:r>
            <w:r w:rsidR="00EF4EC1">
              <w:rPr>
                <w:sz w:val="20"/>
                <w:szCs w:val="20"/>
                <w:lang w:val="lv-LV"/>
              </w:rPr>
              <w:t>š</w:t>
            </w:r>
            <w:r w:rsidR="006F522E" w:rsidRPr="000726C1">
              <w:rPr>
                <w:sz w:val="20"/>
                <w:szCs w:val="20"/>
                <w:lang w:val="lv-LV"/>
              </w:rPr>
              <w:t xml:space="preserve"> sertificēt</w:t>
            </w:r>
            <w:r w:rsidR="00EF4EC1">
              <w:rPr>
                <w:sz w:val="20"/>
                <w:szCs w:val="20"/>
                <w:lang w:val="lv-LV"/>
              </w:rPr>
              <w:t>s</w:t>
            </w:r>
            <w:r w:rsidR="006F522E" w:rsidRPr="000726C1">
              <w:rPr>
                <w:sz w:val="20"/>
                <w:szCs w:val="20"/>
                <w:lang w:val="lv-LV"/>
              </w:rPr>
              <w:t xml:space="preserve"> atbilstoši UTZ Piegādes ķēdes standartam un kur</w:t>
            </w:r>
            <w:r w:rsidR="00EF4EC1">
              <w:rPr>
                <w:sz w:val="20"/>
                <w:szCs w:val="20"/>
                <w:lang w:val="lv-LV"/>
              </w:rPr>
              <w:t>š</w:t>
            </w:r>
            <w:r w:rsidR="006F522E" w:rsidRPr="000726C1">
              <w:rPr>
                <w:sz w:val="20"/>
                <w:szCs w:val="20"/>
                <w:lang w:val="lv-LV"/>
              </w:rPr>
              <w:t xml:space="preserve"> darbojas  Masas Bilances līmenī, pirmreizējā sertifikāta derīgums sākas datumā, kad NEPCon </w:t>
            </w:r>
            <w:r w:rsidR="000726C1" w:rsidRPr="000726C1">
              <w:rPr>
                <w:sz w:val="20"/>
                <w:szCs w:val="20"/>
                <w:lang w:val="lv-LV"/>
              </w:rPr>
              <w:t xml:space="preserve">pieņem sertifikācijas lēmumu. </w:t>
            </w:r>
          </w:p>
          <w:p w:rsidR="000726C1" w:rsidRPr="000726C1" w:rsidRDefault="000726C1" w:rsidP="00ED0DAE">
            <w:pPr>
              <w:jc w:val="both"/>
              <w:rPr>
                <w:sz w:val="20"/>
                <w:szCs w:val="20"/>
                <w:lang w:val="lv-LV"/>
              </w:rPr>
            </w:pPr>
          </w:p>
          <w:p w:rsidR="000726C1" w:rsidRPr="000726C1" w:rsidRDefault="000726C1" w:rsidP="00ED0DAE">
            <w:pPr>
              <w:jc w:val="both"/>
              <w:rPr>
                <w:sz w:val="20"/>
                <w:szCs w:val="20"/>
                <w:lang w:val="lv-LV"/>
              </w:rPr>
            </w:pPr>
          </w:p>
          <w:p w:rsidR="000726C1" w:rsidRPr="000726C1" w:rsidRDefault="000726C1" w:rsidP="00ED0DAE">
            <w:pPr>
              <w:jc w:val="both"/>
              <w:rPr>
                <w:sz w:val="20"/>
                <w:szCs w:val="20"/>
                <w:lang w:val="lv-LV"/>
              </w:rPr>
            </w:pPr>
          </w:p>
          <w:p w:rsidR="000726C1" w:rsidRPr="000726C1" w:rsidRDefault="000726C1" w:rsidP="00ED0DAE">
            <w:pPr>
              <w:jc w:val="both"/>
              <w:rPr>
                <w:sz w:val="20"/>
                <w:szCs w:val="20"/>
                <w:lang w:val="lv-LV"/>
              </w:rPr>
            </w:pPr>
            <w:r w:rsidRPr="000726C1">
              <w:rPr>
                <w:sz w:val="20"/>
                <w:szCs w:val="20"/>
                <w:lang w:val="lv-LV"/>
              </w:rPr>
              <w:t xml:space="preserve">3.7 </w:t>
            </w:r>
            <w:r w:rsidR="00B33FB4">
              <w:rPr>
                <w:sz w:val="20"/>
                <w:szCs w:val="20"/>
                <w:lang w:val="lv-LV"/>
              </w:rPr>
              <w:t>UZŅĒMUMS</w:t>
            </w:r>
            <w:r w:rsidRPr="000726C1">
              <w:rPr>
                <w:sz w:val="20"/>
                <w:szCs w:val="20"/>
                <w:lang w:val="lv-LV"/>
              </w:rPr>
              <w:t xml:space="preserve"> piekrīt, ka UTZ ir tiesīgs:</w:t>
            </w:r>
          </w:p>
          <w:p w:rsidR="000726C1" w:rsidRPr="000726C1" w:rsidRDefault="000726C1" w:rsidP="00ED0DAE">
            <w:pPr>
              <w:jc w:val="both"/>
              <w:rPr>
                <w:sz w:val="20"/>
                <w:szCs w:val="20"/>
                <w:lang w:val="lv-LV"/>
              </w:rPr>
            </w:pPr>
          </w:p>
          <w:p w:rsidR="000726C1" w:rsidRPr="000726C1" w:rsidRDefault="000726C1" w:rsidP="000726C1">
            <w:pPr>
              <w:pStyle w:val="ListParagraph"/>
              <w:numPr>
                <w:ilvl w:val="0"/>
                <w:numId w:val="23"/>
              </w:numPr>
              <w:jc w:val="both"/>
              <w:rPr>
                <w:rFonts w:ascii="MS Reference Sans Serif" w:hAnsi="MS Reference Sans Serif"/>
                <w:sz w:val="20"/>
                <w:szCs w:val="20"/>
                <w:lang w:val="lv-LV"/>
              </w:rPr>
            </w:pPr>
            <w:r w:rsidRPr="000726C1">
              <w:rPr>
                <w:rFonts w:ascii="MS Reference Sans Serif" w:hAnsi="MS Reference Sans Serif"/>
                <w:sz w:val="20"/>
                <w:szCs w:val="20"/>
                <w:lang w:val="lv-LV"/>
              </w:rPr>
              <w:t xml:space="preserve">Papildus NEPCon auditiem, veikt  kvalitātes kontroles novērtējumus; </w:t>
            </w:r>
          </w:p>
          <w:p w:rsidR="000726C1" w:rsidRPr="000726C1" w:rsidRDefault="000726C1" w:rsidP="000726C1">
            <w:pPr>
              <w:jc w:val="both"/>
              <w:rPr>
                <w:sz w:val="20"/>
                <w:szCs w:val="20"/>
                <w:lang w:val="lv-LV"/>
              </w:rPr>
            </w:pPr>
          </w:p>
          <w:p w:rsidR="000726C1" w:rsidRPr="000726C1" w:rsidRDefault="000726C1" w:rsidP="000726C1">
            <w:pPr>
              <w:pStyle w:val="ListParagraph"/>
              <w:numPr>
                <w:ilvl w:val="0"/>
                <w:numId w:val="23"/>
              </w:numPr>
              <w:jc w:val="both"/>
              <w:rPr>
                <w:rFonts w:ascii="MS Reference Sans Serif" w:hAnsi="MS Reference Sans Serif"/>
                <w:sz w:val="20"/>
                <w:szCs w:val="20"/>
                <w:lang w:val="lv-LV"/>
              </w:rPr>
            </w:pPr>
            <w:r w:rsidRPr="000726C1">
              <w:rPr>
                <w:rFonts w:ascii="MS Reference Sans Serif" w:hAnsi="MS Reference Sans Serif"/>
                <w:sz w:val="20"/>
                <w:szCs w:val="20"/>
                <w:lang w:val="lv-LV"/>
              </w:rPr>
              <w:t xml:space="preserve">Pieprasīt no </w:t>
            </w:r>
            <w:r w:rsidR="00B33FB4">
              <w:rPr>
                <w:rFonts w:ascii="MS Reference Sans Serif" w:hAnsi="MS Reference Sans Serif"/>
                <w:sz w:val="20"/>
                <w:szCs w:val="20"/>
                <w:lang w:val="lv-LV"/>
              </w:rPr>
              <w:t>UZŅĒMUMA</w:t>
            </w:r>
            <w:r w:rsidR="00B33FB4" w:rsidRPr="000726C1">
              <w:rPr>
                <w:rFonts w:ascii="MS Reference Sans Serif" w:hAnsi="MS Reference Sans Serif"/>
                <w:sz w:val="20"/>
                <w:szCs w:val="20"/>
                <w:lang w:val="lv-LV"/>
              </w:rPr>
              <w:t xml:space="preserve"> </w:t>
            </w:r>
            <w:r w:rsidRPr="000726C1">
              <w:rPr>
                <w:rFonts w:ascii="MS Reference Sans Serif" w:hAnsi="MS Reference Sans Serif"/>
                <w:sz w:val="20"/>
                <w:szCs w:val="20"/>
                <w:lang w:val="lv-LV"/>
              </w:rPr>
              <w:t>papildus dokumentus;</w:t>
            </w:r>
          </w:p>
          <w:p w:rsidR="000726C1" w:rsidRPr="000726C1" w:rsidRDefault="000726C1" w:rsidP="000726C1">
            <w:pPr>
              <w:pStyle w:val="ListParagraph"/>
              <w:rPr>
                <w:rFonts w:ascii="MS Reference Sans Serif" w:hAnsi="MS Reference Sans Serif"/>
                <w:sz w:val="20"/>
                <w:szCs w:val="20"/>
                <w:lang w:val="lv-LV"/>
              </w:rPr>
            </w:pPr>
          </w:p>
          <w:p w:rsidR="000726C1" w:rsidRPr="000726C1" w:rsidRDefault="000726C1" w:rsidP="000726C1">
            <w:pPr>
              <w:pStyle w:val="ListParagraph"/>
              <w:numPr>
                <w:ilvl w:val="0"/>
                <w:numId w:val="23"/>
              </w:numPr>
              <w:jc w:val="both"/>
              <w:rPr>
                <w:rFonts w:ascii="MS Reference Sans Serif" w:hAnsi="MS Reference Sans Serif"/>
                <w:sz w:val="20"/>
                <w:szCs w:val="20"/>
                <w:lang w:val="lv-LV"/>
              </w:rPr>
            </w:pPr>
            <w:r w:rsidRPr="000726C1">
              <w:rPr>
                <w:rFonts w:ascii="MS Reference Sans Serif" w:hAnsi="MS Reference Sans Serif"/>
                <w:sz w:val="20"/>
                <w:szCs w:val="20"/>
                <w:lang w:val="lv-LV"/>
              </w:rPr>
              <w:t>Pieprasīt audita laikā veikto pierakstu izskaidrošanu vai labošanu;</w:t>
            </w:r>
          </w:p>
          <w:p w:rsidR="000726C1" w:rsidRPr="000726C1" w:rsidRDefault="000726C1" w:rsidP="000726C1">
            <w:pPr>
              <w:jc w:val="both"/>
              <w:rPr>
                <w:sz w:val="20"/>
                <w:szCs w:val="20"/>
                <w:lang w:val="lv-LV"/>
              </w:rPr>
            </w:pPr>
          </w:p>
          <w:p w:rsidR="00EB5139" w:rsidRPr="00EB5139" w:rsidRDefault="000726C1" w:rsidP="00EB5139">
            <w:pPr>
              <w:pStyle w:val="ListParagraph"/>
              <w:numPr>
                <w:ilvl w:val="0"/>
                <w:numId w:val="23"/>
              </w:numPr>
              <w:jc w:val="both"/>
              <w:rPr>
                <w:rFonts w:ascii="MS Reference Sans Serif" w:hAnsi="MS Reference Sans Serif"/>
                <w:sz w:val="20"/>
                <w:szCs w:val="20"/>
                <w:lang w:val="lv-LV"/>
              </w:rPr>
            </w:pPr>
            <w:r w:rsidRPr="00EB5139">
              <w:rPr>
                <w:rFonts w:ascii="MS Reference Sans Serif" w:hAnsi="MS Reference Sans Serif"/>
                <w:sz w:val="20"/>
                <w:szCs w:val="20"/>
                <w:lang w:val="lv-LV"/>
              </w:rPr>
              <w:t>Veikt lauku pārbaudes;</w:t>
            </w:r>
          </w:p>
          <w:p w:rsidR="00EB5139" w:rsidRDefault="000726C1" w:rsidP="000726C1">
            <w:pPr>
              <w:pStyle w:val="ListParagraph"/>
              <w:numPr>
                <w:ilvl w:val="0"/>
                <w:numId w:val="23"/>
              </w:numPr>
              <w:jc w:val="both"/>
              <w:rPr>
                <w:rFonts w:ascii="MS Reference Sans Serif" w:hAnsi="MS Reference Sans Serif"/>
                <w:sz w:val="20"/>
                <w:szCs w:val="20"/>
                <w:lang w:val="lv-LV"/>
              </w:rPr>
            </w:pPr>
            <w:r w:rsidRPr="000726C1">
              <w:rPr>
                <w:rFonts w:ascii="MS Reference Sans Serif" w:hAnsi="MS Reference Sans Serif"/>
                <w:sz w:val="20"/>
                <w:szCs w:val="20"/>
                <w:lang w:val="lv-LV"/>
              </w:rPr>
              <w:t>Veikt paralēlos vai “ē</w:t>
            </w:r>
            <w:r w:rsidR="00B33FB4">
              <w:rPr>
                <w:rFonts w:ascii="MS Reference Sans Serif" w:hAnsi="MS Reference Sans Serif"/>
                <w:sz w:val="20"/>
                <w:szCs w:val="20"/>
                <w:lang w:val="lv-LV"/>
              </w:rPr>
              <w:t>n</w:t>
            </w:r>
            <w:r w:rsidRPr="000726C1">
              <w:rPr>
                <w:rFonts w:ascii="MS Reference Sans Serif" w:hAnsi="MS Reference Sans Serif"/>
                <w:sz w:val="20"/>
                <w:szCs w:val="20"/>
                <w:lang w:val="lv-LV"/>
              </w:rPr>
              <w:t>u” auditus</w:t>
            </w:r>
            <w:r w:rsidR="00EB5139">
              <w:rPr>
                <w:rFonts w:ascii="MS Reference Sans Serif" w:hAnsi="MS Reference Sans Serif"/>
                <w:sz w:val="20"/>
                <w:szCs w:val="20"/>
                <w:lang w:val="lv-LV"/>
              </w:rPr>
              <w:t>;</w:t>
            </w:r>
          </w:p>
          <w:p w:rsidR="00EB5139" w:rsidRPr="00EB5139" w:rsidRDefault="00EB5139" w:rsidP="00EB5139">
            <w:pPr>
              <w:jc w:val="both"/>
              <w:rPr>
                <w:sz w:val="20"/>
                <w:szCs w:val="20"/>
                <w:lang w:val="lv-LV"/>
              </w:rPr>
            </w:pPr>
          </w:p>
          <w:p w:rsidR="00EB5139" w:rsidRPr="00EB5139" w:rsidRDefault="00EB5139" w:rsidP="00EB5139">
            <w:pPr>
              <w:pStyle w:val="ListParagraph"/>
              <w:rPr>
                <w:rFonts w:ascii="MS Reference Sans Serif" w:hAnsi="MS Reference Sans Serif"/>
                <w:sz w:val="20"/>
                <w:szCs w:val="20"/>
                <w:lang w:val="lv-LV"/>
              </w:rPr>
            </w:pPr>
          </w:p>
          <w:p w:rsidR="000726C1" w:rsidRPr="00986DEE" w:rsidRDefault="000726C1" w:rsidP="000726C1">
            <w:pPr>
              <w:pStyle w:val="ListParagraph"/>
              <w:numPr>
                <w:ilvl w:val="0"/>
                <w:numId w:val="23"/>
              </w:numPr>
              <w:jc w:val="both"/>
              <w:rPr>
                <w:rFonts w:ascii="MS Reference Sans Serif" w:hAnsi="MS Reference Sans Serif"/>
                <w:sz w:val="20"/>
                <w:szCs w:val="20"/>
                <w:lang w:val="lv-LV"/>
              </w:rPr>
            </w:pPr>
            <w:r w:rsidRPr="000726C1">
              <w:rPr>
                <w:rFonts w:ascii="MS Reference Sans Serif" w:hAnsi="MS Reference Sans Serif"/>
                <w:sz w:val="20"/>
                <w:szCs w:val="20"/>
                <w:lang w:val="lv-LV"/>
              </w:rPr>
              <w:t xml:space="preserve"> </w:t>
            </w:r>
            <w:r w:rsidR="00231697">
              <w:rPr>
                <w:rFonts w:ascii="MS Reference Sans Serif" w:hAnsi="MS Reference Sans Serif"/>
                <w:sz w:val="20"/>
                <w:szCs w:val="20"/>
                <w:lang w:val="lv-LV"/>
              </w:rPr>
              <w:t xml:space="preserve">Pārbaudīt NEPCon ziņojumā sniegto informāciju izmantojot ārējos resursus, sevišķi veicot </w:t>
            </w:r>
            <w:r w:rsidR="00231697" w:rsidRPr="00986DEE">
              <w:rPr>
                <w:rFonts w:ascii="MS Reference Sans Serif" w:hAnsi="MS Reference Sans Serif"/>
                <w:sz w:val="20"/>
                <w:szCs w:val="20"/>
                <w:lang w:val="lv-LV"/>
              </w:rPr>
              <w:t xml:space="preserve">abpusēju  ilgtspējības standartu īpāsnieku pārbaudi; </w:t>
            </w:r>
          </w:p>
          <w:p w:rsidR="00231697" w:rsidRPr="00986DEE" w:rsidRDefault="00231697" w:rsidP="00231697">
            <w:pPr>
              <w:jc w:val="both"/>
              <w:rPr>
                <w:sz w:val="20"/>
                <w:szCs w:val="20"/>
                <w:lang w:val="lv-LV"/>
              </w:rPr>
            </w:pPr>
          </w:p>
          <w:p w:rsidR="00231697" w:rsidRDefault="00231697" w:rsidP="00231697">
            <w:pPr>
              <w:jc w:val="both"/>
              <w:rPr>
                <w:sz w:val="20"/>
                <w:szCs w:val="20"/>
                <w:lang w:val="lv-LV"/>
              </w:rPr>
            </w:pPr>
          </w:p>
          <w:p w:rsidR="002E02C2" w:rsidRDefault="002E02C2" w:rsidP="00231697">
            <w:pPr>
              <w:jc w:val="both"/>
              <w:rPr>
                <w:sz w:val="20"/>
                <w:szCs w:val="20"/>
                <w:lang w:val="lv-LV"/>
              </w:rPr>
            </w:pPr>
          </w:p>
          <w:p w:rsidR="002E02C2" w:rsidRDefault="002E02C2" w:rsidP="00231697">
            <w:pPr>
              <w:jc w:val="both"/>
              <w:rPr>
                <w:sz w:val="20"/>
                <w:szCs w:val="20"/>
                <w:lang w:val="lv-LV"/>
              </w:rPr>
            </w:pPr>
          </w:p>
          <w:p w:rsidR="002E02C2" w:rsidRPr="00986DEE" w:rsidRDefault="002E02C2" w:rsidP="00231697">
            <w:pPr>
              <w:jc w:val="both"/>
              <w:rPr>
                <w:sz w:val="20"/>
                <w:szCs w:val="20"/>
                <w:lang w:val="lv-LV"/>
              </w:rPr>
            </w:pPr>
          </w:p>
          <w:p w:rsidR="00231697" w:rsidRPr="00986DEE" w:rsidRDefault="00231697" w:rsidP="00231697">
            <w:pPr>
              <w:pStyle w:val="ListParagraph"/>
              <w:numPr>
                <w:ilvl w:val="0"/>
                <w:numId w:val="23"/>
              </w:numPr>
              <w:jc w:val="both"/>
              <w:rPr>
                <w:rFonts w:ascii="MS Reference Sans Serif" w:hAnsi="MS Reference Sans Serif"/>
                <w:sz w:val="20"/>
                <w:szCs w:val="20"/>
                <w:lang w:val="lv-LV"/>
              </w:rPr>
            </w:pPr>
            <w:r w:rsidRPr="00986DEE">
              <w:rPr>
                <w:rFonts w:ascii="MS Reference Sans Serif" w:hAnsi="MS Reference Sans Serif"/>
                <w:sz w:val="20"/>
                <w:szCs w:val="20"/>
                <w:lang w:val="lv-LV"/>
              </w:rPr>
              <w:t>Izmantot audita laikā iegūto informāciju darbības uzraudzībai, statistikas analīzei un pētījumiem</w:t>
            </w:r>
            <w:r w:rsidR="005A1CE8" w:rsidRPr="00986DEE">
              <w:rPr>
                <w:rFonts w:ascii="MS Reference Sans Serif" w:hAnsi="MS Reference Sans Serif"/>
                <w:sz w:val="20"/>
                <w:szCs w:val="20"/>
                <w:lang w:val="lv-LV"/>
              </w:rPr>
              <w:t xml:space="preserve"> un apkopot to pārskatos; </w:t>
            </w:r>
          </w:p>
          <w:p w:rsidR="005A1CE8" w:rsidRPr="00986DEE" w:rsidRDefault="005A1CE8" w:rsidP="005A1CE8">
            <w:pPr>
              <w:jc w:val="both"/>
              <w:rPr>
                <w:sz w:val="20"/>
                <w:szCs w:val="20"/>
                <w:lang w:val="lv-LV"/>
              </w:rPr>
            </w:pPr>
          </w:p>
          <w:p w:rsidR="005A1CE8" w:rsidRPr="00986DEE" w:rsidRDefault="005A1CE8" w:rsidP="005A1CE8">
            <w:pPr>
              <w:pStyle w:val="ListParagraph"/>
              <w:numPr>
                <w:ilvl w:val="0"/>
                <w:numId w:val="23"/>
              </w:numPr>
              <w:jc w:val="both"/>
              <w:rPr>
                <w:rFonts w:ascii="MS Reference Sans Serif" w:hAnsi="MS Reference Sans Serif"/>
                <w:sz w:val="20"/>
                <w:szCs w:val="20"/>
                <w:lang w:val="lv-LV"/>
              </w:rPr>
            </w:pPr>
            <w:r w:rsidRPr="00986DEE">
              <w:rPr>
                <w:rFonts w:ascii="MS Reference Sans Serif" w:hAnsi="MS Reference Sans Serif"/>
                <w:sz w:val="20"/>
                <w:szCs w:val="20"/>
                <w:lang w:val="lv-LV"/>
              </w:rPr>
              <w:t xml:space="preserve">Veikt </w:t>
            </w:r>
            <w:r w:rsidR="00B33FB4">
              <w:rPr>
                <w:rFonts w:ascii="MS Reference Sans Serif" w:hAnsi="MS Reference Sans Serif"/>
                <w:sz w:val="20"/>
                <w:szCs w:val="20"/>
                <w:lang w:val="lv-LV"/>
              </w:rPr>
              <w:t>UZŅĒMUMAM</w:t>
            </w:r>
            <w:r w:rsidR="00B33FB4" w:rsidRPr="00986DEE">
              <w:rPr>
                <w:rFonts w:ascii="MS Reference Sans Serif" w:hAnsi="MS Reference Sans Serif"/>
                <w:sz w:val="20"/>
                <w:szCs w:val="20"/>
                <w:lang w:val="lv-LV"/>
              </w:rPr>
              <w:t xml:space="preserve"> </w:t>
            </w:r>
            <w:r w:rsidRPr="00986DEE">
              <w:rPr>
                <w:rFonts w:ascii="MS Reference Sans Serif" w:hAnsi="MS Reference Sans Serif"/>
                <w:sz w:val="20"/>
                <w:szCs w:val="20"/>
                <w:lang w:val="lv-LV"/>
              </w:rPr>
              <w:t>bez-brīdinājuma auditus;</w:t>
            </w:r>
          </w:p>
          <w:p w:rsidR="005A1CE8" w:rsidRPr="00986DEE" w:rsidRDefault="005A1CE8" w:rsidP="005A1CE8">
            <w:pPr>
              <w:pStyle w:val="ListParagraph"/>
              <w:rPr>
                <w:rFonts w:ascii="MS Reference Sans Serif" w:hAnsi="MS Reference Sans Serif"/>
                <w:sz w:val="20"/>
                <w:szCs w:val="20"/>
                <w:lang w:val="lv-LV"/>
              </w:rPr>
            </w:pPr>
          </w:p>
          <w:p w:rsidR="005A1CE8" w:rsidRPr="00986DEE" w:rsidRDefault="005A1CE8" w:rsidP="005A1CE8">
            <w:pPr>
              <w:pStyle w:val="ListParagraph"/>
              <w:numPr>
                <w:ilvl w:val="0"/>
                <w:numId w:val="23"/>
              </w:numPr>
              <w:jc w:val="both"/>
              <w:rPr>
                <w:rFonts w:ascii="MS Reference Sans Serif" w:hAnsi="MS Reference Sans Serif"/>
                <w:sz w:val="20"/>
                <w:szCs w:val="20"/>
                <w:lang w:val="lv-LV"/>
              </w:rPr>
            </w:pPr>
            <w:r w:rsidRPr="00986DEE">
              <w:rPr>
                <w:rFonts w:ascii="MS Reference Sans Serif" w:hAnsi="MS Reference Sans Serif"/>
                <w:sz w:val="20"/>
                <w:szCs w:val="20"/>
                <w:lang w:val="lv-LV"/>
              </w:rPr>
              <w:t>Pieprasīt sertificētā apjoma un/vai platību revīziju;</w:t>
            </w:r>
          </w:p>
          <w:p w:rsidR="005A1CE8" w:rsidRPr="00986DEE" w:rsidRDefault="005A1CE8" w:rsidP="005A1CE8">
            <w:pPr>
              <w:pStyle w:val="ListParagraph"/>
              <w:rPr>
                <w:rFonts w:ascii="MS Reference Sans Serif" w:hAnsi="MS Reference Sans Serif"/>
                <w:sz w:val="20"/>
                <w:szCs w:val="20"/>
                <w:lang w:val="lv-LV"/>
              </w:rPr>
            </w:pPr>
          </w:p>
          <w:p w:rsidR="005A1CE8" w:rsidRPr="00986DEE" w:rsidRDefault="005A1CE8" w:rsidP="005A1CE8">
            <w:pPr>
              <w:pStyle w:val="ListParagraph"/>
              <w:numPr>
                <w:ilvl w:val="0"/>
                <w:numId w:val="23"/>
              </w:numPr>
              <w:jc w:val="both"/>
              <w:rPr>
                <w:rFonts w:ascii="MS Reference Sans Serif" w:hAnsi="MS Reference Sans Serif"/>
                <w:sz w:val="20"/>
                <w:szCs w:val="20"/>
                <w:lang w:val="lv-LV"/>
              </w:rPr>
            </w:pPr>
            <w:r w:rsidRPr="00986DEE">
              <w:rPr>
                <w:rFonts w:ascii="MS Reference Sans Serif" w:hAnsi="MS Reference Sans Serif"/>
                <w:sz w:val="20"/>
                <w:szCs w:val="20"/>
                <w:lang w:val="lv-LV"/>
              </w:rPr>
              <w:t>Noraidīt licences pieprasījumu vai apturēt vai anulēt aktīvu licenci;</w:t>
            </w:r>
          </w:p>
          <w:p w:rsidR="005A1CE8" w:rsidRPr="00986DEE" w:rsidRDefault="005A1CE8" w:rsidP="005A1CE8">
            <w:pPr>
              <w:pStyle w:val="ListParagraph"/>
              <w:rPr>
                <w:rFonts w:ascii="MS Reference Sans Serif" w:hAnsi="MS Reference Sans Serif"/>
                <w:sz w:val="20"/>
                <w:szCs w:val="20"/>
                <w:lang w:val="lv-LV"/>
              </w:rPr>
            </w:pPr>
          </w:p>
          <w:p w:rsidR="005A1CE8" w:rsidRPr="00986DEE" w:rsidRDefault="00986DEE" w:rsidP="005A1CE8">
            <w:pPr>
              <w:pStyle w:val="ListParagraph"/>
              <w:numPr>
                <w:ilvl w:val="0"/>
                <w:numId w:val="23"/>
              </w:numPr>
              <w:jc w:val="both"/>
              <w:rPr>
                <w:rFonts w:ascii="MS Reference Sans Serif" w:hAnsi="MS Reference Sans Serif"/>
                <w:sz w:val="20"/>
                <w:szCs w:val="20"/>
                <w:lang w:val="lv-LV"/>
              </w:rPr>
            </w:pPr>
            <w:r w:rsidRPr="00986DEE">
              <w:rPr>
                <w:rFonts w:ascii="MS Reference Sans Serif" w:hAnsi="MS Reference Sans Serif"/>
                <w:sz w:val="20"/>
                <w:szCs w:val="20"/>
                <w:lang w:val="lv-LV"/>
              </w:rPr>
              <w:t>Piešķirt izņēmumus attiecībā uz Rīcības kodeksa, Piegādes ķēdes un/vai UTZ Sertifikācijas Protokola prasībām gadījumos, ja konstatēti ārkārtas apstākļi kā pi</w:t>
            </w:r>
            <w:r w:rsidR="005D47E3">
              <w:rPr>
                <w:rFonts w:ascii="MS Reference Sans Serif" w:hAnsi="MS Reference Sans Serif"/>
                <w:sz w:val="20"/>
                <w:szCs w:val="20"/>
                <w:lang w:val="lv-LV"/>
              </w:rPr>
              <w:t>e</w:t>
            </w:r>
            <w:r w:rsidRPr="00986DEE">
              <w:rPr>
                <w:rFonts w:ascii="MS Reference Sans Serif" w:hAnsi="MS Reference Sans Serif"/>
                <w:sz w:val="20"/>
                <w:szCs w:val="20"/>
                <w:lang w:val="lv-LV"/>
              </w:rPr>
              <w:t>m., dabas katastrofas, humanitārā krīze un tml.</w:t>
            </w:r>
          </w:p>
          <w:p w:rsidR="00986DEE" w:rsidRPr="00986DEE" w:rsidRDefault="00986DEE" w:rsidP="00986DEE">
            <w:pPr>
              <w:pStyle w:val="ListParagraph"/>
              <w:rPr>
                <w:rFonts w:ascii="MS Reference Sans Serif" w:hAnsi="MS Reference Sans Serif"/>
                <w:sz w:val="20"/>
                <w:szCs w:val="20"/>
                <w:lang w:val="lv-LV"/>
              </w:rPr>
            </w:pPr>
          </w:p>
          <w:p w:rsidR="00986DEE" w:rsidRPr="00986DEE" w:rsidRDefault="00986DEE" w:rsidP="00986DEE">
            <w:pPr>
              <w:pStyle w:val="ListParagraph"/>
              <w:numPr>
                <w:ilvl w:val="0"/>
                <w:numId w:val="23"/>
              </w:numPr>
              <w:jc w:val="both"/>
              <w:rPr>
                <w:rFonts w:ascii="MS Reference Sans Serif" w:hAnsi="MS Reference Sans Serif"/>
                <w:sz w:val="20"/>
                <w:szCs w:val="20"/>
                <w:lang w:val="lv-LV"/>
              </w:rPr>
            </w:pPr>
            <w:r w:rsidRPr="00986DEE">
              <w:rPr>
                <w:rFonts w:ascii="MS Reference Sans Serif" w:hAnsi="MS Reference Sans Serif"/>
                <w:sz w:val="20"/>
                <w:szCs w:val="20"/>
                <w:lang w:val="lv-LV"/>
              </w:rPr>
              <w:t xml:space="preserve">Izmantot audita ziņojumus, lai novērtētu NEPCon kā sertifikācijas institūciju. </w:t>
            </w:r>
          </w:p>
          <w:p w:rsidR="005A1CE8" w:rsidRDefault="005A1CE8" w:rsidP="005A1CE8">
            <w:pPr>
              <w:pStyle w:val="ListParagraph"/>
              <w:rPr>
                <w:sz w:val="20"/>
                <w:szCs w:val="20"/>
                <w:lang w:val="lv-LV"/>
              </w:rPr>
            </w:pPr>
          </w:p>
          <w:p w:rsidR="002E02C2" w:rsidRDefault="002E02C2" w:rsidP="005A1CE8">
            <w:pPr>
              <w:pStyle w:val="ListParagraph"/>
              <w:rPr>
                <w:sz w:val="20"/>
                <w:szCs w:val="20"/>
                <w:lang w:val="lv-LV"/>
              </w:rPr>
            </w:pPr>
          </w:p>
          <w:p w:rsidR="002E02C2" w:rsidRDefault="002E02C2" w:rsidP="005A1CE8">
            <w:pPr>
              <w:pStyle w:val="ListParagraph"/>
              <w:rPr>
                <w:sz w:val="20"/>
                <w:szCs w:val="20"/>
                <w:lang w:val="lv-LV"/>
              </w:rPr>
            </w:pPr>
          </w:p>
          <w:p w:rsidR="00F55AB5" w:rsidRDefault="00F55AB5" w:rsidP="00F55AB5">
            <w:pPr>
              <w:pStyle w:val="Heading1"/>
              <w:outlineLvl w:val="0"/>
              <w:rPr>
                <w:color w:val="4E917A"/>
                <w:lang w:val="lv-LV" w:bidi="en-US"/>
              </w:rPr>
            </w:pPr>
            <w:r>
              <w:rPr>
                <w:color w:val="4E917A"/>
                <w:lang w:val="lv-LV" w:bidi="en-US"/>
              </w:rPr>
              <w:t>Pielikums</w:t>
            </w:r>
            <w:r w:rsidRPr="006C5CE8">
              <w:rPr>
                <w:color w:val="4E917A"/>
                <w:lang w:val="lv-LV" w:bidi="en-US"/>
              </w:rPr>
              <w:t xml:space="preserve"> C: </w:t>
            </w:r>
            <w:r w:rsidRPr="000726C1">
              <w:rPr>
                <w:color w:val="4E917A"/>
                <w:lang w:val="lv-LV" w:bidi="en-US"/>
                <w14:textFill>
                  <w14:solidFill>
                    <w14:srgbClr w14:val="4E917A">
                      <w14:alpha w14:val="12000"/>
                    </w14:srgbClr>
                  </w14:solidFill>
                </w14:textFill>
              </w:rPr>
              <w:t xml:space="preserve">Īpaši termiņi un nosacījumi </w:t>
            </w:r>
            <w:r w:rsidRPr="006C5CE8">
              <w:rPr>
                <w:color w:val="4E917A"/>
                <w:lang w:val="lv-LV" w:bidi="en-US"/>
              </w:rPr>
              <w:t xml:space="preserve">Rainforest Alliance </w:t>
            </w:r>
            <w:r>
              <w:rPr>
                <w:color w:val="4E917A"/>
                <w:lang w:val="lv-LV" w:bidi="en-US"/>
              </w:rPr>
              <w:t>Ilgtspējīgas lauksaimniecības sertifikācijai</w:t>
            </w:r>
          </w:p>
          <w:p w:rsidR="00F55AB5" w:rsidRDefault="00F55AB5" w:rsidP="00F55AB5">
            <w:pPr>
              <w:rPr>
                <w:lang w:val="lv-LV" w:bidi="en-US"/>
              </w:rPr>
            </w:pPr>
          </w:p>
          <w:p w:rsidR="00F55AB5" w:rsidRDefault="00F55AB5" w:rsidP="00F55AB5">
            <w:pPr>
              <w:rPr>
                <w:lang w:val="lv-LV" w:bidi="en-US"/>
              </w:rPr>
            </w:pPr>
          </w:p>
          <w:p w:rsidR="00F55AB5" w:rsidRPr="0012163C" w:rsidRDefault="00C45875" w:rsidP="0012163C">
            <w:pPr>
              <w:jc w:val="both"/>
              <w:rPr>
                <w:sz w:val="20"/>
                <w:szCs w:val="20"/>
                <w:lang w:val="lv-LV" w:bidi="en-US"/>
              </w:rPr>
            </w:pPr>
            <w:r>
              <w:rPr>
                <w:sz w:val="20"/>
                <w:szCs w:val="20"/>
                <w:lang w:val="lv-LV" w:bidi="en-US"/>
              </w:rPr>
              <w:t>UZŅĒMUMAM</w:t>
            </w:r>
            <w:r w:rsidR="00F55AB5" w:rsidRPr="0012163C">
              <w:rPr>
                <w:sz w:val="20"/>
                <w:szCs w:val="20"/>
                <w:lang w:val="lv-LV" w:bidi="en-US"/>
              </w:rPr>
              <w:t>, kā Rainforest Alliance Ilgtspējīgas lauksaimniecības</w:t>
            </w:r>
            <w:r w:rsidR="005D47E3">
              <w:rPr>
                <w:sz w:val="20"/>
                <w:szCs w:val="20"/>
                <w:lang w:val="lv-LV" w:bidi="en-US"/>
              </w:rPr>
              <w:t xml:space="preserve"> (Rainforest Alliance Sustainable agriculture) </w:t>
            </w:r>
            <w:r w:rsidR="00F55AB5" w:rsidRPr="0012163C">
              <w:rPr>
                <w:sz w:val="20"/>
                <w:szCs w:val="20"/>
                <w:lang w:val="lv-LV" w:bidi="en-US"/>
              </w:rPr>
              <w:t xml:space="preserve"> sertifikāta turētājam, tiek piemēroti sekojoši nosacījumi. </w:t>
            </w:r>
            <w:r w:rsidR="0012163C" w:rsidRPr="0012163C">
              <w:rPr>
                <w:sz w:val="20"/>
                <w:szCs w:val="20"/>
                <w:lang w:val="lv-LV" w:bidi="en-US"/>
              </w:rPr>
              <w:t>Gadījumā, ja rodas konfliktsituācija vai neatbilstība attiecībā uz noteikumiem līgumā un C pielikumā, noteicošās prasības ir C pielikumā minētās. Uz punktiem 1.1 līdz 1.13 attiecas valstī piemērojamie likumi</w:t>
            </w:r>
          </w:p>
          <w:p w:rsidR="005A1CE8" w:rsidRDefault="005A1CE8" w:rsidP="005A1CE8">
            <w:pPr>
              <w:jc w:val="both"/>
              <w:rPr>
                <w:sz w:val="20"/>
                <w:szCs w:val="20"/>
                <w:lang w:val="lv-LV"/>
              </w:rPr>
            </w:pPr>
          </w:p>
          <w:p w:rsidR="0012163C" w:rsidRPr="00EE2F1C" w:rsidRDefault="0012163C" w:rsidP="005A1CE8">
            <w:pPr>
              <w:jc w:val="both"/>
              <w:rPr>
                <w:sz w:val="20"/>
                <w:szCs w:val="20"/>
                <w:lang w:val="lv-LV"/>
              </w:rPr>
            </w:pPr>
          </w:p>
          <w:p w:rsidR="00EE2F1C" w:rsidRPr="00EE2F1C" w:rsidRDefault="00EE2F1C" w:rsidP="00EE2F1C">
            <w:pPr>
              <w:pStyle w:val="ListParagraph"/>
              <w:numPr>
                <w:ilvl w:val="1"/>
                <w:numId w:val="24"/>
              </w:numPr>
              <w:jc w:val="both"/>
              <w:rPr>
                <w:rFonts w:ascii="MS Reference Sans Serif" w:hAnsi="MS Reference Sans Serif"/>
                <w:sz w:val="20"/>
                <w:szCs w:val="20"/>
                <w:lang w:val="lv-LV"/>
              </w:rPr>
            </w:pPr>
            <w:r w:rsidRPr="00EE2F1C">
              <w:rPr>
                <w:rFonts w:ascii="MS Reference Sans Serif" w:hAnsi="MS Reference Sans Serif"/>
                <w:sz w:val="20"/>
                <w:szCs w:val="20"/>
                <w:lang w:val="lv-LV"/>
              </w:rPr>
              <w:t xml:space="preserve">Grupu </w:t>
            </w:r>
            <w:r w:rsidR="00C45875">
              <w:rPr>
                <w:rFonts w:ascii="MS Reference Sans Serif" w:hAnsi="MS Reference Sans Serif"/>
                <w:sz w:val="20"/>
                <w:szCs w:val="20"/>
                <w:lang w:val="lv-LV"/>
              </w:rPr>
              <w:t>Uzņēmumiem,</w:t>
            </w:r>
            <w:r w:rsidRPr="00EE2F1C">
              <w:rPr>
                <w:rFonts w:ascii="MS Reference Sans Serif" w:hAnsi="MS Reference Sans Serif"/>
                <w:sz w:val="20"/>
                <w:szCs w:val="20"/>
                <w:lang w:val="lv-LV"/>
              </w:rPr>
              <w:t xml:space="preserve"> </w:t>
            </w:r>
            <w:r w:rsidR="00C45875">
              <w:rPr>
                <w:rFonts w:ascii="MS Reference Sans Serif" w:hAnsi="MS Reference Sans Serif"/>
                <w:sz w:val="20"/>
                <w:szCs w:val="20"/>
                <w:lang w:val="lv-LV"/>
              </w:rPr>
              <w:t>Uzņēmums</w:t>
            </w:r>
            <w:r w:rsidRPr="00EE2F1C">
              <w:rPr>
                <w:rFonts w:ascii="MS Reference Sans Serif" w:hAnsi="MS Reference Sans Serif"/>
                <w:sz w:val="20"/>
                <w:szCs w:val="20"/>
                <w:lang w:val="lv-LV"/>
              </w:rPr>
              <w:t xml:space="preserve"> piekrīt, ka katrs grupas biedrs atbilst piemērojamajiem </w:t>
            </w:r>
            <w:r w:rsidRPr="00EE2F1C">
              <w:rPr>
                <w:rFonts w:ascii="MS Reference Sans Serif" w:hAnsi="MS Reference Sans Serif"/>
                <w:sz w:val="20"/>
                <w:szCs w:val="20"/>
                <w:lang w:val="lv-LV"/>
              </w:rPr>
              <w:lastRenderedPageBreak/>
              <w:t xml:space="preserve">standartiem un izpilda visas prasības, bez iebildumiem ievērojot visus ar </w:t>
            </w:r>
            <w:r w:rsidR="00C45875">
              <w:rPr>
                <w:rFonts w:ascii="MS Reference Sans Serif" w:hAnsi="MS Reference Sans Serif"/>
                <w:sz w:val="20"/>
                <w:szCs w:val="20"/>
                <w:lang w:val="lv-LV"/>
              </w:rPr>
              <w:t>Uzņēmumu</w:t>
            </w:r>
            <w:r w:rsidR="00C45875" w:rsidRPr="00EE2F1C">
              <w:rPr>
                <w:rFonts w:ascii="MS Reference Sans Serif" w:hAnsi="MS Reference Sans Serif"/>
                <w:sz w:val="20"/>
                <w:szCs w:val="20"/>
                <w:lang w:val="lv-LV"/>
              </w:rPr>
              <w:t xml:space="preserve"> </w:t>
            </w:r>
            <w:r w:rsidRPr="00EE2F1C">
              <w:rPr>
                <w:rFonts w:ascii="MS Reference Sans Serif" w:hAnsi="MS Reference Sans Serif"/>
                <w:sz w:val="20"/>
                <w:szCs w:val="20"/>
                <w:lang w:val="lv-LV"/>
              </w:rPr>
              <w:t>saistītos aizliegumus, kuri jāievēro sertifikācijas līguma ietvaros.</w:t>
            </w:r>
          </w:p>
          <w:p w:rsidR="00005671" w:rsidRPr="0063604C" w:rsidRDefault="00005671" w:rsidP="00EE2F1C">
            <w:pPr>
              <w:jc w:val="both"/>
              <w:rPr>
                <w:sz w:val="20"/>
                <w:szCs w:val="20"/>
                <w:lang w:val="lv-LV"/>
              </w:rPr>
            </w:pPr>
          </w:p>
          <w:p w:rsidR="0012163C" w:rsidRPr="0063604C" w:rsidRDefault="002379A3" w:rsidP="0063604C">
            <w:pPr>
              <w:pStyle w:val="ListParagraph"/>
              <w:numPr>
                <w:ilvl w:val="1"/>
                <w:numId w:val="24"/>
              </w:numPr>
              <w:jc w:val="both"/>
              <w:rPr>
                <w:rFonts w:ascii="MS Reference Sans Serif" w:hAnsi="MS Reference Sans Serif"/>
                <w:sz w:val="20"/>
                <w:szCs w:val="20"/>
                <w:lang w:val="lv-LV"/>
              </w:rPr>
            </w:pPr>
            <w:r>
              <w:rPr>
                <w:rFonts w:ascii="MS Reference Sans Serif" w:hAnsi="MS Reference Sans Serif"/>
                <w:sz w:val="20"/>
                <w:szCs w:val="20"/>
                <w:lang w:val="lv-LV"/>
              </w:rPr>
              <w:t>Uzņēmums</w:t>
            </w:r>
            <w:r w:rsidR="00EE2F1C" w:rsidRPr="0063604C">
              <w:rPr>
                <w:rFonts w:ascii="MS Reference Sans Serif" w:hAnsi="MS Reference Sans Serif"/>
                <w:sz w:val="20"/>
                <w:szCs w:val="20"/>
                <w:lang w:val="lv-LV"/>
              </w:rPr>
              <w:t xml:space="preserve"> kā sertifikāta turētājs, piekrīt precīzi un godīgi atspoguļot savu sertifikāta veidu un statusu, sertifikāta tvērumu un produktus,</w:t>
            </w:r>
            <w:r w:rsidR="00005671">
              <w:rPr>
                <w:rFonts w:ascii="MS Reference Sans Serif" w:hAnsi="MS Reference Sans Serif"/>
                <w:sz w:val="20"/>
                <w:szCs w:val="20"/>
                <w:lang w:val="lv-LV"/>
              </w:rPr>
              <w:t xml:space="preserve"> </w:t>
            </w:r>
            <w:r w:rsidR="00783711">
              <w:rPr>
                <w:rFonts w:ascii="MS Reference Sans Serif" w:hAnsi="MS Reference Sans Serif"/>
                <w:sz w:val="20"/>
                <w:szCs w:val="20"/>
                <w:lang w:val="lv-LV"/>
              </w:rPr>
              <w:t>organizācijas</w:t>
            </w:r>
            <w:r w:rsidR="00783711">
              <w:rPr>
                <w:rFonts w:ascii="MS Reference Sans Serif" w:hAnsi="MS Reference Sans Serif"/>
                <w:sz w:val="20"/>
                <w:szCs w:val="20"/>
                <w:lang w:val="lv-LV"/>
              </w:rPr>
              <w:t xml:space="preserve"> </w:t>
            </w:r>
            <w:r w:rsidR="00005671">
              <w:rPr>
                <w:rFonts w:ascii="MS Reference Sans Serif" w:hAnsi="MS Reference Sans Serif"/>
                <w:sz w:val="20"/>
                <w:szCs w:val="20"/>
                <w:lang w:val="lv-LV"/>
              </w:rPr>
              <w:t xml:space="preserve">vai </w:t>
            </w:r>
            <w:r w:rsidR="00783711">
              <w:rPr>
                <w:rFonts w:ascii="MS Reference Sans Serif" w:hAnsi="MS Reference Sans Serif"/>
                <w:sz w:val="20"/>
                <w:szCs w:val="20"/>
                <w:lang w:val="lv-LV"/>
              </w:rPr>
              <w:t>Uzņēmumus,</w:t>
            </w:r>
            <w:r w:rsidR="00783711" w:rsidRPr="0063604C">
              <w:rPr>
                <w:rFonts w:ascii="MS Reference Sans Serif" w:hAnsi="MS Reference Sans Serif"/>
                <w:sz w:val="20"/>
                <w:szCs w:val="20"/>
                <w:lang w:val="lv-LV"/>
              </w:rPr>
              <w:t xml:space="preserve"> </w:t>
            </w:r>
            <w:r w:rsidR="00EE2F1C" w:rsidRPr="0063604C">
              <w:rPr>
                <w:rFonts w:ascii="MS Reference Sans Serif" w:hAnsi="MS Reference Sans Serif"/>
                <w:sz w:val="20"/>
                <w:szCs w:val="20"/>
                <w:lang w:val="lv-LV"/>
              </w:rPr>
              <w:t xml:space="preserve">kas iekļauti  sertifikāta tvērumā. </w:t>
            </w:r>
            <w:r w:rsidR="00783711">
              <w:rPr>
                <w:rFonts w:ascii="MS Reference Sans Serif" w:hAnsi="MS Reference Sans Serif"/>
                <w:sz w:val="20"/>
                <w:szCs w:val="20"/>
                <w:lang w:val="lv-LV"/>
              </w:rPr>
              <w:t>Uzņēmums</w:t>
            </w:r>
            <w:r w:rsidR="00783711" w:rsidRPr="0063604C">
              <w:rPr>
                <w:rFonts w:ascii="MS Reference Sans Serif" w:hAnsi="MS Reference Sans Serif"/>
                <w:sz w:val="20"/>
                <w:szCs w:val="20"/>
                <w:lang w:val="lv-LV"/>
              </w:rPr>
              <w:t xml:space="preserve"> </w:t>
            </w:r>
            <w:r w:rsidR="005D47E3">
              <w:rPr>
                <w:rFonts w:ascii="MS Reference Sans Serif" w:hAnsi="MS Reference Sans Serif"/>
                <w:sz w:val="20"/>
                <w:szCs w:val="20"/>
                <w:lang w:val="lv-LV"/>
              </w:rPr>
              <w:t xml:space="preserve">ierobežos </w:t>
            </w:r>
            <w:r w:rsidR="00EE2F1C" w:rsidRPr="0063604C">
              <w:rPr>
                <w:rFonts w:ascii="MS Reference Sans Serif" w:hAnsi="MS Reference Sans Serif"/>
                <w:sz w:val="20"/>
                <w:szCs w:val="20"/>
                <w:lang w:val="lv-LV"/>
              </w:rPr>
              <w:t xml:space="preserve">savu sertifikāta atspoguļošanu </w:t>
            </w:r>
            <w:r w:rsidR="00956E65" w:rsidRPr="0063604C">
              <w:rPr>
                <w:rFonts w:ascii="MS Reference Sans Serif" w:hAnsi="MS Reference Sans Serif"/>
                <w:sz w:val="20"/>
                <w:szCs w:val="20"/>
                <w:lang w:val="lv-LV"/>
              </w:rPr>
              <w:t>tikai ar atbilstību piemērotajiem standartiem un</w:t>
            </w:r>
            <w:r w:rsidR="005D47E3">
              <w:rPr>
                <w:rFonts w:ascii="MS Reference Sans Serif" w:hAnsi="MS Reference Sans Serif"/>
                <w:sz w:val="20"/>
                <w:szCs w:val="20"/>
                <w:lang w:val="lv-LV"/>
              </w:rPr>
              <w:t xml:space="preserve"> neattiecinās to uz</w:t>
            </w:r>
            <w:r w:rsidR="00956E65" w:rsidRPr="0063604C">
              <w:rPr>
                <w:rFonts w:ascii="MS Reference Sans Serif" w:hAnsi="MS Reference Sans Serif"/>
                <w:sz w:val="20"/>
                <w:szCs w:val="20"/>
                <w:lang w:val="lv-LV"/>
              </w:rPr>
              <w:t xml:space="preserve">  kvalitāt</w:t>
            </w:r>
            <w:r w:rsidR="00783711">
              <w:rPr>
                <w:rFonts w:ascii="MS Reference Sans Serif" w:hAnsi="MS Reference Sans Serif"/>
                <w:sz w:val="20"/>
                <w:szCs w:val="20"/>
                <w:lang w:val="lv-LV"/>
              </w:rPr>
              <w:t>es</w:t>
            </w:r>
            <w:r w:rsidR="00956E65" w:rsidRPr="0063604C">
              <w:rPr>
                <w:rFonts w:ascii="MS Reference Sans Serif" w:hAnsi="MS Reference Sans Serif"/>
                <w:sz w:val="20"/>
                <w:szCs w:val="20"/>
                <w:lang w:val="lv-LV"/>
              </w:rPr>
              <w:t xml:space="preserve"> un atbilstīb</w:t>
            </w:r>
            <w:r w:rsidR="00783711">
              <w:rPr>
                <w:rFonts w:ascii="MS Reference Sans Serif" w:hAnsi="MS Reference Sans Serif"/>
                <w:sz w:val="20"/>
                <w:szCs w:val="20"/>
                <w:lang w:val="lv-LV"/>
              </w:rPr>
              <w:t>as</w:t>
            </w:r>
            <w:r w:rsidR="00956E65" w:rsidRPr="0063604C">
              <w:rPr>
                <w:rFonts w:ascii="MS Reference Sans Serif" w:hAnsi="MS Reference Sans Serif"/>
                <w:sz w:val="20"/>
                <w:szCs w:val="20"/>
                <w:lang w:val="lv-LV"/>
              </w:rPr>
              <w:t xml:space="preserve"> prasībām, kas nav iekļautas sertifikāta standartā. </w:t>
            </w:r>
            <w:r w:rsidR="00783711">
              <w:rPr>
                <w:rFonts w:ascii="MS Reference Sans Serif" w:hAnsi="MS Reference Sans Serif"/>
                <w:sz w:val="20"/>
                <w:szCs w:val="20"/>
                <w:lang w:val="lv-LV"/>
              </w:rPr>
              <w:t>Uzņēmums</w:t>
            </w:r>
            <w:r w:rsidR="0063604C" w:rsidRPr="0063604C">
              <w:rPr>
                <w:rFonts w:ascii="MS Reference Sans Serif" w:hAnsi="MS Reference Sans Serif"/>
                <w:sz w:val="20"/>
                <w:szCs w:val="20"/>
                <w:lang w:val="lv-LV"/>
              </w:rPr>
              <w:t xml:space="preserve"> neizmanto atsauci uz sertifikātu serificēta produkta pārdošanā, marketingā, reklāmā, veicināšanā vai izplatīšanā </w:t>
            </w:r>
            <w:r w:rsidR="00783711">
              <w:rPr>
                <w:rFonts w:ascii="MS Reference Sans Serif" w:hAnsi="MS Reference Sans Serif"/>
                <w:sz w:val="20"/>
                <w:szCs w:val="20"/>
                <w:lang w:val="lv-LV"/>
              </w:rPr>
              <w:t>Uzņēmumam</w:t>
            </w:r>
            <w:r w:rsidR="0063604C" w:rsidRPr="0063604C">
              <w:rPr>
                <w:rFonts w:ascii="MS Reference Sans Serif" w:hAnsi="MS Reference Sans Serif"/>
                <w:sz w:val="20"/>
                <w:szCs w:val="20"/>
                <w:lang w:val="lv-LV"/>
              </w:rPr>
              <w:t>, kur</w:t>
            </w:r>
            <w:r w:rsidR="00783711">
              <w:rPr>
                <w:rFonts w:ascii="MS Reference Sans Serif" w:hAnsi="MS Reference Sans Serif"/>
                <w:sz w:val="20"/>
                <w:szCs w:val="20"/>
                <w:lang w:val="lv-LV"/>
              </w:rPr>
              <w:t>š</w:t>
            </w:r>
            <w:r w:rsidR="0063604C" w:rsidRPr="0063604C">
              <w:rPr>
                <w:rFonts w:ascii="MS Reference Sans Serif" w:hAnsi="MS Reference Sans Serif"/>
                <w:sz w:val="20"/>
                <w:szCs w:val="20"/>
                <w:lang w:val="lv-LV"/>
              </w:rPr>
              <w:t xml:space="preserve"> nav iekļaut</w:t>
            </w:r>
            <w:r w:rsidR="00783711">
              <w:rPr>
                <w:rFonts w:ascii="MS Reference Sans Serif" w:hAnsi="MS Reference Sans Serif"/>
                <w:sz w:val="20"/>
                <w:szCs w:val="20"/>
                <w:lang w:val="lv-LV"/>
              </w:rPr>
              <w:t>s</w:t>
            </w:r>
            <w:r w:rsidR="0063604C" w:rsidRPr="0063604C">
              <w:rPr>
                <w:rFonts w:ascii="MS Reference Sans Serif" w:hAnsi="MS Reference Sans Serif"/>
                <w:sz w:val="20"/>
                <w:szCs w:val="20"/>
                <w:lang w:val="lv-LV"/>
              </w:rPr>
              <w:t xml:space="preserve"> sertifikāta tvērumā. </w:t>
            </w:r>
          </w:p>
          <w:p w:rsidR="0063604C" w:rsidRPr="0063604C" w:rsidRDefault="0063604C" w:rsidP="0063604C">
            <w:pPr>
              <w:pStyle w:val="ListParagraph"/>
              <w:rPr>
                <w:sz w:val="20"/>
                <w:szCs w:val="20"/>
                <w:lang w:val="lv-LV"/>
              </w:rPr>
            </w:pPr>
          </w:p>
          <w:p w:rsidR="0063604C" w:rsidRDefault="0063604C" w:rsidP="0063604C">
            <w:pPr>
              <w:jc w:val="both"/>
              <w:rPr>
                <w:sz w:val="20"/>
                <w:szCs w:val="20"/>
                <w:lang w:val="lv-LV"/>
              </w:rPr>
            </w:pPr>
          </w:p>
          <w:p w:rsidR="0063604C" w:rsidRDefault="0063604C" w:rsidP="0063604C">
            <w:pPr>
              <w:jc w:val="both"/>
              <w:rPr>
                <w:sz w:val="20"/>
                <w:szCs w:val="20"/>
                <w:lang w:val="lv-LV"/>
              </w:rPr>
            </w:pPr>
          </w:p>
          <w:p w:rsidR="0063604C" w:rsidRDefault="0063604C" w:rsidP="0063604C">
            <w:pPr>
              <w:jc w:val="both"/>
              <w:rPr>
                <w:sz w:val="20"/>
                <w:szCs w:val="20"/>
                <w:lang w:val="lv-LV"/>
              </w:rPr>
            </w:pPr>
          </w:p>
          <w:p w:rsidR="0063604C" w:rsidRDefault="0063604C" w:rsidP="0063604C">
            <w:pPr>
              <w:jc w:val="both"/>
              <w:rPr>
                <w:sz w:val="20"/>
                <w:szCs w:val="20"/>
                <w:lang w:val="lv-LV"/>
              </w:rPr>
            </w:pPr>
            <w:r>
              <w:rPr>
                <w:sz w:val="20"/>
                <w:szCs w:val="20"/>
                <w:lang w:val="lv-LV"/>
              </w:rPr>
              <w:t xml:space="preserve">1.3  </w:t>
            </w:r>
            <w:r w:rsidR="00A66BB0">
              <w:rPr>
                <w:sz w:val="20"/>
                <w:szCs w:val="20"/>
                <w:lang w:val="lv-LV"/>
              </w:rPr>
              <w:t>Uzņēmums</w:t>
            </w:r>
            <w:r w:rsidR="008B0633">
              <w:rPr>
                <w:sz w:val="20"/>
                <w:szCs w:val="20"/>
                <w:lang w:val="lv-LV"/>
              </w:rPr>
              <w:t xml:space="preserve"> nedrīkst izmantot savu sertifikātu tādā veidā, kas var negatīvi atsaukties uz Rainforest Alliance reputāciju, un nedrīkst sniegt informatīvus paziņojumus par sertifikātu, kas var tikt uztverti kā maldinoši vai neatļauti. </w:t>
            </w:r>
          </w:p>
          <w:p w:rsidR="0063604C" w:rsidRDefault="0063604C" w:rsidP="0063604C">
            <w:pPr>
              <w:jc w:val="both"/>
              <w:rPr>
                <w:sz w:val="20"/>
                <w:szCs w:val="20"/>
                <w:lang w:val="lv-LV"/>
              </w:rPr>
            </w:pPr>
          </w:p>
          <w:p w:rsidR="00DC5BB1" w:rsidRDefault="00DC5BB1" w:rsidP="0063604C">
            <w:pPr>
              <w:jc w:val="both"/>
              <w:rPr>
                <w:sz w:val="20"/>
                <w:szCs w:val="20"/>
                <w:lang w:val="lv-LV"/>
              </w:rPr>
            </w:pPr>
          </w:p>
          <w:p w:rsidR="002E02C2" w:rsidRDefault="002E02C2" w:rsidP="0063604C">
            <w:pPr>
              <w:jc w:val="both"/>
              <w:rPr>
                <w:sz w:val="20"/>
                <w:szCs w:val="20"/>
                <w:lang w:val="lv-LV"/>
              </w:rPr>
            </w:pPr>
          </w:p>
          <w:p w:rsidR="00A060C2" w:rsidRDefault="00DC5BB1" w:rsidP="0063604C">
            <w:pPr>
              <w:jc w:val="both"/>
              <w:rPr>
                <w:sz w:val="20"/>
                <w:szCs w:val="20"/>
                <w:lang w:val="lv-LV"/>
              </w:rPr>
            </w:pPr>
            <w:r>
              <w:rPr>
                <w:sz w:val="20"/>
                <w:szCs w:val="20"/>
                <w:lang w:val="lv-LV"/>
              </w:rPr>
              <w:t xml:space="preserve">1.4 </w:t>
            </w:r>
            <w:r w:rsidR="00A66BB0">
              <w:rPr>
                <w:sz w:val="20"/>
                <w:szCs w:val="20"/>
                <w:lang w:val="lv-LV"/>
              </w:rPr>
              <w:t>Uzņēmums</w:t>
            </w:r>
            <w:r w:rsidR="00A66BB0">
              <w:rPr>
                <w:sz w:val="20"/>
                <w:szCs w:val="20"/>
                <w:lang w:val="lv-LV"/>
              </w:rPr>
              <w:t xml:space="preserve"> </w:t>
            </w:r>
            <w:r>
              <w:rPr>
                <w:sz w:val="20"/>
                <w:szCs w:val="20"/>
                <w:lang w:val="lv-LV"/>
              </w:rPr>
              <w:t>nedrīkst izmantot Rainforest Alliance nosaukumu, serifikāta zīmes, logo vai citas prečzīmes</w:t>
            </w:r>
            <w:r w:rsidR="00A060C2">
              <w:rPr>
                <w:sz w:val="20"/>
                <w:szCs w:val="20"/>
                <w:lang w:val="lv-LV"/>
              </w:rPr>
              <w:t>, kā tikai tās, kuras ir atļautas noslēdzot sertifikācijas līgumu vai Rainforest Alliance licences līgumā. Uzņēmumam pilnībā jāsadarbojas ar Rainforest Allinace vai sertifikācijas institūciju respektējot Rainforest Alliance preču zīmju vai citu intelektuālu īpašumu tiesību neatļautu izmantošanu un noteikumu parkāpšanu.</w:t>
            </w:r>
          </w:p>
          <w:p w:rsidR="00DC5BB1" w:rsidRDefault="00A060C2" w:rsidP="0063604C">
            <w:pPr>
              <w:jc w:val="both"/>
              <w:rPr>
                <w:sz w:val="20"/>
                <w:szCs w:val="20"/>
                <w:lang w:val="lv-LV"/>
              </w:rPr>
            </w:pPr>
            <w:r>
              <w:rPr>
                <w:sz w:val="20"/>
                <w:szCs w:val="20"/>
                <w:lang w:val="lv-LV"/>
              </w:rPr>
              <w:t xml:space="preserve"> </w:t>
            </w:r>
          </w:p>
          <w:p w:rsidR="00DC5BB1" w:rsidRDefault="00DC5BB1" w:rsidP="0063604C">
            <w:pPr>
              <w:jc w:val="both"/>
              <w:rPr>
                <w:sz w:val="20"/>
                <w:szCs w:val="20"/>
                <w:lang w:val="lv-LV"/>
              </w:rPr>
            </w:pPr>
          </w:p>
          <w:p w:rsidR="00A060C2" w:rsidRDefault="00A060C2" w:rsidP="0063604C">
            <w:pPr>
              <w:jc w:val="both"/>
              <w:rPr>
                <w:sz w:val="20"/>
                <w:szCs w:val="20"/>
                <w:lang w:val="lv-LV"/>
              </w:rPr>
            </w:pPr>
            <w:r>
              <w:rPr>
                <w:sz w:val="20"/>
                <w:szCs w:val="20"/>
                <w:lang w:val="lv-LV"/>
              </w:rPr>
              <w:lastRenderedPageBreak/>
              <w:t xml:space="preserve">1.5 </w:t>
            </w:r>
            <w:r w:rsidR="00D7785B">
              <w:rPr>
                <w:sz w:val="20"/>
                <w:szCs w:val="20"/>
                <w:lang w:val="lv-LV"/>
              </w:rPr>
              <w:t xml:space="preserve">Rainforest Alliance sertifikācijas programmas veiksmīgai darbībai nepieciešama iesaistīto </w:t>
            </w:r>
            <w:r w:rsidR="002F4B0C">
              <w:rPr>
                <w:sz w:val="20"/>
                <w:szCs w:val="20"/>
                <w:lang w:val="lv-LV"/>
              </w:rPr>
              <w:t>uzņēmumu</w:t>
            </w:r>
            <w:r w:rsidR="002F4B0C">
              <w:rPr>
                <w:sz w:val="20"/>
                <w:szCs w:val="20"/>
                <w:lang w:val="lv-LV"/>
              </w:rPr>
              <w:t xml:space="preserve"> </w:t>
            </w:r>
            <w:r w:rsidR="00D7785B">
              <w:rPr>
                <w:sz w:val="20"/>
                <w:szCs w:val="20"/>
                <w:lang w:val="lv-LV"/>
              </w:rPr>
              <w:t xml:space="preserve">caurredzamība un godprātīga rīcība. </w:t>
            </w:r>
            <w:r w:rsidR="00314C34">
              <w:rPr>
                <w:sz w:val="20"/>
                <w:szCs w:val="20"/>
                <w:lang w:val="lv-LV"/>
              </w:rPr>
              <w:t xml:space="preserve">Ar šo līgumu </w:t>
            </w:r>
            <w:r w:rsidR="002F4B0C">
              <w:rPr>
                <w:sz w:val="20"/>
                <w:szCs w:val="20"/>
                <w:lang w:val="lv-LV"/>
              </w:rPr>
              <w:t>Uzņēmums</w:t>
            </w:r>
            <w:r w:rsidR="002F4B0C">
              <w:rPr>
                <w:sz w:val="20"/>
                <w:szCs w:val="20"/>
                <w:lang w:val="lv-LV"/>
              </w:rPr>
              <w:t xml:space="preserve"> </w:t>
            </w:r>
            <w:r w:rsidR="00314C34">
              <w:rPr>
                <w:sz w:val="20"/>
                <w:szCs w:val="20"/>
                <w:lang w:val="lv-LV"/>
              </w:rPr>
              <w:t xml:space="preserve">apņemas informēt sertifikācijas institūciju 48 stundu laikā par jebkādām izmaiņām sistēmas darbībā, procedūrās, pārvaldības sistēmā, ipašumtiesību maiņā vai jebkurā gadījumā, kas var ietekmēt </w:t>
            </w:r>
            <w:r w:rsidR="002F4B0C">
              <w:rPr>
                <w:sz w:val="20"/>
                <w:szCs w:val="20"/>
                <w:lang w:val="lv-LV"/>
              </w:rPr>
              <w:t>Uzņēmuma</w:t>
            </w:r>
            <w:r w:rsidR="002F4B0C">
              <w:rPr>
                <w:sz w:val="20"/>
                <w:szCs w:val="20"/>
                <w:lang w:val="lv-LV"/>
              </w:rPr>
              <w:t xml:space="preserve"> </w:t>
            </w:r>
            <w:r w:rsidR="0022292F">
              <w:rPr>
                <w:sz w:val="20"/>
                <w:szCs w:val="20"/>
                <w:lang w:val="lv-LV"/>
              </w:rPr>
              <w:t xml:space="preserve">atbilstību standartiem vai piemērojamajiem likumiem. </w:t>
            </w:r>
          </w:p>
          <w:p w:rsidR="005429BA" w:rsidRDefault="005429BA" w:rsidP="0063604C">
            <w:pPr>
              <w:jc w:val="both"/>
              <w:rPr>
                <w:sz w:val="20"/>
                <w:szCs w:val="20"/>
                <w:lang w:val="lv-LV"/>
              </w:rPr>
            </w:pPr>
          </w:p>
          <w:p w:rsidR="005429BA" w:rsidRDefault="005429BA" w:rsidP="0063604C">
            <w:pPr>
              <w:jc w:val="both"/>
              <w:rPr>
                <w:sz w:val="20"/>
                <w:szCs w:val="20"/>
                <w:lang w:val="lv-LV"/>
              </w:rPr>
            </w:pPr>
          </w:p>
          <w:p w:rsidR="002E02C2" w:rsidRDefault="002E02C2" w:rsidP="0063604C">
            <w:pPr>
              <w:jc w:val="both"/>
              <w:rPr>
                <w:sz w:val="20"/>
                <w:szCs w:val="20"/>
                <w:lang w:val="lv-LV"/>
              </w:rPr>
            </w:pPr>
          </w:p>
          <w:p w:rsidR="005429BA" w:rsidRDefault="005429BA" w:rsidP="0063604C">
            <w:pPr>
              <w:jc w:val="both"/>
              <w:rPr>
                <w:sz w:val="20"/>
                <w:szCs w:val="20"/>
                <w:lang w:val="lv-LV"/>
              </w:rPr>
            </w:pPr>
            <w:r>
              <w:rPr>
                <w:sz w:val="20"/>
                <w:szCs w:val="20"/>
                <w:lang w:val="lv-LV"/>
              </w:rPr>
              <w:t xml:space="preserve">1.6 </w:t>
            </w:r>
            <w:r w:rsidR="000E0EDA">
              <w:rPr>
                <w:sz w:val="20"/>
                <w:szCs w:val="20"/>
                <w:lang w:val="lv-LV"/>
              </w:rPr>
              <w:t xml:space="preserve">Gadījumā, ja rodas pretruna starp sertifikācijas līgumu un standartiem, noteikumiem, politiku vai procedūrām, ko pieprasa Rainforest Alliance, </w:t>
            </w:r>
            <w:r w:rsidR="00D65E4E">
              <w:rPr>
                <w:sz w:val="20"/>
                <w:szCs w:val="20"/>
                <w:lang w:val="lv-LV"/>
              </w:rPr>
              <w:t>Uzņēmums</w:t>
            </w:r>
            <w:r w:rsidR="00D65E4E">
              <w:rPr>
                <w:sz w:val="20"/>
                <w:szCs w:val="20"/>
                <w:lang w:val="lv-LV"/>
              </w:rPr>
              <w:t xml:space="preserve"> </w:t>
            </w:r>
            <w:r w:rsidR="000E0EDA">
              <w:rPr>
                <w:sz w:val="20"/>
                <w:szCs w:val="20"/>
                <w:lang w:val="lv-LV"/>
              </w:rPr>
              <w:t>piekrīt un atzīst Rainforest Alliance standartus, noteikumu</w:t>
            </w:r>
            <w:r w:rsidR="00D65E4E">
              <w:rPr>
                <w:sz w:val="20"/>
                <w:szCs w:val="20"/>
                <w:lang w:val="lv-LV"/>
              </w:rPr>
              <w:t>s</w:t>
            </w:r>
            <w:r w:rsidR="000E0EDA">
              <w:rPr>
                <w:sz w:val="20"/>
                <w:szCs w:val="20"/>
                <w:lang w:val="lv-LV"/>
              </w:rPr>
              <w:t xml:space="preserve">, politiku un procedūras par vadošajiem dokumentiem. </w:t>
            </w:r>
          </w:p>
          <w:p w:rsidR="000E0EDA" w:rsidRDefault="000E0EDA" w:rsidP="0063604C">
            <w:pPr>
              <w:jc w:val="both"/>
              <w:rPr>
                <w:sz w:val="20"/>
                <w:szCs w:val="20"/>
                <w:lang w:val="lv-LV"/>
              </w:rPr>
            </w:pPr>
          </w:p>
          <w:p w:rsidR="000E0EDA" w:rsidRDefault="000E0EDA" w:rsidP="0063604C">
            <w:pPr>
              <w:jc w:val="both"/>
              <w:rPr>
                <w:sz w:val="20"/>
                <w:szCs w:val="20"/>
                <w:lang w:val="lv-LV"/>
              </w:rPr>
            </w:pPr>
          </w:p>
          <w:p w:rsidR="000E0EDA" w:rsidRDefault="000E0EDA" w:rsidP="0063604C">
            <w:pPr>
              <w:jc w:val="both"/>
              <w:rPr>
                <w:sz w:val="20"/>
                <w:szCs w:val="20"/>
                <w:lang w:val="lv-LV"/>
              </w:rPr>
            </w:pPr>
          </w:p>
          <w:p w:rsidR="000E0EDA" w:rsidRDefault="000E0EDA" w:rsidP="0063604C">
            <w:pPr>
              <w:jc w:val="both"/>
              <w:rPr>
                <w:sz w:val="20"/>
                <w:szCs w:val="20"/>
                <w:lang w:val="lv-LV"/>
              </w:rPr>
            </w:pPr>
            <w:r>
              <w:rPr>
                <w:sz w:val="20"/>
                <w:szCs w:val="20"/>
                <w:lang w:val="lv-LV"/>
              </w:rPr>
              <w:t xml:space="preserve">1.7 Sertifikāta anulēšanas gadījumā, </w:t>
            </w:r>
            <w:r w:rsidR="00D65E4E">
              <w:rPr>
                <w:sz w:val="20"/>
                <w:szCs w:val="20"/>
                <w:lang w:val="lv-LV"/>
              </w:rPr>
              <w:t>Uzņēmumam</w:t>
            </w:r>
            <w:r w:rsidR="00D65E4E">
              <w:rPr>
                <w:sz w:val="20"/>
                <w:szCs w:val="20"/>
                <w:lang w:val="lv-LV"/>
              </w:rPr>
              <w:t xml:space="preserve"> </w:t>
            </w:r>
            <w:r>
              <w:rPr>
                <w:sz w:val="20"/>
                <w:szCs w:val="20"/>
                <w:lang w:val="lv-LV"/>
              </w:rPr>
              <w:t>nekavējoties jāpiekrīt:</w:t>
            </w:r>
          </w:p>
          <w:p w:rsidR="000E0EDA" w:rsidRDefault="000E0EDA" w:rsidP="0063604C">
            <w:pPr>
              <w:jc w:val="both"/>
              <w:rPr>
                <w:sz w:val="20"/>
                <w:szCs w:val="20"/>
                <w:lang w:val="lv-LV"/>
              </w:rPr>
            </w:pPr>
          </w:p>
          <w:p w:rsidR="000E0EDA" w:rsidRDefault="000E0EDA" w:rsidP="0063604C">
            <w:pPr>
              <w:jc w:val="both"/>
              <w:rPr>
                <w:sz w:val="20"/>
                <w:szCs w:val="20"/>
                <w:lang w:val="lv-LV"/>
              </w:rPr>
            </w:pPr>
          </w:p>
          <w:p w:rsidR="000E0EDA" w:rsidRDefault="0057099B" w:rsidP="000E0EDA">
            <w:pPr>
              <w:pStyle w:val="ListParagraph"/>
              <w:numPr>
                <w:ilvl w:val="0"/>
                <w:numId w:val="25"/>
              </w:numPr>
              <w:jc w:val="both"/>
              <w:rPr>
                <w:rFonts w:ascii="MS Reference Sans Serif" w:hAnsi="MS Reference Sans Serif"/>
                <w:sz w:val="20"/>
                <w:szCs w:val="20"/>
                <w:lang w:val="lv-LV"/>
              </w:rPr>
            </w:pPr>
            <w:r>
              <w:rPr>
                <w:rFonts w:ascii="MS Reference Sans Serif" w:hAnsi="MS Reference Sans Serif"/>
                <w:sz w:val="20"/>
                <w:szCs w:val="20"/>
                <w:lang w:val="lv-LV"/>
              </w:rPr>
              <w:t>n</w:t>
            </w:r>
            <w:r w:rsidR="00801A4E" w:rsidRPr="00801A4E">
              <w:rPr>
                <w:rFonts w:ascii="MS Reference Sans Serif" w:hAnsi="MS Reference Sans Serif"/>
                <w:sz w:val="20"/>
                <w:szCs w:val="20"/>
                <w:lang w:val="lv-LV"/>
              </w:rPr>
              <w:t>odrošināt</w:t>
            </w:r>
            <w:r w:rsidR="001F355A" w:rsidRPr="00801A4E">
              <w:rPr>
                <w:rFonts w:ascii="MS Reference Sans Serif" w:hAnsi="MS Reference Sans Serif"/>
                <w:sz w:val="20"/>
                <w:szCs w:val="20"/>
                <w:lang w:val="lv-LV"/>
              </w:rPr>
              <w:t xml:space="preserve"> jebkādu Rainforest Alliance preču zīmes lietošanu</w:t>
            </w:r>
            <w:r w:rsidR="00801A4E" w:rsidRPr="00801A4E">
              <w:rPr>
                <w:rFonts w:ascii="MS Reference Sans Serif" w:hAnsi="MS Reference Sans Serif"/>
                <w:sz w:val="20"/>
                <w:szCs w:val="20"/>
                <w:lang w:val="lv-LV"/>
              </w:rPr>
              <w:t xml:space="preserve"> pārtraukšanu</w:t>
            </w:r>
            <w:r w:rsidR="001F355A" w:rsidRPr="00801A4E">
              <w:rPr>
                <w:rFonts w:ascii="MS Reference Sans Serif" w:hAnsi="MS Reference Sans Serif"/>
                <w:sz w:val="20"/>
                <w:szCs w:val="20"/>
                <w:lang w:val="lv-LV"/>
              </w:rPr>
              <w:t>, lai  pārdotu jau iepriekš marķētu produkciju,</w:t>
            </w:r>
            <w:r w:rsidR="00801A4E" w:rsidRPr="00801A4E">
              <w:rPr>
                <w:rFonts w:ascii="MS Reference Sans Serif" w:hAnsi="MS Reference Sans Serif"/>
                <w:sz w:val="20"/>
                <w:szCs w:val="20"/>
                <w:lang w:val="lv-LV"/>
              </w:rPr>
              <w:t xml:space="preserve"> gadījumā,</w:t>
            </w:r>
            <w:r w:rsidR="001F355A" w:rsidRPr="00801A4E">
              <w:rPr>
                <w:rFonts w:ascii="MS Reference Sans Serif" w:hAnsi="MS Reference Sans Serif"/>
                <w:sz w:val="20"/>
                <w:szCs w:val="20"/>
                <w:lang w:val="lv-LV"/>
              </w:rPr>
              <w:t xml:space="preserve"> ja </w:t>
            </w:r>
            <w:r w:rsidR="00801A4E" w:rsidRPr="00801A4E">
              <w:rPr>
                <w:rFonts w:ascii="MS Reference Sans Serif" w:hAnsi="MS Reference Sans Serif"/>
                <w:sz w:val="20"/>
                <w:szCs w:val="20"/>
                <w:lang w:val="lv-LV"/>
              </w:rPr>
              <w:t>marķējums nav noņemam. Vai izmantot atsauci uz produkt</w:t>
            </w:r>
            <w:r w:rsidR="00D65E4E">
              <w:rPr>
                <w:rFonts w:ascii="MS Reference Sans Serif" w:hAnsi="MS Reference Sans Serif"/>
                <w:sz w:val="20"/>
                <w:szCs w:val="20"/>
                <w:lang w:val="lv-LV"/>
              </w:rPr>
              <w:t>a</w:t>
            </w:r>
            <w:r w:rsidR="00801A4E" w:rsidRPr="00801A4E">
              <w:rPr>
                <w:rFonts w:ascii="MS Reference Sans Serif" w:hAnsi="MS Reference Sans Serif"/>
                <w:sz w:val="20"/>
                <w:szCs w:val="20"/>
                <w:lang w:val="lv-LV"/>
              </w:rPr>
              <w:t xml:space="preserve">, kas nozīmē, ka </w:t>
            </w:r>
            <w:r w:rsidR="00D65E4E">
              <w:rPr>
                <w:rFonts w:ascii="MS Reference Sans Serif" w:hAnsi="MS Reference Sans Serif"/>
                <w:sz w:val="20"/>
                <w:szCs w:val="20"/>
                <w:lang w:val="lv-LV"/>
              </w:rPr>
              <w:t>Uzņēmums</w:t>
            </w:r>
            <w:r w:rsidR="00D65E4E" w:rsidRPr="00801A4E">
              <w:rPr>
                <w:rFonts w:ascii="MS Reference Sans Serif" w:hAnsi="MS Reference Sans Serif"/>
                <w:sz w:val="20"/>
                <w:szCs w:val="20"/>
                <w:lang w:val="lv-LV"/>
              </w:rPr>
              <w:t xml:space="preserve"> </w:t>
            </w:r>
            <w:r w:rsidR="00801A4E" w:rsidRPr="00801A4E">
              <w:rPr>
                <w:rFonts w:ascii="MS Reference Sans Serif" w:hAnsi="MS Reference Sans Serif"/>
                <w:sz w:val="20"/>
                <w:szCs w:val="20"/>
                <w:lang w:val="lv-LV"/>
              </w:rPr>
              <w:t xml:space="preserve">atbilst piemērojamajiem standartiem. </w:t>
            </w:r>
          </w:p>
          <w:p w:rsidR="00801A4E" w:rsidRDefault="00801A4E" w:rsidP="00801A4E">
            <w:pPr>
              <w:jc w:val="both"/>
              <w:rPr>
                <w:sz w:val="20"/>
                <w:szCs w:val="20"/>
                <w:lang w:val="lv-LV"/>
              </w:rPr>
            </w:pPr>
          </w:p>
          <w:p w:rsidR="00801A4E" w:rsidRDefault="00801A4E" w:rsidP="00801A4E">
            <w:pPr>
              <w:jc w:val="both"/>
              <w:rPr>
                <w:sz w:val="20"/>
                <w:szCs w:val="20"/>
                <w:lang w:val="lv-LV"/>
              </w:rPr>
            </w:pPr>
          </w:p>
          <w:p w:rsidR="00801A4E" w:rsidRDefault="00801A4E" w:rsidP="00801A4E">
            <w:pPr>
              <w:jc w:val="both"/>
              <w:rPr>
                <w:sz w:val="20"/>
                <w:szCs w:val="20"/>
                <w:lang w:val="lv-LV"/>
              </w:rPr>
            </w:pPr>
          </w:p>
          <w:p w:rsidR="00801A4E" w:rsidRDefault="00801A4E" w:rsidP="00801A4E">
            <w:pPr>
              <w:jc w:val="both"/>
              <w:rPr>
                <w:sz w:val="20"/>
                <w:szCs w:val="20"/>
                <w:lang w:val="lv-LV"/>
              </w:rPr>
            </w:pPr>
            <w:r>
              <w:rPr>
                <w:sz w:val="20"/>
                <w:szCs w:val="20"/>
                <w:lang w:val="lv-LV"/>
              </w:rPr>
              <w:t>b)</w:t>
            </w:r>
            <w:r w:rsidR="00D65E4E">
              <w:rPr>
                <w:sz w:val="20"/>
                <w:szCs w:val="20"/>
                <w:lang w:val="lv-LV"/>
              </w:rPr>
              <w:t xml:space="preserve"> Uzņēmums</w:t>
            </w:r>
            <w:r w:rsidR="00D65E4E">
              <w:rPr>
                <w:sz w:val="20"/>
                <w:szCs w:val="20"/>
                <w:lang w:val="lv-LV"/>
              </w:rPr>
              <w:t xml:space="preserve"> </w:t>
            </w:r>
            <w:r w:rsidR="00C165EE">
              <w:rPr>
                <w:sz w:val="20"/>
                <w:szCs w:val="20"/>
                <w:lang w:val="lv-LV"/>
              </w:rPr>
              <w:t>pat</w:t>
            </w:r>
            <w:r w:rsidR="00D65E4E">
              <w:rPr>
                <w:sz w:val="20"/>
                <w:szCs w:val="20"/>
                <w:lang w:val="lv-LV"/>
              </w:rPr>
              <w:t>s</w:t>
            </w:r>
            <w:r w:rsidR="00C165EE">
              <w:rPr>
                <w:sz w:val="20"/>
                <w:szCs w:val="20"/>
                <w:lang w:val="lv-LV"/>
              </w:rPr>
              <w:t xml:space="preserve"> sedz izmaksas, kas rodas, lai noņemtu visus Rainforest Alliance nosaukumus, iniciāļus, logo, sertifikācijas zīmes vai citas prečzīmes no </w:t>
            </w:r>
            <w:r w:rsidR="00D65E4E">
              <w:rPr>
                <w:sz w:val="20"/>
                <w:szCs w:val="20"/>
                <w:lang w:val="lv-LV"/>
              </w:rPr>
              <w:t>Uzņēmuma</w:t>
            </w:r>
            <w:r w:rsidR="00D65E4E">
              <w:rPr>
                <w:sz w:val="20"/>
                <w:szCs w:val="20"/>
                <w:lang w:val="lv-LV"/>
              </w:rPr>
              <w:t xml:space="preserve"> </w:t>
            </w:r>
            <w:r w:rsidR="00C165EE">
              <w:rPr>
                <w:sz w:val="20"/>
                <w:szCs w:val="20"/>
                <w:lang w:val="lv-LV"/>
              </w:rPr>
              <w:t xml:space="preserve">produkta (vai, vietās, kur noņemšanas nav iespējama, atsaukt produktu), dokumentos, reklāmā </w:t>
            </w:r>
            <w:r w:rsidR="00D65E4E">
              <w:rPr>
                <w:sz w:val="20"/>
                <w:szCs w:val="20"/>
                <w:lang w:val="lv-LV"/>
              </w:rPr>
              <w:t>u</w:t>
            </w:r>
            <w:r w:rsidR="00C165EE">
              <w:rPr>
                <w:sz w:val="20"/>
                <w:szCs w:val="20"/>
                <w:lang w:val="lv-LV"/>
              </w:rPr>
              <w:t>n/vai marketinga materiālos, fiziskos un elektroniskos veicināšanas materiālos medijos, brošūrās vai mājas lapās, citā saziņā vai saziņā ar uzņēmumiem, ja to prasa Sertifikācijas Noteikumi;</w:t>
            </w:r>
          </w:p>
          <w:p w:rsidR="00C165EE" w:rsidRDefault="00C165EE" w:rsidP="00C165EE">
            <w:pPr>
              <w:jc w:val="both"/>
              <w:rPr>
                <w:sz w:val="20"/>
                <w:szCs w:val="20"/>
                <w:lang w:val="lv-LV"/>
              </w:rPr>
            </w:pPr>
          </w:p>
          <w:p w:rsidR="00C165EE" w:rsidRDefault="00C165EE" w:rsidP="00C165EE">
            <w:pPr>
              <w:jc w:val="both"/>
              <w:rPr>
                <w:sz w:val="20"/>
                <w:szCs w:val="20"/>
                <w:lang w:val="lv-LV"/>
              </w:rPr>
            </w:pPr>
          </w:p>
          <w:p w:rsidR="00C165EE" w:rsidRPr="00C76022" w:rsidRDefault="00C165EE" w:rsidP="00C165EE">
            <w:pPr>
              <w:jc w:val="both"/>
              <w:rPr>
                <w:sz w:val="20"/>
                <w:szCs w:val="20"/>
                <w:lang w:val="lv-LV"/>
              </w:rPr>
            </w:pPr>
          </w:p>
          <w:p w:rsidR="00C165EE" w:rsidRPr="00C76022" w:rsidRDefault="00C165EE" w:rsidP="00C165EE">
            <w:pPr>
              <w:pStyle w:val="ListParagraph"/>
              <w:numPr>
                <w:ilvl w:val="0"/>
                <w:numId w:val="19"/>
              </w:numPr>
              <w:jc w:val="both"/>
              <w:rPr>
                <w:rFonts w:ascii="MS Reference Sans Serif" w:hAnsi="MS Reference Sans Serif"/>
                <w:sz w:val="20"/>
                <w:szCs w:val="20"/>
                <w:lang w:val="lv-LV"/>
              </w:rPr>
            </w:pPr>
            <w:r w:rsidRPr="00C76022">
              <w:rPr>
                <w:rFonts w:ascii="MS Reference Sans Serif" w:hAnsi="MS Reference Sans Serif"/>
                <w:sz w:val="20"/>
                <w:szCs w:val="20"/>
                <w:lang w:val="lv-LV"/>
              </w:rPr>
              <w:t>sadarboties ar sertifikācijas institūciju un Rainforest Alliance, lai apstiprinātu, ka šīs saistības ir izpildītas;</w:t>
            </w:r>
          </w:p>
          <w:p w:rsidR="00C165EE" w:rsidRPr="00C76022" w:rsidRDefault="00C165EE" w:rsidP="00C165EE">
            <w:pPr>
              <w:jc w:val="both"/>
              <w:rPr>
                <w:sz w:val="20"/>
                <w:szCs w:val="20"/>
                <w:lang w:val="lv-LV"/>
              </w:rPr>
            </w:pPr>
          </w:p>
          <w:p w:rsidR="00C165EE" w:rsidRPr="00C76022" w:rsidRDefault="00C165EE" w:rsidP="00C165EE">
            <w:pPr>
              <w:pStyle w:val="ListParagraph"/>
              <w:numPr>
                <w:ilvl w:val="0"/>
                <w:numId w:val="19"/>
              </w:numPr>
              <w:jc w:val="both"/>
              <w:rPr>
                <w:rFonts w:ascii="MS Reference Sans Serif" w:hAnsi="MS Reference Sans Serif"/>
                <w:sz w:val="20"/>
                <w:szCs w:val="20"/>
                <w:lang w:val="lv-LV"/>
              </w:rPr>
            </w:pPr>
            <w:r w:rsidRPr="00C76022">
              <w:rPr>
                <w:rFonts w:ascii="MS Reference Sans Serif" w:hAnsi="MS Reference Sans Serif"/>
                <w:sz w:val="20"/>
                <w:szCs w:val="20"/>
                <w:lang w:val="lv-LV"/>
              </w:rPr>
              <w:t xml:space="preserve">Identificēt visus esošos klientus un informēt </w:t>
            </w:r>
            <w:r w:rsidR="00C76022" w:rsidRPr="00C76022">
              <w:rPr>
                <w:rFonts w:ascii="MS Reference Sans Serif" w:hAnsi="MS Reference Sans Serif"/>
                <w:sz w:val="20"/>
                <w:szCs w:val="20"/>
                <w:lang w:val="lv-LV"/>
              </w:rPr>
              <w:t>par sertifikāta apturēšanu rakstiskā veidā 3 darba dienu laikā no sertifikāta apurēšanas dienas un saglabāt šos paziņojuma dokumentus;</w:t>
            </w:r>
          </w:p>
          <w:p w:rsidR="00C76022" w:rsidRDefault="00C76022" w:rsidP="00C76022">
            <w:pPr>
              <w:jc w:val="both"/>
              <w:rPr>
                <w:sz w:val="20"/>
                <w:szCs w:val="20"/>
                <w:lang w:val="lv-LV"/>
              </w:rPr>
            </w:pPr>
          </w:p>
          <w:p w:rsidR="00C76022" w:rsidRDefault="00C76022" w:rsidP="00C76022">
            <w:pPr>
              <w:jc w:val="both"/>
              <w:rPr>
                <w:sz w:val="20"/>
                <w:szCs w:val="20"/>
                <w:lang w:val="lv-LV"/>
              </w:rPr>
            </w:pPr>
          </w:p>
          <w:p w:rsidR="00C76022" w:rsidRPr="00C207A4" w:rsidRDefault="00662846" w:rsidP="00C76022">
            <w:pPr>
              <w:pStyle w:val="ListParagraph"/>
              <w:numPr>
                <w:ilvl w:val="0"/>
                <w:numId w:val="19"/>
              </w:numPr>
              <w:jc w:val="both"/>
              <w:rPr>
                <w:rFonts w:ascii="MS Reference Sans Serif" w:hAnsi="MS Reference Sans Serif"/>
                <w:sz w:val="20"/>
                <w:szCs w:val="20"/>
                <w:lang w:val="lv-LV"/>
              </w:rPr>
            </w:pPr>
            <w:r w:rsidRPr="00662846">
              <w:rPr>
                <w:rFonts w:ascii="MS Reference Sans Serif" w:hAnsi="MS Reference Sans Serif"/>
                <w:sz w:val="20"/>
                <w:szCs w:val="20"/>
                <w:lang w:val="lv-LV"/>
              </w:rPr>
              <w:t xml:space="preserve">Neskatoties uz iepriekš minēto, laika periodā starp  sertifikāta apturēšanu vai anulēšanu (“Apturēšanas un anulēšanas datums”) un apturēšanas/anulēšanas beigu datumu (“Nepārdošans periods”), kas ir 6 mēneši, </w:t>
            </w:r>
            <w:r w:rsidR="00817825">
              <w:rPr>
                <w:rFonts w:ascii="MS Reference Sans Serif" w:hAnsi="MS Reference Sans Serif"/>
                <w:sz w:val="20"/>
                <w:szCs w:val="20"/>
                <w:lang w:val="lv-LV"/>
              </w:rPr>
              <w:t>Uzņēmums</w:t>
            </w:r>
            <w:r w:rsidR="00817825" w:rsidRPr="00662846">
              <w:rPr>
                <w:rFonts w:ascii="MS Reference Sans Serif" w:hAnsi="MS Reference Sans Serif"/>
                <w:sz w:val="20"/>
                <w:szCs w:val="20"/>
                <w:lang w:val="lv-LV"/>
              </w:rPr>
              <w:t xml:space="preserve"> </w:t>
            </w:r>
            <w:r w:rsidRPr="00662846">
              <w:rPr>
                <w:rFonts w:ascii="MS Reference Sans Serif" w:hAnsi="MS Reference Sans Serif"/>
                <w:sz w:val="20"/>
                <w:szCs w:val="20"/>
                <w:lang w:val="lv-LV"/>
              </w:rPr>
              <w:t xml:space="preserve">drīkst pārdot sertificētu produkciju saskaņā ar Rainforest Alliance Piegādes ķēdes politiku un piemērotajiem Sertifikācijas noteikumiem un politiku, kas var laiku pa laikma tikt grozīts. “Nepārdošanas Periods” nebūs atļauts vai tiks </w:t>
            </w:r>
            <w:r w:rsidRPr="00C207A4">
              <w:rPr>
                <w:rFonts w:ascii="MS Reference Sans Serif" w:hAnsi="MS Reference Sans Serif"/>
                <w:sz w:val="20"/>
                <w:szCs w:val="20"/>
                <w:lang w:val="lv-LV"/>
              </w:rPr>
              <w:t>atcelts gadījumos, ja:</w:t>
            </w:r>
          </w:p>
          <w:p w:rsidR="00662846" w:rsidRPr="00C207A4" w:rsidRDefault="00662846" w:rsidP="00662846">
            <w:pPr>
              <w:jc w:val="both"/>
              <w:rPr>
                <w:sz w:val="20"/>
                <w:szCs w:val="20"/>
                <w:lang w:val="lv-LV"/>
              </w:rPr>
            </w:pPr>
          </w:p>
          <w:p w:rsidR="00662846" w:rsidRPr="00C207A4" w:rsidRDefault="00817825" w:rsidP="00662846">
            <w:pPr>
              <w:pStyle w:val="ListParagraph"/>
              <w:numPr>
                <w:ilvl w:val="0"/>
                <w:numId w:val="26"/>
              </w:numPr>
              <w:jc w:val="both"/>
              <w:rPr>
                <w:rFonts w:ascii="MS Reference Sans Serif" w:hAnsi="MS Reference Sans Serif"/>
                <w:sz w:val="20"/>
                <w:szCs w:val="20"/>
                <w:lang w:val="lv-LV"/>
              </w:rPr>
            </w:pPr>
            <w:r>
              <w:rPr>
                <w:rFonts w:ascii="MS Reference Sans Serif" w:hAnsi="MS Reference Sans Serif"/>
                <w:sz w:val="20"/>
                <w:szCs w:val="20"/>
                <w:lang w:val="lv-LV"/>
              </w:rPr>
              <w:t>Uzņēmumam</w:t>
            </w:r>
            <w:r w:rsidRPr="00C207A4">
              <w:rPr>
                <w:rFonts w:ascii="MS Reference Sans Serif" w:hAnsi="MS Reference Sans Serif"/>
                <w:sz w:val="20"/>
                <w:szCs w:val="20"/>
                <w:lang w:val="lv-LV"/>
              </w:rPr>
              <w:t xml:space="preserve"> </w:t>
            </w:r>
            <w:r w:rsidR="00662846" w:rsidRPr="00C207A4">
              <w:rPr>
                <w:rFonts w:ascii="MS Reference Sans Serif" w:hAnsi="MS Reference Sans Serif"/>
                <w:sz w:val="20"/>
                <w:szCs w:val="20"/>
                <w:lang w:val="lv-LV"/>
              </w:rPr>
              <w:t>ir spēkā esoša neatbilstība attiecībā uz 1.2 un 1.3 Rainforest Alliance Ilgtspējīgas lauksaimniecības standartu punktiem;</w:t>
            </w:r>
          </w:p>
          <w:p w:rsidR="00662846" w:rsidRPr="00C207A4" w:rsidRDefault="00C207A4" w:rsidP="00662846">
            <w:pPr>
              <w:pStyle w:val="ListParagraph"/>
              <w:numPr>
                <w:ilvl w:val="0"/>
                <w:numId w:val="26"/>
              </w:numPr>
              <w:jc w:val="both"/>
              <w:rPr>
                <w:rFonts w:ascii="MS Reference Sans Serif" w:hAnsi="MS Reference Sans Serif"/>
                <w:sz w:val="20"/>
                <w:szCs w:val="20"/>
                <w:lang w:val="lv-LV"/>
              </w:rPr>
            </w:pPr>
            <w:r w:rsidRPr="00C207A4">
              <w:rPr>
                <w:rFonts w:ascii="MS Reference Sans Serif" w:hAnsi="MS Reference Sans Serif"/>
                <w:sz w:val="20"/>
                <w:szCs w:val="20"/>
                <w:lang w:val="lv-LV"/>
              </w:rPr>
              <w:t>Tikai s</w:t>
            </w:r>
            <w:r w:rsidR="00662846" w:rsidRPr="00C207A4">
              <w:rPr>
                <w:rFonts w:ascii="MS Reference Sans Serif" w:hAnsi="MS Reference Sans Serif"/>
                <w:sz w:val="20"/>
                <w:szCs w:val="20"/>
                <w:lang w:val="lv-LV"/>
              </w:rPr>
              <w:t>ertifikācijas institūcijas vai Rainforest Alliance v</w:t>
            </w:r>
            <w:r w:rsidRPr="00C207A4">
              <w:rPr>
                <w:rFonts w:ascii="MS Reference Sans Serif" w:hAnsi="MS Reference Sans Serif"/>
                <w:sz w:val="20"/>
                <w:szCs w:val="20"/>
                <w:lang w:val="lv-LV"/>
              </w:rPr>
              <w:t xml:space="preserve">ar pieņemt </w:t>
            </w:r>
            <w:r w:rsidR="00662846" w:rsidRPr="00C207A4">
              <w:rPr>
                <w:rFonts w:ascii="MS Reference Sans Serif" w:hAnsi="MS Reference Sans Serif"/>
                <w:sz w:val="20"/>
                <w:szCs w:val="20"/>
                <w:lang w:val="lv-LV"/>
              </w:rPr>
              <w:t>lēmum</w:t>
            </w:r>
            <w:r w:rsidRPr="00C207A4">
              <w:rPr>
                <w:rFonts w:ascii="MS Reference Sans Serif" w:hAnsi="MS Reference Sans Serif"/>
                <w:sz w:val="20"/>
                <w:szCs w:val="20"/>
                <w:lang w:val="lv-LV"/>
              </w:rPr>
              <w:t xml:space="preserve">u, ka </w:t>
            </w:r>
            <w:r w:rsidR="00817825">
              <w:rPr>
                <w:rFonts w:ascii="MS Reference Sans Serif" w:hAnsi="MS Reference Sans Serif"/>
                <w:sz w:val="20"/>
                <w:szCs w:val="20"/>
                <w:lang w:val="lv-LV"/>
              </w:rPr>
              <w:t>Uzņēmums</w:t>
            </w:r>
            <w:r w:rsidR="00817825" w:rsidRPr="00C207A4">
              <w:rPr>
                <w:rFonts w:ascii="MS Reference Sans Serif" w:hAnsi="MS Reference Sans Serif"/>
                <w:sz w:val="20"/>
                <w:szCs w:val="20"/>
                <w:lang w:val="lv-LV"/>
              </w:rPr>
              <w:t xml:space="preserve"> </w:t>
            </w:r>
            <w:r w:rsidRPr="00C207A4">
              <w:rPr>
                <w:rFonts w:ascii="MS Reference Sans Serif" w:hAnsi="MS Reference Sans Serif"/>
                <w:sz w:val="20"/>
                <w:szCs w:val="20"/>
                <w:lang w:val="lv-LV"/>
              </w:rPr>
              <w:t>ir piedalīj</w:t>
            </w:r>
            <w:r w:rsidR="009F0ED1">
              <w:rPr>
                <w:rFonts w:ascii="MS Reference Sans Serif" w:hAnsi="MS Reference Sans Serif"/>
                <w:sz w:val="20"/>
                <w:szCs w:val="20"/>
                <w:lang w:val="lv-LV"/>
              </w:rPr>
              <w:t>jies</w:t>
            </w:r>
            <w:r w:rsidRPr="00C207A4">
              <w:rPr>
                <w:rFonts w:ascii="MS Reference Sans Serif" w:hAnsi="MS Reference Sans Serif"/>
                <w:sz w:val="20"/>
                <w:szCs w:val="20"/>
                <w:lang w:val="lv-LV"/>
              </w:rPr>
              <w:t xml:space="preserve"> krāpnieciskā vai neētiskā darbībā, kuras rezultātā ir negatīvi ietekmēta Rainforest Alliance sertifikācijas programmas reputācija. </w:t>
            </w:r>
          </w:p>
          <w:p w:rsidR="00662846" w:rsidRDefault="00662846" w:rsidP="00662846">
            <w:pPr>
              <w:jc w:val="both"/>
              <w:rPr>
                <w:sz w:val="20"/>
                <w:szCs w:val="20"/>
                <w:lang w:val="lv-LV"/>
              </w:rPr>
            </w:pPr>
          </w:p>
          <w:p w:rsidR="002E02C2" w:rsidRDefault="002E02C2" w:rsidP="00662846">
            <w:pPr>
              <w:jc w:val="both"/>
              <w:rPr>
                <w:sz w:val="20"/>
                <w:szCs w:val="20"/>
                <w:lang w:val="lv-LV"/>
              </w:rPr>
            </w:pPr>
          </w:p>
          <w:p w:rsidR="002E02C2" w:rsidRDefault="002E02C2" w:rsidP="00662846">
            <w:pPr>
              <w:jc w:val="both"/>
              <w:rPr>
                <w:sz w:val="20"/>
                <w:szCs w:val="20"/>
                <w:lang w:val="lv-LV"/>
              </w:rPr>
            </w:pPr>
          </w:p>
          <w:p w:rsidR="002E02C2" w:rsidRDefault="002E02C2" w:rsidP="00662846">
            <w:pPr>
              <w:jc w:val="both"/>
              <w:rPr>
                <w:sz w:val="20"/>
                <w:szCs w:val="20"/>
                <w:lang w:val="lv-LV"/>
              </w:rPr>
            </w:pPr>
          </w:p>
          <w:p w:rsidR="002E02C2" w:rsidRDefault="002E02C2" w:rsidP="00662846">
            <w:pPr>
              <w:jc w:val="both"/>
              <w:rPr>
                <w:sz w:val="20"/>
                <w:szCs w:val="20"/>
                <w:lang w:val="lv-LV"/>
              </w:rPr>
            </w:pPr>
          </w:p>
          <w:p w:rsidR="002E02C2" w:rsidRPr="00662846" w:rsidRDefault="002E02C2" w:rsidP="00662846">
            <w:pPr>
              <w:jc w:val="both"/>
              <w:rPr>
                <w:sz w:val="20"/>
                <w:szCs w:val="20"/>
                <w:lang w:val="lv-LV"/>
              </w:rPr>
            </w:pPr>
          </w:p>
          <w:p w:rsidR="005429BA" w:rsidRDefault="005429BA" w:rsidP="0063604C">
            <w:pPr>
              <w:jc w:val="both"/>
              <w:rPr>
                <w:sz w:val="20"/>
                <w:szCs w:val="20"/>
                <w:lang w:val="lv-LV"/>
              </w:rPr>
            </w:pPr>
          </w:p>
          <w:p w:rsidR="00C207A4" w:rsidRDefault="00C207A4" w:rsidP="0063604C">
            <w:pPr>
              <w:jc w:val="both"/>
              <w:rPr>
                <w:sz w:val="20"/>
                <w:szCs w:val="20"/>
                <w:lang w:val="lv-LV"/>
              </w:rPr>
            </w:pPr>
            <w:r>
              <w:rPr>
                <w:sz w:val="20"/>
                <w:szCs w:val="20"/>
                <w:lang w:val="lv-LV"/>
              </w:rPr>
              <w:t>1.8 Konfidencialitāte:</w:t>
            </w:r>
          </w:p>
          <w:p w:rsidR="00C207A4" w:rsidRDefault="00C207A4" w:rsidP="0063604C">
            <w:pPr>
              <w:jc w:val="both"/>
              <w:rPr>
                <w:sz w:val="20"/>
                <w:szCs w:val="20"/>
                <w:lang w:val="lv-LV"/>
              </w:rPr>
            </w:pPr>
          </w:p>
          <w:p w:rsidR="00C207A4" w:rsidRDefault="00C207A4" w:rsidP="00C207A4">
            <w:pPr>
              <w:pStyle w:val="ListParagraph"/>
              <w:numPr>
                <w:ilvl w:val="0"/>
                <w:numId w:val="27"/>
              </w:numPr>
              <w:jc w:val="both"/>
              <w:rPr>
                <w:rFonts w:ascii="MS Reference Sans Serif" w:hAnsi="MS Reference Sans Serif"/>
                <w:sz w:val="20"/>
                <w:szCs w:val="20"/>
                <w:lang w:val="lv-LV"/>
              </w:rPr>
            </w:pPr>
            <w:r w:rsidRPr="00C207A4">
              <w:rPr>
                <w:rFonts w:ascii="MS Reference Sans Serif" w:hAnsi="MS Reference Sans Serif"/>
                <w:sz w:val="20"/>
                <w:szCs w:val="20"/>
                <w:lang w:val="lv-LV"/>
              </w:rPr>
              <w:t xml:space="preserve">Ne sertifikācijas institūcija, ne </w:t>
            </w:r>
            <w:r w:rsidR="00753843">
              <w:rPr>
                <w:rFonts w:ascii="MS Reference Sans Serif" w:hAnsi="MS Reference Sans Serif"/>
                <w:sz w:val="20"/>
                <w:szCs w:val="20"/>
                <w:lang w:val="lv-LV"/>
              </w:rPr>
              <w:t>Uzņēmums</w:t>
            </w:r>
            <w:r w:rsidR="00753843" w:rsidRPr="00C207A4">
              <w:rPr>
                <w:rFonts w:ascii="MS Reference Sans Serif" w:hAnsi="MS Reference Sans Serif"/>
                <w:sz w:val="20"/>
                <w:szCs w:val="20"/>
                <w:lang w:val="lv-LV"/>
              </w:rPr>
              <w:t xml:space="preserve"> </w:t>
            </w:r>
            <w:r w:rsidRPr="00C207A4">
              <w:rPr>
                <w:rFonts w:ascii="MS Reference Sans Serif" w:hAnsi="MS Reference Sans Serif"/>
                <w:sz w:val="20"/>
                <w:szCs w:val="20"/>
                <w:lang w:val="lv-LV"/>
              </w:rPr>
              <w:t xml:space="preserve">neizpauž otras puses sniegtu informāciju bez saskaņošanas, ja vien (i) izpaustās informācijas saņēmējs ir advokāts vai pilnvarotā persona, (ii) izpaušanu pieprasa tiesa vai likumdošana, valsts vai regulējošā instance, (iii) informācija bija publiski pieejama vēl pirms tā tika izpausta vai tā tiek izpausta pēc līguma parakstīšanas nepārkāpjot līguma noteikumus, (iv) pirms informācijas izpaušanas, informācija bija pieejama kā nekonfidenciāla, (v) informācija saņemta no puses, kas nav saistīta ar iesaitīto pusi, to nepārstāv un to nesaista konfidencialitātes noteikumi. </w:t>
            </w:r>
          </w:p>
          <w:p w:rsidR="00C207A4" w:rsidRDefault="00C207A4" w:rsidP="00C207A4">
            <w:pPr>
              <w:jc w:val="both"/>
              <w:rPr>
                <w:sz w:val="20"/>
                <w:szCs w:val="20"/>
                <w:lang w:val="lv-LV"/>
              </w:rPr>
            </w:pPr>
          </w:p>
          <w:p w:rsidR="00C207A4" w:rsidRDefault="00C207A4" w:rsidP="00C207A4">
            <w:pPr>
              <w:jc w:val="both"/>
              <w:rPr>
                <w:sz w:val="20"/>
                <w:szCs w:val="20"/>
                <w:lang w:val="lv-LV"/>
              </w:rPr>
            </w:pPr>
          </w:p>
          <w:p w:rsidR="00C207A4" w:rsidRDefault="00C207A4" w:rsidP="00C207A4">
            <w:pPr>
              <w:jc w:val="both"/>
              <w:rPr>
                <w:sz w:val="20"/>
                <w:szCs w:val="20"/>
                <w:lang w:val="lv-LV"/>
              </w:rPr>
            </w:pPr>
          </w:p>
          <w:p w:rsidR="00C207A4" w:rsidRDefault="00C207A4" w:rsidP="00C207A4">
            <w:pPr>
              <w:jc w:val="both"/>
              <w:rPr>
                <w:sz w:val="20"/>
                <w:szCs w:val="20"/>
                <w:lang w:val="lv-LV"/>
              </w:rPr>
            </w:pPr>
          </w:p>
          <w:p w:rsidR="00C207A4" w:rsidRDefault="00C207A4" w:rsidP="00C207A4">
            <w:pPr>
              <w:jc w:val="both"/>
              <w:rPr>
                <w:sz w:val="20"/>
                <w:szCs w:val="20"/>
                <w:lang w:val="lv-LV"/>
              </w:rPr>
            </w:pPr>
          </w:p>
          <w:p w:rsidR="00C207A4" w:rsidRDefault="00C207A4" w:rsidP="00C207A4">
            <w:pPr>
              <w:jc w:val="both"/>
              <w:rPr>
                <w:sz w:val="20"/>
                <w:szCs w:val="20"/>
                <w:lang w:val="lv-LV"/>
              </w:rPr>
            </w:pPr>
          </w:p>
          <w:p w:rsidR="00C207A4" w:rsidRDefault="00C207A4" w:rsidP="00C207A4">
            <w:pPr>
              <w:jc w:val="both"/>
              <w:rPr>
                <w:sz w:val="20"/>
                <w:szCs w:val="20"/>
                <w:lang w:val="lv-LV"/>
              </w:rPr>
            </w:pPr>
          </w:p>
          <w:p w:rsidR="00C207A4" w:rsidRDefault="00C207A4" w:rsidP="00C207A4">
            <w:pPr>
              <w:jc w:val="both"/>
              <w:rPr>
                <w:sz w:val="20"/>
                <w:szCs w:val="20"/>
                <w:lang w:val="lv-LV"/>
              </w:rPr>
            </w:pPr>
          </w:p>
          <w:p w:rsidR="00C207A4" w:rsidRDefault="00C207A4" w:rsidP="00C207A4">
            <w:pPr>
              <w:jc w:val="both"/>
              <w:rPr>
                <w:sz w:val="20"/>
                <w:szCs w:val="20"/>
                <w:lang w:val="lv-LV"/>
              </w:rPr>
            </w:pPr>
          </w:p>
          <w:p w:rsidR="004B3105" w:rsidRDefault="00A177E3" w:rsidP="006F05B9">
            <w:pPr>
              <w:pStyle w:val="ListParagraph"/>
              <w:numPr>
                <w:ilvl w:val="0"/>
                <w:numId w:val="27"/>
              </w:numPr>
              <w:jc w:val="both"/>
              <w:rPr>
                <w:sz w:val="20"/>
                <w:szCs w:val="20"/>
                <w:lang w:val="lv-LV"/>
              </w:rPr>
            </w:pPr>
            <w:r w:rsidRPr="004B3105">
              <w:rPr>
                <w:rFonts w:ascii="MS Reference Sans Serif" w:hAnsi="MS Reference Sans Serif"/>
                <w:sz w:val="20"/>
                <w:szCs w:val="20"/>
                <w:lang w:val="lv-LV"/>
              </w:rPr>
              <w:t>Neskatoties uz iepriekš minēto, (i) sertifikācijas institūcija drīkst sniegt</w:t>
            </w:r>
            <w:r w:rsidR="00D86830" w:rsidRPr="004B3105">
              <w:rPr>
                <w:rFonts w:ascii="MS Reference Sans Serif" w:hAnsi="MS Reference Sans Serif"/>
                <w:sz w:val="20"/>
                <w:szCs w:val="20"/>
                <w:lang w:val="lv-LV"/>
              </w:rPr>
              <w:t xml:space="preserve"> piekļuvi</w:t>
            </w:r>
            <w:r w:rsidRPr="004B3105">
              <w:rPr>
                <w:rFonts w:ascii="MS Reference Sans Serif" w:hAnsi="MS Reference Sans Serif"/>
                <w:sz w:val="20"/>
                <w:szCs w:val="20"/>
                <w:lang w:val="lv-LV"/>
              </w:rPr>
              <w:t xml:space="preserve"> </w:t>
            </w:r>
            <w:r w:rsidR="00D86830" w:rsidRPr="004B3105">
              <w:rPr>
                <w:rFonts w:ascii="MS Reference Sans Serif" w:hAnsi="MS Reference Sans Serif"/>
                <w:sz w:val="20"/>
                <w:szCs w:val="20"/>
                <w:lang w:val="lv-LV"/>
              </w:rPr>
              <w:t xml:space="preserve">Rainforest Alliance </w:t>
            </w:r>
            <w:r w:rsidR="00753843">
              <w:rPr>
                <w:rFonts w:ascii="MS Reference Sans Serif" w:hAnsi="MS Reference Sans Serif"/>
                <w:sz w:val="20"/>
                <w:szCs w:val="20"/>
                <w:lang w:val="lv-LV"/>
              </w:rPr>
              <w:t>Uzņēmuma</w:t>
            </w:r>
            <w:r w:rsidR="00D86830" w:rsidRPr="004B3105">
              <w:rPr>
                <w:rFonts w:ascii="MS Reference Sans Serif" w:hAnsi="MS Reference Sans Serif"/>
                <w:sz w:val="20"/>
                <w:szCs w:val="20"/>
                <w:lang w:val="lv-LV"/>
              </w:rPr>
              <w:t xml:space="preserve"> konfidenciālajai </w:t>
            </w:r>
            <w:r w:rsidRPr="004B3105">
              <w:rPr>
                <w:rFonts w:ascii="MS Reference Sans Serif" w:hAnsi="MS Reference Sans Serif"/>
                <w:sz w:val="20"/>
                <w:szCs w:val="20"/>
                <w:lang w:val="lv-LV"/>
              </w:rPr>
              <w:t>informācij</w:t>
            </w:r>
            <w:r w:rsidR="00D86830" w:rsidRPr="004B3105">
              <w:rPr>
                <w:rFonts w:ascii="MS Reference Sans Serif" w:hAnsi="MS Reference Sans Serif"/>
                <w:sz w:val="20"/>
                <w:szCs w:val="20"/>
                <w:lang w:val="lv-LV"/>
              </w:rPr>
              <w:t>ai  vai informācijai, kas iegūta</w:t>
            </w:r>
            <w:r w:rsidR="005D47E3">
              <w:rPr>
                <w:rFonts w:ascii="MS Reference Sans Serif" w:hAnsi="MS Reference Sans Serif"/>
                <w:sz w:val="20"/>
                <w:szCs w:val="20"/>
                <w:lang w:val="lv-LV"/>
              </w:rPr>
              <w:t xml:space="preserve"> citā veidā</w:t>
            </w:r>
            <w:r w:rsidR="00D86830" w:rsidRPr="004B3105">
              <w:rPr>
                <w:rFonts w:ascii="MS Reference Sans Serif" w:hAnsi="MS Reference Sans Serif"/>
                <w:sz w:val="20"/>
                <w:szCs w:val="20"/>
                <w:lang w:val="lv-LV"/>
              </w:rPr>
              <w:t>,</w:t>
            </w:r>
            <w:r w:rsidR="00D86830">
              <w:rPr>
                <w:sz w:val="20"/>
                <w:szCs w:val="20"/>
                <w:lang w:val="lv-LV"/>
              </w:rPr>
              <w:t xml:space="preserve"> </w:t>
            </w:r>
            <w:r w:rsidR="00D86830" w:rsidRPr="006F05B9">
              <w:rPr>
                <w:rFonts w:ascii="MS Reference Sans Serif" w:hAnsi="MS Reference Sans Serif"/>
                <w:sz w:val="20"/>
                <w:szCs w:val="20"/>
                <w:lang w:val="lv-LV"/>
              </w:rPr>
              <w:t xml:space="preserve">(ii) sertifikācijas institūcija vai Rainforest Alliance drīks šo informāciju izmantot, lai sagatavotu un publicētu analīzi vai ziņojumu, kurā netiks konkrēti minēts </w:t>
            </w:r>
            <w:r w:rsidR="00753843">
              <w:rPr>
                <w:rFonts w:ascii="MS Reference Sans Serif" w:hAnsi="MS Reference Sans Serif"/>
                <w:sz w:val="20"/>
                <w:szCs w:val="20"/>
                <w:lang w:val="lv-LV"/>
              </w:rPr>
              <w:t>Uzņēmuma</w:t>
            </w:r>
            <w:r w:rsidR="00753843" w:rsidRPr="006F05B9">
              <w:rPr>
                <w:rFonts w:ascii="MS Reference Sans Serif" w:hAnsi="MS Reference Sans Serif"/>
                <w:sz w:val="20"/>
                <w:szCs w:val="20"/>
                <w:lang w:val="lv-LV"/>
              </w:rPr>
              <w:t xml:space="preserve"> </w:t>
            </w:r>
            <w:r w:rsidR="00D86830" w:rsidRPr="006F05B9">
              <w:rPr>
                <w:rFonts w:ascii="MS Reference Sans Serif" w:hAnsi="MS Reference Sans Serif"/>
                <w:sz w:val="20"/>
                <w:szCs w:val="20"/>
                <w:lang w:val="lv-LV"/>
              </w:rPr>
              <w:t xml:space="preserve">nosaukums, (iii) sertifikācijas veicējs sagatavo publisko kopsavilkumu par </w:t>
            </w:r>
            <w:r w:rsidR="00753843">
              <w:rPr>
                <w:rFonts w:ascii="MS Reference Sans Serif" w:hAnsi="MS Reference Sans Serif"/>
                <w:sz w:val="20"/>
                <w:szCs w:val="20"/>
                <w:lang w:val="lv-LV"/>
              </w:rPr>
              <w:t>Uzņēmuma</w:t>
            </w:r>
            <w:r w:rsidR="00753843" w:rsidRPr="006F05B9">
              <w:rPr>
                <w:rFonts w:ascii="MS Reference Sans Serif" w:hAnsi="MS Reference Sans Serif"/>
                <w:sz w:val="20"/>
                <w:szCs w:val="20"/>
                <w:lang w:val="lv-LV"/>
              </w:rPr>
              <w:t xml:space="preserve"> </w:t>
            </w:r>
            <w:r w:rsidR="00D86830" w:rsidRPr="006F05B9">
              <w:rPr>
                <w:rFonts w:ascii="MS Reference Sans Serif" w:hAnsi="MS Reference Sans Serif"/>
                <w:sz w:val="20"/>
                <w:szCs w:val="20"/>
                <w:lang w:val="lv-LV"/>
              </w:rPr>
              <w:t>audita ziņojumu un turpmāk sertifikācijas institūcija</w:t>
            </w:r>
            <w:r w:rsidR="00753843">
              <w:rPr>
                <w:rFonts w:ascii="MS Reference Sans Serif" w:hAnsi="MS Reference Sans Serif"/>
                <w:sz w:val="20"/>
                <w:szCs w:val="20"/>
                <w:lang w:val="lv-LV"/>
              </w:rPr>
              <w:t>i</w:t>
            </w:r>
            <w:r w:rsidR="00D86830" w:rsidRPr="006F05B9">
              <w:rPr>
                <w:rFonts w:ascii="MS Reference Sans Serif" w:hAnsi="MS Reference Sans Serif"/>
                <w:sz w:val="20"/>
                <w:szCs w:val="20"/>
                <w:lang w:val="lv-LV"/>
              </w:rPr>
              <w:t xml:space="preserve"> vai Rainforest Alliance</w:t>
            </w:r>
            <w:r w:rsidR="00753843">
              <w:rPr>
                <w:rFonts w:ascii="MS Reference Sans Serif" w:hAnsi="MS Reference Sans Serif"/>
                <w:sz w:val="20"/>
                <w:szCs w:val="20"/>
                <w:lang w:val="lv-LV"/>
              </w:rPr>
              <w:t>i</w:t>
            </w:r>
            <w:r w:rsidR="00D86830" w:rsidRPr="006F05B9">
              <w:rPr>
                <w:rFonts w:ascii="MS Reference Sans Serif" w:hAnsi="MS Reference Sans Serif"/>
                <w:sz w:val="20"/>
                <w:szCs w:val="20"/>
                <w:lang w:val="lv-LV"/>
              </w:rPr>
              <w:t xml:space="preserve"> ir tiesības izvietot sertificēto </w:t>
            </w:r>
            <w:r w:rsidR="00753843">
              <w:rPr>
                <w:rFonts w:ascii="MS Reference Sans Serif" w:hAnsi="MS Reference Sans Serif"/>
                <w:sz w:val="20"/>
                <w:szCs w:val="20"/>
                <w:lang w:val="lv-LV"/>
              </w:rPr>
              <w:t>Uzņēmumu</w:t>
            </w:r>
            <w:r w:rsidR="00753843" w:rsidRPr="006F05B9">
              <w:rPr>
                <w:rFonts w:ascii="MS Reference Sans Serif" w:hAnsi="MS Reference Sans Serif"/>
                <w:sz w:val="20"/>
                <w:szCs w:val="20"/>
                <w:lang w:val="lv-LV"/>
              </w:rPr>
              <w:t xml:space="preserve"> </w:t>
            </w:r>
            <w:r w:rsidR="00D86830" w:rsidRPr="006F05B9">
              <w:rPr>
                <w:rFonts w:ascii="MS Reference Sans Serif" w:hAnsi="MS Reference Sans Serif"/>
                <w:sz w:val="20"/>
                <w:szCs w:val="20"/>
                <w:lang w:val="lv-LV"/>
              </w:rPr>
              <w:t>informāciju savā mājas lapā</w:t>
            </w:r>
            <w:r w:rsidR="0030521F" w:rsidRPr="006F05B9">
              <w:rPr>
                <w:rFonts w:ascii="MS Reference Sans Serif" w:hAnsi="MS Reference Sans Serif"/>
                <w:sz w:val="20"/>
                <w:szCs w:val="20"/>
                <w:lang w:val="lv-LV"/>
              </w:rPr>
              <w:t>, (v) ja sertifikācijas institūcija vai tās apakšuzņēmums</w:t>
            </w:r>
            <w:r w:rsidR="00753843">
              <w:rPr>
                <w:rFonts w:ascii="MS Reference Sans Serif" w:hAnsi="MS Reference Sans Serif"/>
                <w:sz w:val="20"/>
                <w:szCs w:val="20"/>
                <w:lang w:val="lv-LV"/>
              </w:rPr>
              <w:t>,</w:t>
            </w:r>
            <w:r w:rsidR="0030521F" w:rsidRPr="006F05B9">
              <w:rPr>
                <w:rFonts w:ascii="MS Reference Sans Serif" w:hAnsi="MS Reference Sans Serif"/>
                <w:sz w:val="20"/>
                <w:szCs w:val="20"/>
                <w:lang w:val="lv-LV"/>
              </w:rPr>
              <w:t xml:space="preserve"> veicot auditu konstatē pierādījumus</w:t>
            </w:r>
            <w:r w:rsidR="00753843">
              <w:rPr>
                <w:rFonts w:ascii="MS Reference Sans Serif" w:hAnsi="MS Reference Sans Serif"/>
                <w:sz w:val="20"/>
                <w:szCs w:val="20"/>
                <w:lang w:val="lv-LV"/>
              </w:rPr>
              <w:t>,</w:t>
            </w:r>
            <w:r w:rsidR="0030521F" w:rsidRPr="006F05B9">
              <w:rPr>
                <w:rFonts w:ascii="MS Reference Sans Serif" w:hAnsi="MS Reference Sans Serif"/>
                <w:sz w:val="20"/>
                <w:szCs w:val="20"/>
                <w:lang w:val="lv-LV"/>
              </w:rPr>
              <w:t xml:space="preserve"> par jebkādu kriminālu darbību, vai </w:t>
            </w:r>
            <w:r w:rsidR="0030521F" w:rsidRPr="006F05B9">
              <w:rPr>
                <w:rFonts w:ascii="MS Reference Sans Serif" w:hAnsi="MS Reference Sans Serif"/>
                <w:sz w:val="20"/>
                <w:szCs w:val="20"/>
                <w:lang w:val="lv-LV"/>
              </w:rPr>
              <w:lastRenderedPageBreak/>
              <w:t xml:space="preserve">jebkādu citu informāciju, kas jāatklāj tiesu, valsts vai pārvaldes institūcijai, sertifikācijas institūcija patur tiesības šo informāciju izpaust, (vi) Rainforest Alliance drīks izpaust konfidenciālu informāciju, ja tiek apstrīdēta </w:t>
            </w:r>
            <w:r w:rsidR="006F05B9" w:rsidRPr="006F05B9">
              <w:rPr>
                <w:rFonts w:ascii="MS Reference Sans Serif" w:hAnsi="MS Reference Sans Serif"/>
                <w:sz w:val="20"/>
                <w:szCs w:val="20"/>
                <w:lang w:val="lv-LV"/>
              </w:rPr>
              <w:t>sertifikācijas institūcijas vai Rainforest Alliance sertifikācijas prasība vai apstrīdēta sistēmas integritāte un reputācija.</w:t>
            </w:r>
            <w:r w:rsidR="006F05B9">
              <w:rPr>
                <w:sz w:val="20"/>
                <w:szCs w:val="20"/>
                <w:lang w:val="lv-LV"/>
              </w:rPr>
              <w:t xml:space="preserve"> </w:t>
            </w:r>
            <w:r w:rsidR="0030521F" w:rsidRPr="006F05B9">
              <w:rPr>
                <w:sz w:val="20"/>
                <w:szCs w:val="20"/>
                <w:lang w:val="lv-LV"/>
              </w:rPr>
              <w:t xml:space="preserve"> </w:t>
            </w:r>
          </w:p>
          <w:p w:rsidR="004B3105" w:rsidRPr="004B3105" w:rsidRDefault="004B3105" w:rsidP="004B3105">
            <w:pPr>
              <w:rPr>
                <w:lang w:val="lv-LV"/>
              </w:rPr>
            </w:pPr>
          </w:p>
          <w:p w:rsidR="004B3105" w:rsidRPr="004B3105" w:rsidRDefault="004B3105" w:rsidP="004B3105">
            <w:pPr>
              <w:rPr>
                <w:lang w:val="lv-LV"/>
              </w:rPr>
            </w:pPr>
          </w:p>
          <w:p w:rsidR="004B3105" w:rsidRDefault="004B3105" w:rsidP="004B3105">
            <w:pPr>
              <w:rPr>
                <w:lang w:val="lv-LV"/>
              </w:rPr>
            </w:pPr>
          </w:p>
          <w:p w:rsidR="00C207A4" w:rsidRDefault="004B3105" w:rsidP="004B3105">
            <w:pPr>
              <w:ind w:left="705"/>
              <w:jc w:val="both"/>
              <w:rPr>
                <w:sz w:val="20"/>
                <w:szCs w:val="20"/>
                <w:lang w:val="lv-LV"/>
              </w:rPr>
            </w:pPr>
            <w:r w:rsidRPr="004B3105">
              <w:rPr>
                <w:sz w:val="20"/>
                <w:szCs w:val="20"/>
                <w:lang w:val="lv-LV"/>
              </w:rPr>
              <w:t xml:space="preserve">1.9 Rainforest Alliance ir tiesības pēc saviem ieskatiem un izmaksām apmeklēt jebkuru </w:t>
            </w:r>
            <w:r w:rsidR="00753843">
              <w:rPr>
                <w:sz w:val="20"/>
                <w:szCs w:val="20"/>
                <w:lang w:val="lv-LV"/>
              </w:rPr>
              <w:t>Uzņēmumu</w:t>
            </w:r>
            <w:r w:rsidR="00753843" w:rsidRPr="004B3105">
              <w:rPr>
                <w:sz w:val="20"/>
                <w:szCs w:val="20"/>
                <w:lang w:val="lv-LV"/>
              </w:rPr>
              <w:t xml:space="preserve"> </w:t>
            </w:r>
            <w:r w:rsidRPr="004B3105">
              <w:rPr>
                <w:sz w:val="20"/>
                <w:szCs w:val="20"/>
                <w:lang w:val="lv-LV"/>
              </w:rPr>
              <w:t xml:space="preserve">ar vai bez sertifikācijas institūcijas vai </w:t>
            </w:r>
            <w:r w:rsidR="00753843">
              <w:rPr>
                <w:sz w:val="20"/>
                <w:szCs w:val="20"/>
                <w:lang w:val="lv-LV"/>
              </w:rPr>
              <w:t>Uzņēmuma</w:t>
            </w:r>
            <w:r w:rsidR="00753843" w:rsidRPr="004B3105">
              <w:rPr>
                <w:sz w:val="20"/>
                <w:szCs w:val="20"/>
                <w:lang w:val="lv-LV"/>
              </w:rPr>
              <w:t xml:space="preserve"> </w:t>
            </w:r>
            <w:r w:rsidRPr="004B3105">
              <w:rPr>
                <w:sz w:val="20"/>
                <w:szCs w:val="20"/>
                <w:lang w:val="lv-LV"/>
              </w:rPr>
              <w:t>brīdināšan</w:t>
            </w:r>
            <w:r w:rsidR="00753843">
              <w:rPr>
                <w:sz w:val="20"/>
                <w:szCs w:val="20"/>
                <w:lang w:val="lv-LV"/>
              </w:rPr>
              <w:t>as</w:t>
            </w:r>
            <w:r w:rsidRPr="004B3105">
              <w:rPr>
                <w:sz w:val="20"/>
                <w:szCs w:val="20"/>
                <w:lang w:val="lv-LV"/>
              </w:rPr>
              <w:t xml:space="preserve">. Rainforest Alliance drīkst novērot </w:t>
            </w:r>
            <w:r w:rsidR="00753843">
              <w:rPr>
                <w:sz w:val="20"/>
                <w:szCs w:val="20"/>
                <w:lang w:val="lv-LV"/>
              </w:rPr>
              <w:t>Uzņēmuma</w:t>
            </w:r>
            <w:r w:rsidR="00753843" w:rsidRPr="004B3105">
              <w:rPr>
                <w:sz w:val="20"/>
                <w:szCs w:val="20"/>
                <w:lang w:val="lv-LV"/>
              </w:rPr>
              <w:t xml:space="preserve"> </w:t>
            </w:r>
            <w:r w:rsidRPr="004B3105">
              <w:rPr>
                <w:sz w:val="20"/>
                <w:szCs w:val="20"/>
                <w:lang w:val="lv-LV"/>
              </w:rPr>
              <w:t xml:space="preserve">darbu apmeklējuma laikā vai veikt auditu ar vai bez sertifikācijas institūcijas. </w:t>
            </w:r>
            <w:r>
              <w:rPr>
                <w:sz w:val="20"/>
                <w:szCs w:val="20"/>
                <w:lang w:val="lv-LV"/>
              </w:rPr>
              <w:t xml:space="preserve">Rainforest Alliance un sertifikācijas institūcijai ir tiesības pieprasīt piekļuvi jebkādai dokumentacijai un veikt pārbaudi jebkurā </w:t>
            </w:r>
            <w:r w:rsidR="00753843">
              <w:rPr>
                <w:sz w:val="20"/>
                <w:szCs w:val="20"/>
                <w:lang w:val="lv-LV"/>
              </w:rPr>
              <w:t>Uzņēmuma</w:t>
            </w:r>
            <w:r w:rsidR="00753843">
              <w:rPr>
                <w:sz w:val="20"/>
                <w:szCs w:val="20"/>
                <w:lang w:val="lv-LV"/>
              </w:rPr>
              <w:t xml:space="preserve"> </w:t>
            </w:r>
            <w:r>
              <w:rPr>
                <w:sz w:val="20"/>
                <w:szCs w:val="20"/>
                <w:lang w:val="lv-LV"/>
              </w:rPr>
              <w:t xml:space="preserve">vietnē un Organizācijā, kas iekļauta sertifikāta darbības tvērumā. </w:t>
            </w:r>
          </w:p>
          <w:p w:rsidR="00D53CB0" w:rsidRDefault="00D53CB0" w:rsidP="004B3105">
            <w:pPr>
              <w:ind w:left="705"/>
              <w:jc w:val="both"/>
              <w:rPr>
                <w:sz w:val="20"/>
                <w:szCs w:val="20"/>
                <w:lang w:val="lv-LV"/>
              </w:rPr>
            </w:pPr>
          </w:p>
          <w:p w:rsidR="00D53CB0" w:rsidRDefault="00D53CB0" w:rsidP="004B3105">
            <w:pPr>
              <w:ind w:left="705"/>
              <w:jc w:val="both"/>
              <w:rPr>
                <w:sz w:val="20"/>
                <w:szCs w:val="20"/>
                <w:lang w:val="lv-LV"/>
              </w:rPr>
            </w:pPr>
          </w:p>
          <w:p w:rsidR="00D53CB0" w:rsidRDefault="00D53CB0" w:rsidP="004B3105">
            <w:pPr>
              <w:ind w:left="705"/>
              <w:jc w:val="both"/>
              <w:rPr>
                <w:sz w:val="20"/>
                <w:szCs w:val="20"/>
                <w:lang w:val="lv-LV"/>
              </w:rPr>
            </w:pPr>
            <w:r>
              <w:rPr>
                <w:sz w:val="20"/>
                <w:szCs w:val="20"/>
                <w:lang w:val="lv-LV"/>
              </w:rPr>
              <w:t>1.10 Rainforest Alliance ir tiesības pieprasīt serifikācijas institūcijai veikt izmeklēšanu pie sertifikāta turētāja vai iesaitīt</w:t>
            </w:r>
            <w:r w:rsidR="00D63790">
              <w:rPr>
                <w:sz w:val="20"/>
                <w:szCs w:val="20"/>
                <w:lang w:val="lv-LV"/>
              </w:rPr>
              <w:t>ā</w:t>
            </w:r>
            <w:r>
              <w:rPr>
                <w:sz w:val="20"/>
                <w:szCs w:val="20"/>
                <w:lang w:val="lv-LV"/>
              </w:rPr>
              <w:t xml:space="preserve"> </w:t>
            </w:r>
            <w:r w:rsidR="00D63790">
              <w:rPr>
                <w:sz w:val="20"/>
                <w:szCs w:val="20"/>
                <w:lang w:val="lv-LV"/>
              </w:rPr>
              <w:t>o</w:t>
            </w:r>
            <w:r>
              <w:rPr>
                <w:sz w:val="20"/>
                <w:szCs w:val="20"/>
                <w:lang w:val="lv-LV"/>
              </w:rPr>
              <w:t xml:space="preserve">peratora. </w:t>
            </w:r>
          </w:p>
          <w:p w:rsidR="00D53CB0" w:rsidRDefault="00D53CB0" w:rsidP="004B3105">
            <w:pPr>
              <w:ind w:left="705"/>
              <w:jc w:val="both"/>
              <w:rPr>
                <w:sz w:val="20"/>
                <w:szCs w:val="20"/>
                <w:lang w:val="lv-LV"/>
              </w:rPr>
            </w:pPr>
          </w:p>
          <w:p w:rsidR="00D53CB0" w:rsidRDefault="00D53CB0" w:rsidP="004B3105">
            <w:pPr>
              <w:ind w:left="705"/>
              <w:jc w:val="both"/>
              <w:rPr>
                <w:sz w:val="20"/>
                <w:szCs w:val="20"/>
                <w:lang w:val="lv-LV"/>
              </w:rPr>
            </w:pPr>
          </w:p>
          <w:p w:rsidR="00485FDF" w:rsidRDefault="00D53CB0" w:rsidP="004B3105">
            <w:pPr>
              <w:ind w:left="705"/>
              <w:jc w:val="both"/>
              <w:rPr>
                <w:sz w:val="20"/>
                <w:szCs w:val="20"/>
                <w:lang w:val="lv-LV"/>
              </w:rPr>
            </w:pPr>
            <w:r>
              <w:rPr>
                <w:sz w:val="20"/>
                <w:szCs w:val="20"/>
                <w:lang w:val="lv-LV"/>
              </w:rPr>
              <w:t xml:space="preserve">1.11 </w:t>
            </w:r>
            <w:r w:rsidR="0045516D">
              <w:rPr>
                <w:sz w:val="20"/>
                <w:szCs w:val="20"/>
                <w:lang w:val="lv-LV"/>
              </w:rPr>
              <w:t xml:space="preserve">Rainforest Alliance ir tiesības </w:t>
            </w:r>
            <w:r w:rsidR="00485FDF">
              <w:rPr>
                <w:sz w:val="20"/>
                <w:szCs w:val="20"/>
                <w:lang w:val="lv-LV"/>
              </w:rPr>
              <w:t>norādīt</w:t>
            </w:r>
            <w:r w:rsidR="0045516D">
              <w:rPr>
                <w:sz w:val="20"/>
                <w:szCs w:val="20"/>
                <w:lang w:val="lv-LV"/>
              </w:rPr>
              <w:t xml:space="preserve"> sertifikāta t</w:t>
            </w:r>
            <w:r w:rsidR="00485FDF">
              <w:rPr>
                <w:sz w:val="20"/>
                <w:szCs w:val="20"/>
                <w:lang w:val="lv-LV"/>
              </w:rPr>
              <w:t>u</w:t>
            </w:r>
            <w:r w:rsidR="0045516D">
              <w:rPr>
                <w:sz w:val="20"/>
                <w:szCs w:val="20"/>
                <w:lang w:val="lv-LV"/>
              </w:rPr>
              <w:t xml:space="preserve">rētāja nosaukumu </w:t>
            </w:r>
            <w:r w:rsidR="00485FDF">
              <w:rPr>
                <w:sz w:val="20"/>
                <w:szCs w:val="20"/>
                <w:lang w:val="lv-LV"/>
              </w:rPr>
              <w:t>uz pardošanas darījumiem, kad pārdod sertificētu produktu no tādām saimniecībām vai grupām, kurām ir cau</w:t>
            </w:r>
            <w:r w:rsidR="001F7C7B">
              <w:rPr>
                <w:sz w:val="20"/>
                <w:szCs w:val="20"/>
                <w:lang w:val="lv-LV"/>
              </w:rPr>
              <w:t>r</w:t>
            </w:r>
            <w:r w:rsidR="00485FDF">
              <w:rPr>
                <w:sz w:val="20"/>
                <w:szCs w:val="20"/>
                <w:lang w:val="lv-LV"/>
              </w:rPr>
              <w:t>skatāma piegādes ķēde līdz pat gala pircējam, ja vien tiek ievērotas nodalīšanas prasības.</w:t>
            </w:r>
          </w:p>
          <w:p w:rsidR="00485FDF" w:rsidRDefault="00485FDF" w:rsidP="004B3105">
            <w:pPr>
              <w:ind w:left="705"/>
              <w:jc w:val="both"/>
              <w:rPr>
                <w:sz w:val="20"/>
                <w:szCs w:val="20"/>
                <w:lang w:val="lv-LV"/>
              </w:rPr>
            </w:pPr>
          </w:p>
          <w:p w:rsidR="00485FDF" w:rsidRDefault="00485FDF" w:rsidP="004B3105">
            <w:pPr>
              <w:ind w:left="705"/>
              <w:jc w:val="both"/>
              <w:rPr>
                <w:sz w:val="20"/>
                <w:szCs w:val="20"/>
                <w:lang w:val="lv-LV"/>
              </w:rPr>
            </w:pPr>
          </w:p>
          <w:p w:rsidR="00D53CB0" w:rsidRDefault="00485FDF" w:rsidP="004B3105">
            <w:pPr>
              <w:ind w:left="705"/>
              <w:jc w:val="both"/>
              <w:rPr>
                <w:sz w:val="20"/>
                <w:szCs w:val="20"/>
                <w:lang w:val="lv-LV"/>
              </w:rPr>
            </w:pPr>
            <w:r>
              <w:rPr>
                <w:sz w:val="20"/>
                <w:szCs w:val="20"/>
                <w:lang w:val="lv-LV"/>
              </w:rPr>
              <w:t xml:space="preserve">1.12  </w:t>
            </w:r>
            <w:r w:rsidR="00816D44">
              <w:rPr>
                <w:sz w:val="20"/>
                <w:szCs w:val="20"/>
                <w:lang w:val="lv-LV"/>
              </w:rPr>
              <w:t xml:space="preserve">Rainforest Alliance ir tiesības norādīt sertifikāta </w:t>
            </w:r>
            <w:r w:rsidR="00816D44">
              <w:rPr>
                <w:sz w:val="20"/>
                <w:szCs w:val="20"/>
                <w:lang w:val="lv-LV"/>
              </w:rPr>
              <w:lastRenderedPageBreak/>
              <w:t>turētāja vai iesaistītā operatora nosaukumu</w:t>
            </w:r>
            <w:r w:rsidR="005D47E3">
              <w:rPr>
                <w:sz w:val="20"/>
                <w:szCs w:val="20"/>
                <w:lang w:val="lv-LV"/>
              </w:rPr>
              <w:t xml:space="preserve"> </w:t>
            </w:r>
            <w:r w:rsidR="00816D44">
              <w:rPr>
                <w:sz w:val="20"/>
                <w:szCs w:val="20"/>
                <w:lang w:val="lv-LV"/>
              </w:rPr>
              <w:t xml:space="preserve">tikai gadījumos, kad to izsniedzis sertificētam uzņēmumam vai to saņem sertificēts uzņēmums vai kāda no tā vietnēm. </w:t>
            </w:r>
          </w:p>
          <w:p w:rsidR="00816D44" w:rsidRDefault="00816D44" w:rsidP="004B3105">
            <w:pPr>
              <w:ind w:left="705"/>
              <w:jc w:val="both"/>
              <w:rPr>
                <w:sz w:val="20"/>
                <w:szCs w:val="20"/>
                <w:lang w:val="lv-LV"/>
              </w:rPr>
            </w:pPr>
          </w:p>
          <w:p w:rsidR="00816D44" w:rsidRDefault="00816D44" w:rsidP="004B3105">
            <w:pPr>
              <w:ind w:left="705"/>
              <w:jc w:val="both"/>
              <w:rPr>
                <w:sz w:val="20"/>
                <w:szCs w:val="20"/>
                <w:lang w:val="lv-LV"/>
              </w:rPr>
            </w:pPr>
          </w:p>
          <w:p w:rsidR="00816D44" w:rsidRDefault="00816D44" w:rsidP="004B3105">
            <w:pPr>
              <w:ind w:left="705"/>
              <w:jc w:val="both"/>
              <w:rPr>
                <w:sz w:val="20"/>
                <w:szCs w:val="20"/>
                <w:lang w:val="lv-LV"/>
              </w:rPr>
            </w:pPr>
          </w:p>
          <w:p w:rsidR="00816D44" w:rsidRPr="003E045B" w:rsidRDefault="00816D44" w:rsidP="003E045B">
            <w:pPr>
              <w:ind w:left="705"/>
              <w:jc w:val="both"/>
              <w:rPr>
                <w:rFonts w:cs="Microsoft Sans Serif"/>
                <w:sz w:val="20"/>
                <w:szCs w:val="20"/>
                <w:lang w:val="lv-LV" w:bidi="en-US"/>
              </w:rPr>
            </w:pPr>
            <w:r>
              <w:rPr>
                <w:sz w:val="20"/>
                <w:szCs w:val="20"/>
                <w:lang w:val="lv-LV"/>
              </w:rPr>
              <w:t xml:space="preserve">1.13 </w:t>
            </w:r>
            <w:r w:rsidR="00E71026">
              <w:rPr>
                <w:sz w:val="20"/>
                <w:szCs w:val="20"/>
                <w:lang w:val="lv-LV"/>
              </w:rPr>
              <w:t xml:space="preserve">Sertifikāta turētājs vai iesaistītais operators apliecina, ka nedrīkst izmantot </w:t>
            </w:r>
            <w:r w:rsidR="00E71026" w:rsidRPr="008255A4">
              <w:rPr>
                <w:rFonts w:cs="Microsoft Sans Serif"/>
                <w:sz w:val="20"/>
                <w:szCs w:val="20"/>
                <w:lang w:val="lv-LV" w:bidi="en-US"/>
              </w:rPr>
              <w:t>Rainforest Alliance Certified™</w:t>
            </w:r>
            <w:r w:rsidR="00E71026">
              <w:rPr>
                <w:rFonts w:cs="Microsoft Sans Serif"/>
                <w:sz w:val="20"/>
                <w:szCs w:val="20"/>
                <w:lang w:val="lv-LV" w:bidi="en-US"/>
              </w:rPr>
              <w:t xml:space="preserve"> zīmogu</w:t>
            </w:r>
            <w:r w:rsidR="001C5338">
              <w:rPr>
                <w:rFonts w:cs="Microsoft Sans Serif"/>
                <w:sz w:val="20"/>
                <w:szCs w:val="20"/>
                <w:lang w:val="lv-LV" w:bidi="en-US"/>
              </w:rPr>
              <w:t xml:space="preserve">, ja vien tas nav atrunāts derīgā licences līgumā, kas tiek parakstīts starp </w:t>
            </w:r>
            <w:r w:rsidR="001F7C7B">
              <w:rPr>
                <w:rFonts w:cs="Microsoft Sans Serif"/>
                <w:sz w:val="20"/>
                <w:szCs w:val="20"/>
                <w:lang w:val="lv-LV" w:bidi="en-US"/>
              </w:rPr>
              <w:t>Uzņēmumu</w:t>
            </w:r>
            <w:r w:rsidR="001F7C7B">
              <w:rPr>
                <w:rFonts w:cs="Microsoft Sans Serif"/>
                <w:sz w:val="20"/>
                <w:szCs w:val="20"/>
                <w:lang w:val="lv-LV" w:bidi="en-US"/>
              </w:rPr>
              <w:t xml:space="preserve"> </w:t>
            </w:r>
            <w:r w:rsidR="001C5338">
              <w:rPr>
                <w:rFonts w:cs="Microsoft Sans Serif"/>
                <w:sz w:val="20"/>
                <w:szCs w:val="20"/>
                <w:lang w:val="lv-LV" w:bidi="en-US"/>
              </w:rPr>
              <w:t>un Rainforest Alliance</w:t>
            </w:r>
            <w:r w:rsidR="003D13CD">
              <w:rPr>
                <w:rFonts w:cs="Microsoft Sans Serif"/>
                <w:sz w:val="20"/>
                <w:szCs w:val="20"/>
                <w:lang w:val="lv-LV" w:bidi="en-US"/>
              </w:rPr>
              <w:t>. T</w:t>
            </w:r>
            <w:r w:rsidR="001C5338">
              <w:rPr>
                <w:rFonts w:cs="Microsoft Sans Serif"/>
                <w:sz w:val="20"/>
                <w:szCs w:val="20"/>
                <w:lang w:val="lv-LV" w:bidi="en-US"/>
              </w:rPr>
              <w:t>ai skaitā</w:t>
            </w:r>
            <w:r w:rsidR="003D13CD">
              <w:rPr>
                <w:rFonts w:cs="Microsoft Sans Serif"/>
                <w:sz w:val="20"/>
                <w:szCs w:val="20"/>
                <w:lang w:val="lv-LV" w:bidi="en-US"/>
              </w:rPr>
              <w:t xml:space="preserve"> apņemas saņemt k</w:t>
            </w:r>
            <w:r w:rsidR="001C5338">
              <w:rPr>
                <w:rFonts w:cs="Microsoft Sans Serif"/>
                <w:sz w:val="20"/>
                <w:szCs w:val="20"/>
                <w:lang w:val="lv-LV" w:bidi="en-US"/>
              </w:rPr>
              <w:t xml:space="preserve">atras pirmreizējās </w:t>
            </w:r>
            <w:r w:rsidR="003E045B">
              <w:rPr>
                <w:rFonts w:cs="Microsoft Sans Serif"/>
                <w:sz w:val="20"/>
                <w:szCs w:val="20"/>
                <w:lang w:val="lv-LV" w:bidi="en-US"/>
              </w:rPr>
              <w:t>publiskās prečzīmes izmantošanas saskaņojum</w:t>
            </w:r>
            <w:r w:rsidR="003D13CD">
              <w:rPr>
                <w:rFonts w:cs="Microsoft Sans Serif"/>
                <w:sz w:val="20"/>
                <w:szCs w:val="20"/>
                <w:lang w:val="lv-LV" w:bidi="en-US"/>
              </w:rPr>
              <w:t>u</w:t>
            </w:r>
            <w:r w:rsidR="003E045B">
              <w:rPr>
                <w:rFonts w:cs="Microsoft Sans Serif"/>
                <w:sz w:val="20"/>
                <w:szCs w:val="20"/>
                <w:lang w:val="lv-LV" w:bidi="en-US"/>
              </w:rPr>
              <w:t xml:space="preserve"> un  </w:t>
            </w:r>
            <w:r w:rsidR="00E71026">
              <w:rPr>
                <w:rFonts w:cs="Microsoft Sans Serif"/>
                <w:sz w:val="20"/>
                <w:szCs w:val="20"/>
                <w:lang w:val="lv-LV" w:bidi="en-US"/>
              </w:rPr>
              <w:t xml:space="preserve"> </w:t>
            </w:r>
            <w:r w:rsidR="003E045B">
              <w:rPr>
                <w:rFonts w:cs="Microsoft Sans Serif"/>
                <w:sz w:val="20"/>
                <w:szCs w:val="20"/>
                <w:lang w:val="lv-LV" w:bidi="en-US"/>
              </w:rPr>
              <w:t>piekr</w:t>
            </w:r>
            <w:r w:rsidR="003D13CD">
              <w:rPr>
                <w:rFonts w:cs="Microsoft Sans Serif"/>
                <w:sz w:val="20"/>
                <w:szCs w:val="20"/>
                <w:lang w:val="lv-LV" w:bidi="en-US"/>
              </w:rPr>
              <w:t>īt</w:t>
            </w:r>
            <w:r w:rsidR="003E045B">
              <w:rPr>
                <w:rFonts w:cs="Microsoft Sans Serif"/>
                <w:sz w:val="20"/>
                <w:szCs w:val="20"/>
                <w:lang w:val="lv-LV" w:bidi="en-US"/>
              </w:rPr>
              <w:t xml:space="preserve"> ievēror RA-R-AS-1-V1 31 prasības un vadlīnijas Rainforest Alliance prečzīmju izmantošanai, kā to nosaka Rainforest Alliance mājas lapā ievietotā informācija.</w:t>
            </w:r>
          </w:p>
        </w:tc>
      </w:tr>
      <w:tr w:rsidR="00316BCA" w:rsidRPr="00F63BB3" w:rsidTr="005D47E3">
        <w:trPr>
          <w:gridAfter w:val="1"/>
          <w:wAfter w:w="111" w:type="dxa"/>
          <w:jc w:val="center"/>
        </w:trPr>
        <w:tc>
          <w:tcPr>
            <w:tcW w:w="616" w:type="dxa"/>
          </w:tcPr>
          <w:p w:rsidR="00316BCA"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208" w:type="dxa"/>
            <w:gridSpan w:val="2"/>
          </w:tcPr>
          <w:p w:rsidR="00316BCA"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745" w:type="dxa"/>
            <w:gridSpan w:val="2"/>
          </w:tcPr>
          <w:p w:rsidR="00316BCA" w:rsidRPr="00DC5BD9" w:rsidRDefault="00316BCA"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316BCA"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bl>
    <w:p w:rsidR="008B0456" w:rsidRPr="00DC5BD9" w:rsidRDefault="008B0456" w:rsidP="005D47E3">
      <w:pPr>
        <w:spacing w:before="100" w:beforeAutospacing="1" w:after="100" w:afterAutospacing="1"/>
        <w:rPr>
          <w:sz w:val="20"/>
          <w:szCs w:val="20"/>
          <w:lang w:val="lv-LV"/>
        </w:rPr>
      </w:pPr>
    </w:p>
    <w:sectPr w:rsidR="008B0456" w:rsidRPr="00DC5BD9" w:rsidSect="005D47E3">
      <w:headerReference w:type="even" r:id="rId10"/>
      <w:headerReference w:type="default" r:id="rId11"/>
      <w:footerReference w:type="even" r:id="rId12"/>
      <w:footerReference w:type="default" r:id="rId13"/>
      <w:headerReference w:type="first" r:id="rId14"/>
      <w:footerReference w:type="first" r:id="rId15"/>
      <w:pgSz w:w="11900" w:h="16840"/>
      <w:pgMar w:top="1843" w:right="1127" w:bottom="1418" w:left="1134" w:header="624" w:footer="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0C3" w:rsidRDefault="00D300C3" w:rsidP="006065D9">
      <w:r>
        <w:separator/>
      </w:r>
    </w:p>
    <w:p w:rsidR="00D300C3" w:rsidRDefault="00D300C3"/>
  </w:endnote>
  <w:endnote w:type="continuationSeparator" w:id="0">
    <w:p w:rsidR="00D300C3" w:rsidRDefault="00D300C3" w:rsidP="006065D9">
      <w:r>
        <w:continuationSeparator/>
      </w:r>
    </w:p>
    <w:p w:rsidR="00D300C3" w:rsidRDefault="00D30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Grande">
    <w:altName w:val="Times New Roman"/>
    <w:charset w:val="00"/>
    <w:family w:val="auto"/>
    <w:pitch w:val="variable"/>
    <w:sig w:usb0="00000000"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Italic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992" w:rsidRDefault="00DE5992">
    <w:pPr>
      <w:pStyle w:val="Footer"/>
    </w:pPr>
  </w:p>
  <w:p w:rsidR="00DE5992" w:rsidRDefault="00DE59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449435"/>
      <w:docPartObj>
        <w:docPartGallery w:val="Page Numbers (Bottom of Page)"/>
        <w:docPartUnique/>
      </w:docPartObj>
    </w:sdtPr>
    <w:sdtEndPr>
      <w:rPr>
        <w:color w:val="7F7F7F" w:themeColor="background1" w:themeShade="7F"/>
        <w:spacing w:val="60"/>
      </w:rPr>
    </w:sdtEndPr>
    <w:sdtContent>
      <w:p w:rsidR="00DE5992" w:rsidRPr="00547714" w:rsidRDefault="00DE5992" w:rsidP="000B7378">
        <w:pPr>
          <w:pStyle w:val="Footer"/>
          <w:pBdr>
            <w:top w:val="single" w:sz="4" w:space="9" w:color="D9D9D9" w:themeColor="background1" w:themeShade="D9"/>
          </w:pBdr>
          <w:rPr>
            <w:color w:val="4D917B"/>
            <w:szCs w:val="20"/>
          </w:rPr>
        </w:pPr>
        <w:r>
          <w:rPr>
            <w:noProof/>
            <w:lang w:val="pl-PL" w:eastAsia="pl-PL"/>
          </w:rPr>
          <w:drawing>
            <wp:anchor distT="0" distB="0" distL="114300" distR="114300" simplePos="0" relativeHeight="251659264" behindDoc="0" locked="0" layoutInCell="1" allowOverlap="1" wp14:anchorId="43119278" wp14:editId="142CE069">
              <wp:simplePos x="0" y="0"/>
              <wp:positionH relativeFrom="column">
                <wp:posOffset>2442845</wp:posOffset>
              </wp:positionH>
              <wp:positionV relativeFrom="paragraph">
                <wp:posOffset>18415</wp:posOffset>
              </wp:positionV>
              <wp:extent cx="1036320" cy="228600"/>
              <wp:effectExtent l="0" t="0" r="0" b="0"/>
              <wp:wrapNone/>
              <wp:docPr id="19" name="Picture 1" descr="C:\Users\kge\AppData\Local\Microsoft\Windows\Temporary Internet Files\Content.Word\Preferred by nature_letterhead_300dpi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e\AppData\Local\Microsoft\Windows\Temporary Internet Files\Content.Word\Preferred by nature_letterhead_300dpi_green.jpg"/>
                      <pic:cNvPicPr>
                        <a:picLocks noChangeAspect="1" noChangeArrowheads="1"/>
                      </pic:cNvPicPr>
                    </pic:nvPicPr>
                    <pic:blipFill>
                      <a:blip r:embed="rId1"/>
                      <a:srcRect/>
                      <a:stretch>
                        <a:fillRect/>
                      </a:stretch>
                    </pic:blipFill>
                    <pic:spPr bwMode="auto">
                      <a:xfrm>
                        <a:off x="0" y="0"/>
                        <a:ext cx="1036320" cy="228600"/>
                      </a:xfrm>
                      <a:prstGeom prst="rect">
                        <a:avLst/>
                      </a:prstGeom>
                      <a:noFill/>
                      <a:ln w="9525">
                        <a:noFill/>
                        <a:miter lim="800000"/>
                        <a:headEnd/>
                        <a:tailEnd/>
                      </a:ln>
                    </pic:spPr>
                  </pic:pic>
                </a:graphicData>
              </a:graphic>
            </wp:anchor>
          </w:drawing>
        </w:r>
        <w:r w:rsidRPr="00B627F9">
          <w:rPr>
            <w:color w:val="4D917B"/>
            <w:sz w:val="36"/>
            <w:szCs w:val="20"/>
          </w:rPr>
          <w:fldChar w:fldCharType="begin"/>
        </w:r>
        <w:r w:rsidRPr="00D81962">
          <w:rPr>
            <w:color w:val="4D917B"/>
            <w:sz w:val="36"/>
            <w:szCs w:val="20"/>
            <w:lang w:val="da-DK"/>
          </w:rPr>
          <w:instrText xml:space="preserve"> PAGE   \* MERGEFORMAT </w:instrText>
        </w:r>
        <w:r w:rsidRPr="00B627F9">
          <w:rPr>
            <w:color w:val="4D917B"/>
            <w:sz w:val="36"/>
            <w:szCs w:val="20"/>
          </w:rPr>
          <w:fldChar w:fldCharType="separate"/>
        </w:r>
        <w:r>
          <w:rPr>
            <w:noProof/>
            <w:color w:val="4D917B"/>
            <w:sz w:val="36"/>
            <w:szCs w:val="20"/>
            <w:lang w:val="da-DK"/>
          </w:rPr>
          <w:t>9</w:t>
        </w:r>
        <w:r w:rsidRPr="00B627F9">
          <w:rPr>
            <w:color w:val="4D917B"/>
            <w:sz w:val="36"/>
            <w:szCs w:val="20"/>
          </w:rPr>
          <w:fldChar w:fldCharType="end"/>
        </w:r>
        <w:r w:rsidRPr="00547714">
          <w:rPr>
            <w:color w:val="4D917B"/>
            <w:szCs w:val="20"/>
          </w:rPr>
          <w:t xml:space="preserve">  </w:t>
        </w:r>
      </w:p>
      <w:p w:rsidR="00DE5992" w:rsidRPr="00804F0C" w:rsidRDefault="00DE5992" w:rsidP="00C42C0D">
        <w:pPr>
          <w:pStyle w:val="Footer"/>
          <w:pBdr>
            <w:top w:val="single" w:sz="4" w:space="9" w:color="D9D9D9" w:themeColor="background1" w:themeShade="D9"/>
          </w:pBdr>
          <w:jc w:val="center"/>
          <w:rPr>
            <w:b/>
          </w:rPr>
        </w:pPr>
        <w:r w:rsidRPr="000B7378">
          <w:rPr>
            <w:rFonts w:ascii="Microsoft Sans Serif" w:hAnsi="Microsoft Sans Serif" w:cs="Microsoft Sans Serif"/>
            <w:color w:val="999999"/>
            <w:sz w:val="16"/>
            <w:szCs w:val="16"/>
          </w:rPr>
          <w:t xml:space="preserve">NEPCon OÜ l </w:t>
        </w:r>
        <w:proofErr w:type="spellStart"/>
        <w:r w:rsidRPr="000B7378">
          <w:rPr>
            <w:rFonts w:ascii="Microsoft Sans Serif" w:hAnsi="Microsoft Sans Serif" w:cs="Microsoft Sans Serif"/>
            <w:color w:val="999999"/>
            <w:sz w:val="16"/>
            <w:szCs w:val="16"/>
          </w:rPr>
          <w:t>Filosoofi</w:t>
        </w:r>
        <w:proofErr w:type="spellEnd"/>
        <w:r w:rsidRPr="000B7378">
          <w:rPr>
            <w:rFonts w:ascii="Microsoft Sans Serif" w:hAnsi="Microsoft Sans Serif" w:cs="Microsoft Sans Serif"/>
            <w:color w:val="999999"/>
            <w:sz w:val="16"/>
            <w:szCs w:val="16"/>
          </w:rPr>
          <w:t xml:space="preserve"> 31 l Tartu 50108 l E</w:t>
        </w:r>
        <w:r>
          <w:rPr>
            <w:rFonts w:ascii="Microsoft Sans Serif" w:hAnsi="Microsoft Sans Serif" w:cs="Microsoft Sans Serif"/>
            <w:color w:val="999999"/>
            <w:sz w:val="16"/>
            <w:szCs w:val="16"/>
          </w:rPr>
          <w:t>stonia</w:t>
        </w:r>
        <w:r w:rsidRPr="000B7378">
          <w:rPr>
            <w:rFonts w:ascii="Microsoft Sans Serif" w:hAnsi="Microsoft Sans Serif" w:cs="Microsoft Sans Serif"/>
            <w:color w:val="999999"/>
            <w:sz w:val="16"/>
            <w:szCs w:val="16"/>
          </w:rPr>
          <w:t xml:space="preserve"> l </w:t>
        </w:r>
        <w:r>
          <w:rPr>
            <w:rFonts w:ascii="Microsoft Sans Serif" w:hAnsi="Microsoft Sans Serif" w:cs="Microsoft Sans Serif"/>
            <w:color w:val="999999"/>
            <w:sz w:val="16"/>
            <w:szCs w:val="16"/>
          </w:rPr>
          <w:t xml:space="preserve">CVR: 10835645 I </w:t>
        </w:r>
        <w:r w:rsidRPr="00547714">
          <w:rPr>
            <w:rFonts w:ascii="Microsoft Sans Serif" w:hAnsi="Microsoft Sans Serif" w:cs="Microsoft Sans Serif"/>
            <w:color w:val="999999"/>
            <w:sz w:val="16"/>
            <w:szCs w:val="16"/>
            <w:lang w:val="da-DK"/>
          </w:rPr>
          <w:br/>
        </w:r>
        <w:r>
          <w:rPr>
            <w:rFonts w:ascii="Microsoft Sans Serif" w:hAnsi="Microsoft Sans Serif" w:cs="Microsoft Sans Serif"/>
            <w:color w:val="999999"/>
            <w:sz w:val="16"/>
            <w:szCs w:val="16"/>
          </w:rPr>
          <w:t>Phone</w:t>
        </w:r>
        <w:r w:rsidRPr="000B7378">
          <w:rPr>
            <w:rFonts w:ascii="Microsoft Sans Serif" w:hAnsi="Microsoft Sans Serif" w:cs="Microsoft Sans Serif"/>
            <w:color w:val="999999"/>
            <w:sz w:val="16"/>
            <w:szCs w:val="16"/>
          </w:rPr>
          <w:t xml:space="preserve">: +372 7 380 723 </w:t>
        </w:r>
        <w:hyperlink r:id="rId2" w:history="1">
          <w:r w:rsidRPr="00B10DE8">
            <w:rPr>
              <w:rStyle w:val="Hyperlink"/>
              <w:rFonts w:ascii="Microsoft Sans Serif" w:hAnsi="Microsoft Sans Serif" w:cs="Microsoft Sans Serif"/>
              <w:sz w:val="16"/>
              <w:szCs w:val="16"/>
            </w:rPr>
            <w:t>linfo@nepcon.org</w:t>
          </w:r>
        </w:hyperlink>
        <w:r>
          <w:rPr>
            <w:rFonts w:ascii="Microsoft Sans Serif" w:hAnsi="Microsoft Sans Serif" w:cs="Microsoft Sans Serif"/>
            <w:color w:val="999999"/>
            <w:sz w:val="16"/>
            <w:szCs w:val="16"/>
          </w:rPr>
          <w:t xml:space="preserve"> I </w:t>
        </w:r>
        <w:hyperlink r:id="rId3" w:history="1">
          <w:r w:rsidRPr="00B10DE8">
            <w:rPr>
              <w:rStyle w:val="Hyperlink"/>
              <w:rFonts w:ascii="Microsoft Sans Serif" w:hAnsi="Microsoft Sans Serif" w:cs="Microsoft Sans Serif"/>
              <w:sz w:val="16"/>
              <w:szCs w:val="16"/>
            </w:rPr>
            <w:t>www.nepcon.org</w:t>
          </w:r>
        </w:hyperlink>
        <w:r>
          <w:rPr>
            <w:rFonts w:ascii="Microsoft Sans Serif" w:hAnsi="Microsoft Sans Serif" w:cs="Microsoft Sans Serif"/>
            <w:color w:val="999999"/>
            <w:sz w:val="16"/>
            <w:szCs w:val="16"/>
          </w:rPr>
          <w:t xml:space="preserve"> </w:t>
        </w:r>
      </w:p>
    </w:sdtContent>
  </w:sdt>
  <w:p w:rsidR="00DE5992" w:rsidRDefault="00DE59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646203324"/>
      <w:docPartObj>
        <w:docPartGallery w:val="Page Numbers (Bottom of Page)"/>
        <w:docPartUnique/>
      </w:docPartObj>
    </w:sdtPr>
    <w:sdtEndPr>
      <w:rPr>
        <w:rFonts w:ascii="Microsoft Sans Serif" w:hAnsi="Microsoft Sans Serif" w:cs="Microsoft Sans Serif"/>
        <w:color w:val="7F7F7F" w:themeColor="background1" w:themeShade="7F"/>
        <w:spacing w:val="60"/>
        <w:sz w:val="18"/>
        <w:szCs w:val="24"/>
      </w:rPr>
    </w:sdtEndPr>
    <w:sdtContent>
      <w:p w:rsidR="00DE5992" w:rsidRPr="00547714" w:rsidRDefault="00DE5992" w:rsidP="00804F0C">
        <w:pPr>
          <w:pStyle w:val="Footer"/>
          <w:pBdr>
            <w:top w:val="single" w:sz="4" w:space="1" w:color="D9D9D9" w:themeColor="background1" w:themeShade="D9"/>
          </w:pBdr>
          <w:jc w:val="center"/>
          <w:rPr>
            <w:sz w:val="16"/>
            <w:szCs w:val="16"/>
          </w:rPr>
        </w:pPr>
        <w:r w:rsidRPr="00547714">
          <w:rPr>
            <w:rFonts w:ascii="Microsoft Sans Serif" w:hAnsi="Microsoft Sans Serif" w:cs="Microsoft Sans Serif"/>
            <w:noProof/>
            <w:sz w:val="20"/>
            <w:szCs w:val="20"/>
            <w:lang w:val="pl-PL" w:eastAsia="pl-PL"/>
          </w:rPr>
          <w:drawing>
            <wp:anchor distT="0" distB="0" distL="114300" distR="114300" simplePos="0" relativeHeight="251661312" behindDoc="0" locked="0" layoutInCell="1" allowOverlap="1" wp14:anchorId="50F96367" wp14:editId="0A67511F">
              <wp:simplePos x="0" y="0"/>
              <wp:positionH relativeFrom="column">
                <wp:posOffset>2564130</wp:posOffset>
              </wp:positionH>
              <wp:positionV relativeFrom="paragraph">
                <wp:posOffset>35560</wp:posOffset>
              </wp:positionV>
              <wp:extent cx="1280160" cy="282388"/>
              <wp:effectExtent l="0" t="0" r="0" b="3810"/>
              <wp:wrapNone/>
              <wp:docPr id="21" name="Picture 1" descr="C:\Users\kge\AppData\Local\Microsoft\Windows\Temporary Internet Files\Content.Word\Preferred by nature_letterhead_300dpi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e\AppData\Local\Microsoft\Windows\Temporary Internet Files\Content.Word\Preferred by nature_letterhead_300dpi_green.jpg"/>
                      <pic:cNvPicPr>
                        <a:picLocks noChangeAspect="1" noChangeArrowheads="1"/>
                      </pic:cNvPicPr>
                    </pic:nvPicPr>
                    <pic:blipFill>
                      <a:blip r:embed="rId1"/>
                      <a:srcRect/>
                      <a:stretch>
                        <a:fillRect/>
                      </a:stretch>
                    </pic:blipFill>
                    <pic:spPr bwMode="auto">
                      <a:xfrm>
                        <a:off x="0" y="0"/>
                        <a:ext cx="1309624" cy="2888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E5992" w:rsidRPr="00547714" w:rsidRDefault="00DE5992" w:rsidP="00804F0C">
        <w:pPr>
          <w:pStyle w:val="Footer"/>
          <w:pBdr>
            <w:top w:val="single" w:sz="4" w:space="1" w:color="D9D9D9" w:themeColor="background1" w:themeShade="D9"/>
          </w:pBdr>
          <w:jc w:val="center"/>
          <w:rPr>
            <w:sz w:val="16"/>
            <w:szCs w:val="16"/>
          </w:rPr>
        </w:pPr>
      </w:p>
      <w:p w:rsidR="00DE5992" w:rsidRPr="00F40863" w:rsidRDefault="00DE5992" w:rsidP="008C70DA">
        <w:pPr>
          <w:pStyle w:val="Footer"/>
          <w:pBdr>
            <w:top w:val="single" w:sz="4" w:space="1" w:color="D9D9D9" w:themeColor="background1" w:themeShade="D9"/>
          </w:pBdr>
          <w:jc w:val="center"/>
          <w:rPr>
            <w:rFonts w:ascii="Microsoft Sans Serif" w:hAnsi="Microsoft Sans Serif" w:cs="Microsoft Sans Serif"/>
            <w:lang w:val="da-DK"/>
          </w:rPr>
        </w:pPr>
        <w:r w:rsidRPr="00547714">
          <w:rPr>
            <w:rFonts w:cs="Arial-ItalicMT"/>
            <w:iCs/>
            <w:color w:val="125656"/>
            <w:szCs w:val="18"/>
            <w:lang w:val="da-DK"/>
          </w:rPr>
          <w:t xml:space="preserve"> </w:t>
        </w:r>
        <w:r w:rsidRPr="00547714">
          <w:rPr>
            <w:rFonts w:ascii="Microsoft Sans Serif" w:hAnsi="Microsoft Sans Serif" w:cs="Microsoft Sans Serif"/>
            <w:iCs/>
            <w:color w:val="125656"/>
            <w:sz w:val="16"/>
            <w:szCs w:val="16"/>
            <w:lang w:val="da-DK"/>
          </w:rPr>
          <w:t xml:space="preserve">   </w:t>
        </w:r>
        <w:r w:rsidRPr="00547714">
          <w:rPr>
            <w:rFonts w:ascii="Microsoft Sans Serif" w:hAnsi="Microsoft Sans Serif" w:cs="Microsoft Sans Serif"/>
            <w:color w:val="4D917B"/>
            <w:sz w:val="16"/>
            <w:szCs w:val="16"/>
            <w:lang w:val="da-DK"/>
          </w:rPr>
          <w:br/>
        </w:r>
        <w:bookmarkStart w:id="2" w:name="_Hlk531012588"/>
        <w:r w:rsidRPr="000B7378">
          <w:rPr>
            <w:rFonts w:ascii="Microsoft Sans Serif" w:hAnsi="Microsoft Sans Serif" w:cs="Microsoft Sans Serif"/>
            <w:color w:val="999999"/>
            <w:sz w:val="16"/>
            <w:szCs w:val="16"/>
          </w:rPr>
          <w:t xml:space="preserve">NEPCon OÜ l </w:t>
        </w:r>
        <w:proofErr w:type="spellStart"/>
        <w:r w:rsidRPr="000B7378">
          <w:rPr>
            <w:rFonts w:ascii="Microsoft Sans Serif" w:hAnsi="Microsoft Sans Serif" w:cs="Microsoft Sans Serif"/>
            <w:color w:val="999999"/>
            <w:sz w:val="16"/>
            <w:szCs w:val="16"/>
          </w:rPr>
          <w:t>Filosoofi</w:t>
        </w:r>
        <w:proofErr w:type="spellEnd"/>
        <w:r w:rsidRPr="000B7378">
          <w:rPr>
            <w:rFonts w:ascii="Microsoft Sans Serif" w:hAnsi="Microsoft Sans Serif" w:cs="Microsoft Sans Serif"/>
            <w:color w:val="999999"/>
            <w:sz w:val="16"/>
            <w:szCs w:val="16"/>
          </w:rPr>
          <w:t xml:space="preserve"> 31 l Tartu 50108 l E</w:t>
        </w:r>
        <w:r>
          <w:rPr>
            <w:rFonts w:ascii="Microsoft Sans Serif" w:hAnsi="Microsoft Sans Serif" w:cs="Microsoft Sans Serif"/>
            <w:color w:val="999999"/>
            <w:sz w:val="16"/>
            <w:szCs w:val="16"/>
          </w:rPr>
          <w:t>stonia</w:t>
        </w:r>
        <w:r w:rsidRPr="000B7378">
          <w:rPr>
            <w:rFonts w:ascii="Microsoft Sans Serif" w:hAnsi="Microsoft Sans Serif" w:cs="Microsoft Sans Serif"/>
            <w:color w:val="999999"/>
            <w:sz w:val="16"/>
            <w:szCs w:val="16"/>
          </w:rPr>
          <w:t xml:space="preserve"> l </w:t>
        </w:r>
        <w:r>
          <w:rPr>
            <w:rFonts w:ascii="Microsoft Sans Serif" w:hAnsi="Microsoft Sans Serif" w:cs="Microsoft Sans Serif"/>
            <w:color w:val="999999"/>
            <w:sz w:val="16"/>
            <w:szCs w:val="16"/>
          </w:rPr>
          <w:t xml:space="preserve">CVR: 10835645 I </w:t>
        </w:r>
        <w:r w:rsidRPr="00547714">
          <w:rPr>
            <w:rFonts w:ascii="Microsoft Sans Serif" w:hAnsi="Microsoft Sans Serif" w:cs="Microsoft Sans Serif"/>
            <w:color w:val="999999"/>
            <w:sz w:val="16"/>
            <w:szCs w:val="16"/>
            <w:lang w:val="da-DK"/>
          </w:rPr>
          <w:br/>
        </w:r>
        <w:r>
          <w:rPr>
            <w:rFonts w:ascii="Microsoft Sans Serif" w:hAnsi="Microsoft Sans Serif" w:cs="Microsoft Sans Serif"/>
            <w:color w:val="999999"/>
            <w:sz w:val="16"/>
            <w:szCs w:val="16"/>
          </w:rPr>
          <w:t>Phone</w:t>
        </w:r>
        <w:r w:rsidRPr="000B7378">
          <w:rPr>
            <w:rFonts w:ascii="Microsoft Sans Serif" w:hAnsi="Microsoft Sans Serif" w:cs="Microsoft Sans Serif"/>
            <w:color w:val="999999"/>
            <w:sz w:val="16"/>
            <w:szCs w:val="16"/>
          </w:rPr>
          <w:t xml:space="preserve">: +372 7 380 723 </w:t>
        </w:r>
        <w:hyperlink r:id="rId2" w:history="1">
          <w:r w:rsidRPr="00B10DE8">
            <w:rPr>
              <w:rStyle w:val="Hyperlink"/>
              <w:rFonts w:ascii="Microsoft Sans Serif" w:hAnsi="Microsoft Sans Serif" w:cs="Microsoft Sans Serif"/>
              <w:sz w:val="16"/>
              <w:szCs w:val="16"/>
            </w:rPr>
            <w:t>linfo@nepcon.org</w:t>
          </w:r>
        </w:hyperlink>
        <w:bookmarkEnd w:id="2"/>
        <w:r>
          <w:rPr>
            <w:rFonts w:ascii="Microsoft Sans Serif" w:hAnsi="Microsoft Sans Serif" w:cs="Microsoft Sans Serif"/>
            <w:color w:val="999999"/>
            <w:sz w:val="16"/>
            <w:szCs w:val="16"/>
          </w:rPr>
          <w:t xml:space="preserve"> </w:t>
        </w:r>
        <w:proofErr w:type="gramStart"/>
        <w:r>
          <w:rPr>
            <w:rFonts w:ascii="Microsoft Sans Serif" w:hAnsi="Microsoft Sans Serif" w:cs="Microsoft Sans Serif"/>
            <w:color w:val="999999"/>
            <w:sz w:val="16"/>
            <w:szCs w:val="16"/>
          </w:rPr>
          <w:t xml:space="preserve">I </w:t>
        </w:r>
        <w:r w:rsidRPr="000B7378">
          <w:rPr>
            <w:rFonts w:ascii="Microsoft Sans Serif" w:hAnsi="Microsoft Sans Serif" w:cs="Microsoft Sans Serif"/>
            <w:color w:val="999999"/>
            <w:sz w:val="16"/>
            <w:szCs w:val="16"/>
          </w:rPr>
          <w:t xml:space="preserve"> www.nepcon.net</w:t>
        </w:r>
        <w:proofErr w:type="gramEnd"/>
        <w:r w:rsidRPr="000B7378">
          <w:rPr>
            <w:rFonts w:ascii="Microsoft Sans Serif" w:hAnsi="Microsoft Sans Serif" w:cs="Microsoft Sans Serif"/>
            <w:color w:val="999999"/>
            <w:sz w:val="16"/>
            <w:szCs w:val="16"/>
          </w:rPr>
          <w:t xml:space="preserve"> l</w:t>
        </w:r>
      </w:p>
    </w:sdtContent>
  </w:sdt>
  <w:p w:rsidR="00DE5992" w:rsidRPr="00F40863" w:rsidRDefault="00DE5992" w:rsidP="00804F0C">
    <w:pPr>
      <w:pStyle w:val="Footer"/>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0C3" w:rsidRDefault="00D300C3" w:rsidP="006065D9">
      <w:r>
        <w:separator/>
      </w:r>
    </w:p>
    <w:p w:rsidR="00D300C3" w:rsidRDefault="00D300C3"/>
  </w:footnote>
  <w:footnote w:type="continuationSeparator" w:id="0">
    <w:p w:rsidR="00D300C3" w:rsidRDefault="00D300C3" w:rsidP="006065D9">
      <w:r>
        <w:continuationSeparator/>
      </w:r>
    </w:p>
    <w:p w:rsidR="00D300C3" w:rsidRDefault="00D300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992" w:rsidRDefault="00DE5992">
    <w:pPr>
      <w:pStyle w:val="Header"/>
    </w:pPr>
  </w:p>
  <w:p w:rsidR="00DE5992" w:rsidRDefault="00DE59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992" w:rsidRDefault="00DE5992" w:rsidP="00FA36C5">
    <w:pPr>
      <w:pStyle w:val="Header"/>
      <w:ind w:right="-261"/>
      <w:jc w:val="right"/>
    </w:pPr>
    <w:r w:rsidRPr="00187A65">
      <w:rPr>
        <w:noProof/>
        <w:lang w:val="pl-PL" w:eastAsia="pl-PL"/>
      </w:rPr>
      <w:drawing>
        <wp:anchor distT="0" distB="0" distL="114300" distR="114300" simplePos="0" relativeHeight="251662336" behindDoc="1" locked="0" layoutInCell="1" allowOverlap="1" wp14:anchorId="7A9AA980" wp14:editId="1A6580F9">
          <wp:simplePos x="0" y="0"/>
          <wp:positionH relativeFrom="column">
            <wp:posOffset>5084445</wp:posOffset>
          </wp:positionH>
          <wp:positionV relativeFrom="page">
            <wp:posOffset>379143</wp:posOffset>
          </wp:positionV>
          <wp:extent cx="1165860" cy="932815"/>
          <wp:effectExtent l="0" t="0" r="0" b="635"/>
          <wp:wrapNone/>
          <wp:docPr id="18" name="Picture 18" descr="C:\01 NEPCon pictures\04 Pictures\Logos\NEPCon\NEPCon Slogo\NEPCon Slogo-EN-Green-Larg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 NEPCon pictures\04 Pictures\Logos\NEPCon\NEPCon Slogo\NEPCon Slogo-EN-Green-Large-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932815"/>
                  </a:xfrm>
                  <a:prstGeom prst="rect">
                    <a:avLst/>
                  </a:prstGeom>
                  <a:noFill/>
                  <a:ln>
                    <a:noFill/>
                  </a:ln>
                </pic:spPr>
              </pic:pic>
            </a:graphicData>
          </a:graphic>
        </wp:anchor>
      </w:drawing>
    </w:r>
  </w:p>
  <w:p w:rsidR="00DE5992" w:rsidRPr="00D46B2D" w:rsidRDefault="00DE5992" w:rsidP="00D46B2D">
    <w:pPr>
      <w:rPr>
        <w:rFonts w:ascii="Microsoft Sans Serif" w:hAnsi="Microsoft Sans Serif" w:cs="Microsoft Sans Serif"/>
      </w:rPr>
    </w:pPr>
    <w:r w:rsidRPr="00D46B2D">
      <w:rPr>
        <w:rFonts w:ascii="Microsoft Sans Serif" w:hAnsi="Microsoft Sans Serif" w:cs="Microsoft Sans Serif"/>
        <w:i/>
        <w:sz w:val="12"/>
        <w:szCs w:val="12"/>
      </w:rPr>
      <w:t xml:space="preserve">Ver: </w:t>
    </w:r>
    <w:r>
      <w:rPr>
        <w:rFonts w:ascii="Microsoft Sans Serif" w:hAnsi="Microsoft Sans Serif" w:cs="Microsoft Sans Serif"/>
        <w:i/>
        <w:sz w:val="12"/>
        <w:szCs w:val="12"/>
      </w:rPr>
      <w:t>9Oct18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992" w:rsidRPr="00D46B2D" w:rsidRDefault="00DE5992" w:rsidP="00D46B2D">
    <w:pPr>
      <w:pStyle w:val="Header"/>
      <w:ind w:right="-261"/>
      <w:rPr>
        <w:rFonts w:ascii="Microsoft Sans Serif" w:hAnsi="Microsoft Sans Serif" w:cs="Microsoft Sans Serif"/>
      </w:rPr>
    </w:pPr>
    <w:r w:rsidRPr="00D46B2D">
      <w:rPr>
        <w:rFonts w:ascii="Microsoft Sans Serif" w:hAnsi="Microsoft Sans Serif" w:cs="Microsoft Sans Serif"/>
        <w:noProof/>
        <w:lang w:val="pl-PL" w:eastAsia="pl-PL"/>
      </w:rPr>
      <w:drawing>
        <wp:anchor distT="0" distB="0" distL="114300" distR="114300" simplePos="0" relativeHeight="251663360" behindDoc="1" locked="0" layoutInCell="1" allowOverlap="1" wp14:anchorId="18A9D551" wp14:editId="46694E9B">
          <wp:simplePos x="0" y="0"/>
          <wp:positionH relativeFrom="column">
            <wp:posOffset>5118735</wp:posOffset>
          </wp:positionH>
          <wp:positionV relativeFrom="page">
            <wp:posOffset>400050</wp:posOffset>
          </wp:positionV>
          <wp:extent cx="1165860" cy="932815"/>
          <wp:effectExtent l="0" t="0" r="0" b="635"/>
          <wp:wrapNone/>
          <wp:docPr id="20" name="Picture 20" descr="C:\01 NEPCon pictures\04 Pictures\Logos\NEPCon\NEPCon Slogo\NEPCon Slogo-EN-Green-Larg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 NEPCon pictures\04 Pictures\Logos\NEPCon\NEPCon Slogo\NEPCon Slogo-EN-Green-Large-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932815"/>
                  </a:xfrm>
                  <a:prstGeom prst="rect">
                    <a:avLst/>
                  </a:prstGeom>
                  <a:noFill/>
                  <a:ln>
                    <a:noFill/>
                  </a:ln>
                </pic:spPr>
              </pic:pic>
            </a:graphicData>
          </a:graphic>
        </wp:anchor>
      </w:drawing>
    </w:r>
    <w:r w:rsidRPr="00D46B2D">
      <w:rPr>
        <w:rFonts w:ascii="Microsoft Sans Serif" w:hAnsi="Microsoft Sans Serif" w:cs="Microsoft Sans Serif"/>
        <w:i/>
        <w:sz w:val="12"/>
        <w:szCs w:val="12"/>
      </w:rPr>
      <w:t xml:space="preserve"> Ver: </w:t>
    </w:r>
    <w:r>
      <w:rPr>
        <w:rFonts w:ascii="Microsoft Sans Serif" w:hAnsi="Microsoft Sans Serif" w:cs="Microsoft Sans Serif"/>
        <w:i/>
        <w:sz w:val="12"/>
        <w:szCs w:val="12"/>
      </w:rPr>
      <w:t>9Oct18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657"/>
    <w:multiLevelType w:val="multilevel"/>
    <w:tmpl w:val="6680CB3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692473"/>
    <w:multiLevelType w:val="hybridMultilevel"/>
    <w:tmpl w:val="71EA8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16CE1"/>
    <w:multiLevelType w:val="hybridMultilevel"/>
    <w:tmpl w:val="C36462B6"/>
    <w:lvl w:ilvl="0" w:tplc="04250017">
      <w:start w:val="1"/>
      <w:numFmt w:val="lowerLetter"/>
      <w:lvlText w:val="%1)"/>
      <w:lvlJc w:val="left"/>
      <w:pPr>
        <w:ind w:left="1648" w:hanging="360"/>
      </w:pPr>
      <w:rPr>
        <w:rFonts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3" w15:restartNumberingAfterBreak="0">
    <w:nsid w:val="0AD25985"/>
    <w:multiLevelType w:val="multilevel"/>
    <w:tmpl w:val="12745A4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57612E"/>
    <w:multiLevelType w:val="hybridMultilevel"/>
    <w:tmpl w:val="5510B06C"/>
    <w:lvl w:ilvl="0" w:tplc="98A473BA">
      <w:start w:val="1"/>
      <w:numFmt w:val="lowerLetter"/>
      <w:lvlText w:val="%1)"/>
      <w:lvlJc w:val="left"/>
      <w:pPr>
        <w:ind w:left="1353" w:hanging="360"/>
      </w:pPr>
      <w:rPr>
        <w:rFonts w:ascii="MS Reference Sans Serif" w:hAnsi="MS Reference Sans Serif"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15:restartNumberingAfterBreak="0">
    <w:nsid w:val="137B049F"/>
    <w:multiLevelType w:val="multilevel"/>
    <w:tmpl w:val="165E8E30"/>
    <w:lvl w:ilvl="0">
      <w:start w:val="1"/>
      <w:numFmt w:val="decimal"/>
      <w:lvlText w:val="%1"/>
      <w:lvlJc w:val="left"/>
      <w:pPr>
        <w:ind w:left="453" w:hanging="453"/>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6" w15:restartNumberingAfterBreak="0">
    <w:nsid w:val="241448E2"/>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613DF"/>
    <w:multiLevelType w:val="hybridMultilevel"/>
    <w:tmpl w:val="C36462B6"/>
    <w:lvl w:ilvl="0" w:tplc="04250017">
      <w:start w:val="1"/>
      <w:numFmt w:val="lowerLetter"/>
      <w:lvlText w:val="%1)"/>
      <w:lvlJc w:val="left"/>
      <w:pPr>
        <w:ind w:left="1660" w:hanging="360"/>
      </w:pPr>
      <w:rPr>
        <w:rFonts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8" w15:restartNumberingAfterBreak="0">
    <w:nsid w:val="26A94A81"/>
    <w:multiLevelType w:val="hybridMultilevel"/>
    <w:tmpl w:val="E9CCB39A"/>
    <w:lvl w:ilvl="0" w:tplc="A93022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87677F"/>
    <w:multiLevelType w:val="hybridMultilevel"/>
    <w:tmpl w:val="DBC81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E23F83"/>
    <w:multiLevelType w:val="hybridMultilevel"/>
    <w:tmpl w:val="588431F4"/>
    <w:lvl w:ilvl="0" w:tplc="A5788332">
      <w:start w:val="1"/>
      <w:numFmt w:val="lowerLetter"/>
      <w:lvlText w:val="%1)"/>
      <w:lvlJc w:val="left"/>
      <w:pPr>
        <w:ind w:left="720" w:hanging="360"/>
      </w:pPr>
      <w:rPr>
        <w:rFonts w:ascii="MS Reference Sans Serif" w:hAnsi="MS Reference Sans Serif"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8544E2"/>
    <w:multiLevelType w:val="multilevel"/>
    <w:tmpl w:val="74AC4EB0"/>
    <w:lvl w:ilvl="0">
      <w:start w:val="1"/>
      <w:numFmt w:val="decimal"/>
      <w:pStyle w:val="Listlevel1"/>
      <w:lvlText w:val="%1."/>
      <w:lvlJc w:val="left"/>
      <w:pPr>
        <w:ind w:left="360" w:hanging="360"/>
      </w:pPr>
    </w:lvl>
    <w:lvl w:ilvl="1">
      <w:start w:val="1"/>
      <w:numFmt w:val="decimal"/>
      <w:pStyle w:val="Listlevel2"/>
      <w:lvlText w:val="%1.%2."/>
      <w:lvlJc w:val="left"/>
      <w:pPr>
        <w:ind w:left="792" w:hanging="432"/>
      </w:pPr>
    </w:lvl>
    <w:lvl w:ilvl="2">
      <w:start w:val="1"/>
      <w:numFmt w:val="decimal"/>
      <w:pStyle w:val="List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AC683B"/>
    <w:multiLevelType w:val="hybridMultilevel"/>
    <w:tmpl w:val="A5900602"/>
    <w:lvl w:ilvl="0" w:tplc="E2B4D48A">
      <w:start w:val="1"/>
      <w:numFmt w:val="lowerLetter"/>
      <w:lvlText w:val="%1)"/>
      <w:lvlJc w:val="left"/>
      <w:pPr>
        <w:ind w:left="1648" w:hanging="360"/>
      </w:pPr>
      <w:rPr>
        <w:rFonts w:ascii="MS Reference Sans Serif" w:hAnsi="MS Reference Sans Serif" w:hint="default"/>
        <w:sz w:val="20"/>
        <w:szCs w:val="20"/>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13" w15:restartNumberingAfterBreak="0">
    <w:nsid w:val="4264323C"/>
    <w:multiLevelType w:val="hybridMultilevel"/>
    <w:tmpl w:val="C36462B6"/>
    <w:lvl w:ilvl="0" w:tplc="04250017">
      <w:start w:val="1"/>
      <w:numFmt w:val="lowerLetter"/>
      <w:lvlText w:val="%1)"/>
      <w:lvlJc w:val="left"/>
      <w:pPr>
        <w:ind w:left="1960" w:hanging="360"/>
      </w:pPr>
      <w:rPr>
        <w:rFonts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14" w15:restartNumberingAfterBreak="0">
    <w:nsid w:val="444E21F5"/>
    <w:multiLevelType w:val="hybridMultilevel"/>
    <w:tmpl w:val="A5900602"/>
    <w:lvl w:ilvl="0" w:tplc="E2B4D48A">
      <w:start w:val="1"/>
      <w:numFmt w:val="lowerLetter"/>
      <w:lvlText w:val="%1)"/>
      <w:lvlJc w:val="left"/>
      <w:pPr>
        <w:ind w:left="1648" w:hanging="360"/>
      </w:pPr>
      <w:rPr>
        <w:rFonts w:ascii="MS Reference Sans Serif" w:hAnsi="MS Reference Sans Serif" w:hint="default"/>
        <w:sz w:val="20"/>
        <w:szCs w:val="20"/>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15" w15:restartNumberingAfterBreak="0">
    <w:nsid w:val="464D3BA9"/>
    <w:multiLevelType w:val="hybridMultilevel"/>
    <w:tmpl w:val="C86ED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E3218"/>
    <w:multiLevelType w:val="multilevel"/>
    <w:tmpl w:val="DEF63A06"/>
    <w:lvl w:ilvl="0">
      <w:start w:val="4"/>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7" w15:restartNumberingAfterBreak="0">
    <w:nsid w:val="58EF0B19"/>
    <w:multiLevelType w:val="hybridMultilevel"/>
    <w:tmpl w:val="43B006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845FD"/>
    <w:multiLevelType w:val="multilevel"/>
    <w:tmpl w:val="7346E0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3CF5635"/>
    <w:multiLevelType w:val="multilevel"/>
    <w:tmpl w:val="C6809D3A"/>
    <w:lvl w:ilvl="0">
      <w:start w:val="4"/>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6A1C74E5"/>
    <w:multiLevelType w:val="hybridMultilevel"/>
    <w:tmpl w:val="A5900602"/>
    <w:lvl w:ilvl="0" w:tplc="E2B4D48A">
      <w:start w:val="1"/>
      <w:numFmt w:val="lowerLetter"/>
      <w:lvlText w:val="%1)"/>
      <w:lvlJc w:val="left"/>
      <w:pPr>
        <w:ind w:left="1648" w:hanging="360"/>
      </w:pPr>
      <w:rPr>
        <w:rFonts w:ascii="MS Reference Sans Serif" w:hAnsi="MS Reference Sans Serif" w:hint="default"/>
        <w:sz w:val="20"/>
        <w:szCs w:val="20"/>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21" w15:restartNumberingAfterBreak="0">
    <w:nsid w:val="6C067ABE"/>
    <w:multiLevelType w:val="hybridMultilevel"/>
    <w:tmpl w:val="D38E64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E977D6"/>
    <w:multiLevelType w:val="hybridMultilevel"/>
    <w:tmpl w:val="88382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3725BB"/>
    <w:multiLevelType w:val="hybridMultilevel"/>
    <w:tmpl w:val="7810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8D1026"/>
    <w:multiLevelType w:val="multilevel"/>
    <w:tmpl w:val="480A2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021619F"/>
    <w:multiLevelType w:val="multilevel"/>
    <w:tmpl w:val="A6A2FF7A"/>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6" w15:restartNumberingAfterBreak="0">
    <w:nsid w:val="725B5369"/>
    <w:multiLevelType w:val="hybridMultilevel"/>
    <w:tmpl w:val="88382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437FB7"/>
    <w:multiLevelType w:val="hybridMultilevel"/>
    <w:tmpl w:val="E20C61CC"/>
    <w:lvl w:ilvl="0" w:tplc="ABC65F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27"/>
  </w:num>
  <w:num w:numId="5">
    <w:abstractNumId w:val="21"/>
  </w:num>
  <w:num w:numId="6">
    <w:abstractNumId w:val="20"/>
  </w:num>
  <w:num w:numId="7">
    <w:abstractNumId w:val="14"/>
  </w:num>
  <w:num w:numId="8">
    <w:abstractNumId w:val="6"/>
  </w:num>
  <w:num w:numId="9">
    <w:abstractNumId w:val="4"/>
  </w:num>
  <w:num w:numId="10">
    <w:abstractNumId w:val="5"/>
  </w:num>
  <w:num w:numId="11">
    <w:abstractNumId w:val="25"/>
  </w:num>
  <w:num w:numId="12">
    <w:abstractNumId w:val="16"/>
  </w:num>
  <w:num w:numId="13">
    <w:abstractNumId w:val="7"/>
  </w:num>
  <w:num w:numId="14">
    <w:abstractNumId w:val="2"/>
  </w:num>
  <w:num w:numId="15">
    <w:abstractNumId w:val="13"/>
  </w:num>
  <w:num w:numId="16">
    <w:abstractNumId w:val="23"/>
  </w:num>
  <w:num w:numId="17">
    <w:abstractNumId w:val="15"/>
  </w:num>
  <w:num w:numId="18">
    <w:abstractNumId w:val="17"/>
  </w:num>
  <w:num w:numId="19">
    <w:abstractNumId w:val="22"/>
  </w:num>
  <w:num w:numId="20">
    <w:abstractNumId w:val="26"/>
  </w:num>
  <w:num w:numId="21">
    <w:abstractNumId w:val="24"/>
  </w:num>
  <w:num w:numId="22">
    <w:abstractNumId w:val="18"/>
  </w:num>
  <w:num w:numId="23">
    <w:abstractNumId w:val="1"/>
  </w:num>
  <w:num w:numId="24">
    <w:abstractNumId w:val="0"/>
  </w:num>
  <w:num w:numId="25">
    <w:abstractNumId w:val="9"/>
  </w:num>
  <w:num w:numId="26">
    <w:abstractNumId w:val="8"/>
  </w:num>
  <w:num w:numId="27">
    <w:abstractNumId w:val="10"/>
  </w:num>
  <w:num w:numId="28">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ese Bebre">
    <w15:presenceInfo w15:providerId="None" w15:userId="Agnese Beb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trackRevisions/>
  <w:documentProtection w:edit="forms" w:formatting="1"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5d9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B2D"/>
    <w:rsid w:val="00005671"/>
    <w:rsid w:val="00007DD3"/>
    <w:rsid w:val="00007EE9"/>
    <w:rsid w:val="00012AE8"/>
    <w:rsid w:val="00012CEA"/>
    <w:rsid w:val="00020CD0"/>
    <w:rsid w:val="00031247"/>
    <w:rsid w:val="00034380"/>
    <w:rsid w:val="0003468D"/>
    <w:rsid w:val="000355C9"/>
    <w:rsid w:val="00041AF7"/>
    <w:rsid w:val="000454E8"/>
    <w:rsid w:val="0005079D"/>
    <w:rsid w:val="00060C92"/>
    <w:rsid w:val="0006166F"/>
    <w:rsid w:val="00062362"/>
    <w:rsid w:val="00062DD6"/>
    <w:rsid w:val="000726C1"/>
    <w:rsid w:val="000A1B8B"/>
    <w:rsid w:val="000B6E2E"/>
    <w:rsid w:val="000B7378"/>
    <w:rsid w:val="000C1D15"/>
    <w:rsid w:val="000C37F2"/>
    <w:rsid w:val="000C617B"/>
    <w:rsid w:val="000E0EDA"/>
    <w:rsid w:val="000E4F07"/>
    <w:rsid w:val="000F0253"/>
    <w:rsid w:val="000F1192"/>
    <w:rsid w:val="000F677F"/>
    <w:rsid w:val="000F74D9"/>
    <w:rsid w:val="00100C2F"/>
    <w:rsid w:val="0010261B"/>
    <w:rsid w:val="001078C1"/>
    <w:rsid w:val="0012163C"/>
    <w:rsid w:val="001217EF"/>
    <w:rsid w:val="00127470"/>
    <w:rsid w:val="00127CC1"/>
    <w:rsid w:val="00146218"/>
    <w:rsid w:val="00147F6C"/>
    <w:rsid w:val="00150149"/>
    <w:rsid w:val="00153683"/>
    <w:rsid w:val="001552C1"/>
    <w:rsid w:val="001556A9"/>
    <w:rsid w:val="001647EE"/>
    <w:rsid w:val="0017140A"/>
    <w:rsid w:val="001841F6"/>
    <w:rsid w:val="00187A65"/>
    <w:rsid w:val="00190B7A"/>
    <w:rsid w:val="0019413D"/>
    <w:rsid w:val="001A4BC8"/>
    <w:rsid w:val="001B0D5A"/>
    <w:rsid w:val="001B25FA"/>
    <w:rsid w:val="001B294A"/>
    <w:rsid w:val="001C25A6"/>
    <w:rsid w:val="001C5338"/>
    <w:rsid w:val="001D43D5"/>
    <w:rsid w:val="001D5B7F"/>
    <w:rsid w:val="001E6841"/>
    <w:rsid w:val="001F2C70"/>
    <w:rsid w:val="001F355A"/>
    <w:rsid w:val="001F5098"/>
    <w:rsid w:val="001F7C7B"/>
    <w:rsid w:val="0022292F"/>
    <w:rsid w:val="00223FF8"/>
    <w:rsid w:val="00231697"/>
    <w:rsid w:val="00233DD4"/>
    <w:rsid w:val="002379A3"/>
    <w:rsid w:val="002456F5"/>
    <w:rsid w:val="00252B77"/>
    <w:rsid w:val="00256857"/>
    <w:rsid w:val="00276753"/>
    <w:rsid w:val="00276CE4"/>
    <w:rsid w:val="0028052B"/>
    <w:rsid w:val="00281587"/>
    <w:rsid w:val="00282298"/>
    <w:rsid w:val="002875E9"/>
    <w:rsid w:val="00296CF3"/>
    <w:rsid w:val="002A4B8F"/>
    <w:rsid w:val="002A6F17"/>
    <w:rsid w:val="002D1875"/>
    <w:rsid w:val="002D68A0"/>
    <w:rsid w:val="002D6BC0"/>
    <w:rsid w:val="002E02C2"/>
    <w:rsid w:val="002F4B0C"/>
    <w:rsid w:val="003048E7"/>
    <w:rsid w:val="0030521F"/>
    <w:rsid w:val="00306E39"/>
    <w:rsid w:val="00314C34"/>
    <w:rsid w:val="00315C49"/>
    <w:rsid w:val="00316BCA"/>
    <w:rsid w:val="003225FB"/>
    <w:rsid w:val="00326618"/>
    <w:rsid w:val="00332683"/>
    <w:rsid w:val="00336053"/>
    <w:rsid w:val="003364B8"/>
    <w:rsid w:val="00337518"/>
    <w:rsid w:val="00340D5C"/>
    <w:rsid w:val="0035075E"/>
    <w:rsid w:val="00351916"/>
    <w:rsid w:val="00355CE6"/>
    <w:rsid w:val="00367D5D"/>
    <w:rsid w:val="00373061"/>
    <w:rsid w:val="00374FB6"/>
    <w:rsid w:val="003769C6"/>
    <w:rsid w:val="00390541"/>
    <w:rsid w:val="003912F6"/>
    <w:rsid w:val="003A4E25"/>
    <w:rsid w:val="003C05FF"/>
    <w:rsid w:val="003C0A29"/>
    <w:rsid w:val="003D13CD"/>
    <w:rsid w:val="003E045B"/>
    <w:rsid w:val="003E3D8F"/>
    <w:rsid w:val="003E7035"/>
    <w:rsid w:val="003F688C"/>
    <w:rsid w:val="003F7383"/>
    <w:rsid w:val="00402285"/>
    <w:rsid w:val="0040763F"/>
    <w:rsid w:val="00425BA2"/>
    <w:rsid w:val="00432195"/>
    <w:rsid w:val="004339B9"/>
    <w:rsid w:val="0044085F"/>
    <w:rsid w:val="00441558"/>
    <w:rsid w:val="00443317"/>
    <w:rsid w:val="004446FE"/>
    <w:rsid w:val="00446E59"/>
    <w:rsid w:val="0045516D"/>
    <w:rsid w:val="00457F87"/>
    <w:rsid w:val="004614FD"/>
    <w:rsid w:val="00467FDC"/>
    <w:rsid w:val="00470032"/>
    <w:rsid w:val="00481173"/>
    <w:rsid w:val="00483550"/>
    <w:rsid w:val="00485FDF"/>
    <w:rsid w:val="00495790"/>
    <w:rsid w:val="004B0A8E"/>
    <w:rsid w:val="004B25DF"/>
    <w:rsid w:val="004B3105"/>
    <w:rsid w:val="004B3DE1"/>
    <w:rsid w:val="004B53EC"/>
    <w:rsid w:val="004C2575"/>
    <w:rsid w:val="004C7AB1"/>
    <w:rsid w:val="004F511B"/>
    <w:rsid w:val="00501BB9"/>
    <w:rsid w:val="00505E2B"/>
    <w:rsid w:val="0051061C"/>
    <w:rsid w:val="00513766"/>
    <w:rsid w:val="00515310"/>
    <w:rsid w:val="00524B84"/>
    <w:rsid w:val="00537DA7"/>
    <w:rsid w:val="005429BA"/>
    <w:rsid w:val="00546FEE"/>
    <w:rsid w:val="00547714"/>
    <w:rsid w:val="005651AB"/>
    <w:rsid w:val="0057099B"/>
    <w:rsid w:val="005868D1"/>
    <w:rsid w:val="005A1CE8"/>
    <w:rsid w:val="005B0258"/>
    <w:rsid w:val="005B169C"/>
    <w:rsid w:val="005C1F53"/>
    <w:rsid w:val="005D47E3"/>
    <w:rsid w:val="005E23FE"/>
    <w:rsid w:val="005E4E89"/>
    <w:rsid w:val="006065D9"/>
    <w:rsid w:val="00614C44"/>
    <w:rsid w:val="0063604C"/>
    <w:rsid w:val="00653231"/>
    <w:rsid w:val="00655570"/>
    <w:rsid w:val="00656AF4"/>
    <w:rsid w:val="0066002F"/>
    <w:rsid w:val="00662846"/>
    <w:rsid w:val="00662DF4"/>
    <w:rsid w:val="00676700"/>
    <w:rsid w:val="0068461A"/>
    <w:rsid w:val="006857D5"/>
    <w:rsid w:val="00687210"/>
    <w:rsid w:val="0069560F"/>
    <w:rsid w:val="006B3D31"/>
    <w:rsid w:val="006C3603"/>
    <w:rsid w:val="006C5A60"/>
    <w:rsid w:val="006C5CE8"/>
    <w:rsid w:val="006D1B31"/>
    <w:rsid w:val="006D25E1"/>
    <w:rsid w:val="006D4741"/>
    <w:rsid w:val="006F05B9"/>
    <w:rsid w:val="006F1491"/>
    <w:rsid w:val="006F522E"/>
    <w:rsid w:val="006F54C4"/>
    <w:rsid w:val="00700C44"/>
    <w:rsid w:val="007030EC"/>
    <w:rsid w:val="0072232A"/>
    <w:rsid w:val="00722776"/>
    <w:rsid w:val="007353E5"/>
    <w:rsid w:val="00745CFD"/>
    <w:rsid w:val="00753843"/>
    <w:rsid w:val="0076335A"/>
    <w:rsid w:val="00763A73"/>
    <w:rsid w:val="007709CF"/>
    <w:rsid w:val="007774EC"/>
    <w:rsid w:val="00783711"/>
    <w:rsid w:val="00796BA7"/>
    <w:rsid w:val="007C092A"/>
    <w:rsid w:val="007D08D3"/>
    <w:rsid w:val="007D4389"/>
    <w:rsid w:val="007E02BB"/>
    <w:rsid w:val="007F0E4D"/>
    <w:rsid w:val="00801A4E"/>
    <w:rsid w:val="00802789"/>
    <w:rsid w:val="008030F3"/>
    <w:rsid w:val="0080457A"/>
    <w:rsid w:val="00804F0C"/>
    <w:rsid w:val="0081295C"/>
    <w:rsid w:val="00814628"/>
    <w:rsid w:val="00816D44"/>
    <w:rsid w:val="00817825"/>
    <w:rsid w:val="008255A4"/>
    <w:rsid w:val="008314B6"/>
    <w:rsid w:val="0085014D"/>
    <w:rsid w:val="00875B8B"/>
    <w:rsid w:val="00881748"/>
    <w:rsid w:val="00885C46"/>
    <w:rsid w:val="008A73CA"/>
    <w:rsid w:val="008B0456"/>
    <w:rsid w:val="008B0633"/>
    <w:rsid w:val="008B3001"/>
    <w:rsid w:val="008B3A65"/>
    <w:rsid w:val="008B5957"/>
    <w:rsid w:val="008C70DA"/>
    <w:rsid w:val="008C7844"/>
    <w:rsid w:val="008D40FA"/>
    <w:rsid w:val="008D78A3"/>
    <w:rsid w:val="008E5DD6"/>
    <w:rsid w:val="008F4C24"/>
    <w:rsid w:val="00916391"/>
    <w:rsid w:val="00921AE9"/>
    <w:rsid w:val="00927423"/>
    <w:rsid w:val="00930012"/>
    <w:rsid w:val="00931B14"/>
    <w:rsid w:val="00932B61"/>
    <w:rsid w:val="009526F5"/>
    <w:rsid w:val="00956E65"/>
    <w:rsid w:val="0096502D"/>
    <w:rsid w:val="00971F56"/>
    <w:rsid w:val="00986DEE"/>
    <w:rsid w:val="00991574"/>
    <w:rsid w:val="009921BA"/>
    <w:rsid w:val="009A0E7B"/>
    <w:rsid w:val="009A4C03"/>
    <w:rsid w:val="009A759F"/>
    <w:rsid w:val="009B177B"/>
    <w:rsid w:val="009B34FA"/>
    <w:rsid w:val="009B6474"/>
    <w:rsid w:val="009C33F9"/>
    <w:rsid w:val="009C3CC9"/>
    <w:rsid w:val="009C71EC"/>
    <w:rsid w:val="009D3DF9"/>
    <w:rsid w:val="009E148A"/>
    <w:rsid w:val="009E17C7"/>
    <w:rsid w:val="009E2F34"/>
    <w:rsid w:val="009E658C"/>
    <w:rsid w:val="009F0ED1"/>
    <w:rsid w:val="00A02332"/>
    <w:rsid w:val="00A03127"/>
    <w:rsid w:val="00A060C2"/>
    <w:rsid w:val="00A1448C"/>
    <w:rsid w:val="00A15859"/>
    <w:rsid w:val="00A177E3"/>
    <w:rsid w:val="00A17BCD"/>
    <w:rsid w:val="00A17ECC"/>
    <w:rsid w:val="00A319B4"/>
    <w:rsid w:val="00A33749"/>
    <w:rsid w:val="00A340D6"/>
    <w:rsid w:val="00A361EB"/>
    <w:rsid w:val="00A659FB"/>
    <w:rsid w:val="00A66BB0"/>
    <w:rsid w:val="00A815AD"/>
    <w:rsid w:val="00A840F9"/>
    <w:rsid w:val="00A85A88"/>
    <w:rsid w:val="00A97D70"/>
    <w:rsid w:val="00AA2C6B"/>
    <w:rsid w:val="00AB11D9"/>
    <w:rsid w:val="00AD5B84"/>
    <w:rsid w:val="00AE202B"/>
    <w:rsid w:val="00AE2334"/>
    <w:rsid w:val="00AE5E61"/>
    <w:rsid w:val="00B02CC5"/>
    <w:rsid w:val="00B032F7"/>
    <w:rsid w:val="00B0653B"/>
    <w:rsid w:val="00B17DDB"/>
    <w:rsid w:val="00B204EC"/>
    <w:rsid w:val="00B3229E"/>
    <w:rsid w:val="00B33FB4"/>
    <w:rsid w:val="00B36FE3"/>
    <w:rsid w:val="00B41B43"/>
    <w:rsid w:val="00B42F28"/>
    <w:rsid w:val="00B568ED"/>
    <w:rsid w:val="00B641B3"/>
    <w:rsid w:val="00B646D4"/>
    <w:rsid w:val="00B65110"/>
    <w:rsid w:val="00B663C0"/>
    <w:rsid w:val="00B809D6"/>
    <w:rsid w:val="00B83854"/>
    <w:rsid w:val="00B85EF5"/>
    <w:rsid w:val="00B97A0A"/>
    <w:rsid w:val="00BA0CCF"/>
    <w:rsid w:val="00BA5F47"/>
    <w:rsid w:val="00BB0C51"/>
    <w:rsid w:val="00BB1D46"/>
    <w:rsid w:val="00BB5D1E"/>
    <w:rsid w:val="00BB5D83"/>
    <w:rsid w:val="00BC69FE"/>
    <w:rsid w:val="00BD4880"/>
    <w:rsid w:val="00BE0EB2"/>
    <w:rsid w:val="00BE4A5B"/>
    <w:rsid w:val="00BE6FD1"/>
    <w:rsid w:val="00BE73B7"/>
    <w:rsid w:val="00BF1239"/>
    <w:rsid w:val="00BF395B"/>
    <w:rsid w:val="00BF7747"/>
    <w:rsid w:val="00C04260"/>
    <w:rsid w:val="00C05FFE"/>
    <w:rsid w:val="00C07BBE"/>
    <w:rsid w:val="00C12BC8"/>
    <w:rsid w:val="00C130EB"/>
    <w:rsid w:val="00C165EE"/>
    <w:rsid w:val="00C16EFD"/>
    <w:rsid w:val="00C207A4"/>
    <w:rsid w:val="00C25A0D"/>
    <w:rsid w:val="00C42C0D"/>
    <w:rsid w:val="00C43481"/>
    <w:rsid w:val="00C451DA"/>
    <w:rsid w:val="00C45875"/>
    <w:rsid w:val="00C554FE"/>
    <w:rsid w:val="00C60991"/>
    <w:rsid w:val="00C67876"/>
    <w:rsid w:val="00C76022"/>
    <w:rsid w:val="00C94DD1"/>
    <w:rsid w:val="00CA010C"/>
    <w:rsid w:val="00CB31B0"/>
    <w:rsid w:val="00CB4372"/>
    <w:rsid w:val="00CC07BE"/>
    <w:rsid w:val="00CC63B2"/>
    <w:rsid w:val="00CD2FB1"/>
    <w:rsid w:val="00CD495E"/>
    <w:rsid w:val="00CD791B"/>
    <w:rsid w:val="00D11B0B"/>
    <w:rsid w:val="00D14419"/>
    <w:rsid w:val="00D24955"/>
    <w:rsid w:val="00D27A34"/>
    <w:rsid w:val="00D300C3"/>
    <w:rsid w:val="00D443D4"/>
    <w:rsid w:val="00D467F5"/>
    <w:rsid w:val="00D46B2D"/>
    <w:rsid w:val="00D53CB0"/>
    <w:rsid w:val="00D56105"/>
    <w:rsid w:val="00D62F5C"/>
    <w:rsid w:val="00D63790"/>
    <w:rsid w:val="00D65E4E"/>
    <w:rsid w:val="00D666B1"/>
    <w:rsid w:val="00D75BED"/>
    <w:rsid w:val="00D76A57"/>
    <w:rsid w:val="00D7785B"/>
    <w:rsid w:val="00D81962"/>
    <w:rsid w:val="00D86830"/>
    <w:rsid w:val="00D95B61"/>
    <w:rsid w:val="00D97AD4"/>
    <w:rsid w:val="00DA0078"/>
    <w:rsid w:val="00DA098F"/>
    <w:rsid w:val="00DB2663"/>
    <w:rsid w:val="00DB5C92"/>
    <w:rsid w:val="00DC0E1C"/>
    <w:rsid w:val="00DC3682"/>
    <w:rsid w:val="00DC5BB1"/>
    <w:rsid w:val="00DC5BD9"/>
    <w:rsid w:val="00DC7DE5"/>
    <w:rsid w:val="00DD12EB"/>
    <w:rsid w:val="00DD4F1C"/>
    <w:rsid w:val="00DE4449"/>
    <w:rsid w:val="00DE5992"/>
    <w:rsid w:val="00DF3B9C"/>
    <w:rsid w:val="00DF4CE9"/>
    <w:rsid w:val="00DF53B9"/>
    <w:rsid w:val="00E04978"/>
    <w:rsid w:val="00E14044"/>
    <w:rsid w:val="00E3252F"/>
    <w:rsid w:val="00E34A76"/>
    <w:rsid w:val="00E37B12"/>
    <w:rsid w:val="00E5258E"/>
    <w:rsid w:val="00E609C2"/>
    <w:rsid w:val="00E63507"/>
    <w:rsid w:val="00E645DE"/>
    <w:rsid w:val="00E67D55"/>
    <w:rsid w:val="00E70456"/>
    <w:rsid w:val="00E71026"/>
    <w:rsid w:val="00E73450"/>
    <w:rsid w:val="00E76611"/>
    <w:rsid w:val="00E8158D"/>
    <w:rsid w:val="00E95EA1"/>
    <w:rsid w:val="00EA24D8"/>
    <w:rsid w:val="00EA55C0"/>
    <w:rsid w:val="00EB4C09"/>
    <w:rsid w:val="00EB5139"/>
    <w:rsid w:val="00EC0F83"/>
    <w:rsid w:val="00EC750F"/>
    <w:rsid w:val="00ED0DAE"/>
    <w:rsid w:val="00ED1B02"/>
    <w:rsid w:val="00EE2E87"/>
    <w:rsid w:val="00EE2F1C"/>
    <w:rsid w:val="00EE3764"/>
    <w:rsid w:val="00EE5D63"/>
    <w:rsid w:val="00EF262E"/>
    <w:rsid w:val="00EF4EC1"/>
    <w:rsid w:val="00F10DC6"/>
    <w:rsid w:val="00F10EAF"/>
    <w:rsid w:val="00F1238F"/>
    <w:rsid w:val="00F16C5B"/>
    <w:rsid w:val="00F32E7F"/>
    <w:rsid w:val="00F358AD"/>
    <w:rsid w:val="00F40863"/>
    <w:rsid w:val="00F4195B"/>
    <w:rsid w:val="00F55AB5"/>
    <w:rsid w:val="00F56F24"/>
    <w:rsid w:val="00F63BB3"/>
    <w:rsid w:val="00F66EC2"/>
    <w:rsid w:val="00F80469"/>
    <w:rsid w:val="00F817FD"/>
    <w:rsid w:val="00F9382B"/>
    <w:rsid w:val="00FA1B7D"/>
    <w:rsid w:val="00FA36C5"/>
    <w:rsid w:val="00FA7C42"/>
    <w:rsid w:val="00FB15BA"/>
    <w:rsid w:val="00FB5021"/>
    <w:rsid w:val="00FB545B"/>
    <w:rsid w:val="00FC0EC6"/>
    <w:rsid w:val="00FC183D"/>
    <w:rsid w:val="00FC6003"/>
    <w:rsid w:val="00FD16F1"/>
    <w:rsid w:val="00FE19FA"/>
    <w:rsid w:val="00FE1FE7"/>
    <w:rsid w:val="00FE57CA"/>
    <w:rsid w:val="00FE68DD"/>
    <w:rsid w:val="00FF3D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5d9732"/>
    </o:shapedefaults>
    <o:shapelayout v:ext="edit">
      <o:idmap v:ext="edit" data="1"/>
    </o:shapelayout>
  </w:shapeDefaults>
  <w:doNotEmbedSmartTags/>
  <w:decimalSymbol w:val="."/>
  <w:listSeparator w:val=","/>
  <w14:docId w14:val="73D7A95F"/>
  <w15:docId w15:val="{C718F007-BA5D-4F55-B848-2850702E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BC8"/>
    <w:rPr>
      <w:rFonts w:ascii="MS Reference Sans Serif" w:hAnsi="MS Reference Sans Serif"/>
      <w:sz w:val="18"/>
      <w:szCs w:val="24"/>
      <w:lang w:eastAsia="en-US"/>
    </w:rPr>
  </w:style>
  <w:style w:type="paragraph" w:styleId="Heading1">
    <w:name w:val="heading 1"/>
    <w:basedOn w:val="Normal"/>
    <w:next w:val="Normal"/>
    <w:link w:val="Heading1Char"/>
    <w:qFormat/>
    <w:rsid w:val="00B438C4"/>
    <w:pPr>
      <w:keepNext/>
      <w:spacing w:before="240" w:after="60"/>
      <w:outlineLvl w:val="0"/>
    </w:pPr>
    <w:rPr>
      <w:b/>
      <w:kern w:val="32"/>
      <w:sz w:val="24"/>
      <w:szCs w:val="32"/>
    </w:rPr>
  </w:style>
  <w:style w:type="paragraph" w:styleId="Heading2">
    <w:name w:val="heading 2"/>
    <w:basedOn w:val="Normal"/>
    <w:next w:val="Normal"/>
    <w:link w:val="Heading2Char"/>
    <w:qFormat/>
    <w:rsid w:val="00B438C4"/>
    <w:pPr>
      <w:keepNext/>
      <w:spacing w:before="240" w:after="60"/>
      <w:outlineLvl w:val="1"/>
    </w:pPr>
    <w:rPr>
      <w:b/>
      <w:szCs w:val="28"/>
    </w:rPr>
  </w:style>
  <w:style w:type="paragraph" w:styleId="Heading3">
    <w:name w:val="heading 3"/>
    <w:basedOn w:val="Normal"/>
    <w:next w:val="Normal"/>
    <w:link w:val="Heading3Char"/>
    <w:qFormat/>
    <w:rsid w:val="00B438C4"/>
    <w:pPr>
      <w:keepNext/>
      <w:spacing w:before="240" w:after="60"/>
      <w:outlineLvl w:val="2"/>
    </w:pPr>
    <w:rPr>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B5321"/>
    <w:rPr>
      <w:rFonts w:ascii="Lucida Grande" w:hAnsi="Lucida Grande"/>
      <w:szCs w:val="18"/>
    </w:rPr>
  </w:style>
  <w:style w:type="paragraph" w:styleId="Header">
    <w:name w:val="header"/>
    <w:basedOn w:val="Normal"/>
    <w:link w:val="HeaderChar"/>
    <w:rsid w:val="00D549B5"/>
    <w:pPr>
      <w:tabs>
        <w:tab w:val="center" w:pos="4320"/>
        <w:tab w:val="right" w:pos="8640"/>
      </w:tabs>
    </w:pPr>
  </w:style>
  <w:style w:type="paragraph" w:styleId="Footer">
    <w:name w:val="footer"/>
    <w:basedOn w:val="Normal"/>
    <w:link w:val="FooterChar"/>
    <w:uiPriority w:val="99"/>
    <w:rsid w:val="00D549B5"/>
    <w:pPr>
      <w:tabs>
        <w:tab w:val="center" w:pos="4320"/>
        <w:tab w:val="right" w:pos="8640"/>
      </w:tabs>
    </w:pPr>
  </w:style>
  <w:style w:type="paragraph" w:customStyle="1" w:styleId="BasicParagraph">
    <w:name w:val="[Basic Paragraph]"/>
    <w:basedOn w:val="Normal"/>
    <w:rsid w:val="00795B28"/>
    <w:pPr>
      <w:widowControl w:val="0"/>
      <w:autoSpaceDE w:val="0"/>
      <w:autoSpaceDN w:val="0"/>
      <w:adjustRightInd w:val="0"/>
      <w:spacing w:line="288" w:lineRule="auto"/>
      <w:textAlignment w:val="center"/>
    </w:pPr>
    <w:rPr>
      <w:rFonts w:ascii="Times-Roman" w:hAnsi="Times-Roman" w:cs="Times-Roman"/>
      <w:color w:val="000000"/>
      <w:sz w:val="24"/>
      <w:lang w:val="en-US" w:bidi="en-US"/>
    </w:rPr>
  </w:style>
  <w:style w:type="paragraph" w:styleId="BodyText">
    <w:name w:val="Body Text"/>
    <w:basedOn w:val="Normal"/>
    <w:link w:val="BodyTextChar"/>
    <w:rsid w:val="00E2421D"/>
    <w:pPr>
      <w:widowControl w:val="0"/>
      <w:autoSpaceDE w:val="0"/>
      <w:autoSpaceDN w:val="0"/>
      <w:adjustRightInd w:val="0"/>
      <w:spacing w:line="300" w:lineRule="atLeast"/>
    </w:pPr>
    <w:rPr>
      <w:rFonts w:ascii="Verdana" w:hAnsi="Verdana"/>
      <w:lang w:val="pl-PL" w:eastAsia="pl-PL"/>
    </w:rPr>
  </w:style>
  <w:style w:type="character" w:customStyle="1" w:styleId="BodyTextChar">
    <w:name w:val="Body Text Char"/>
    <w:basedOn w:val="DefaultParagraphFont"/>
    <w:link w:val="BodyText"/>
    <w:rsid w:val="00E2421D"/>
    <w:rPr>
      <w:rFonts w:ascii="Verdana" w:hAnsi="Verdana"/>
      <w:szCs w:val="24"/>
      <w:lang w:val="pl-PL" w:eastAsia="pl-PL"/>
    </w:rPr>
  </w:style>
  <w:style w:type="character" w:customStyle="1" w:styleId="FooterChar">
    <w:name w:val="Footer Char"/>
    <w:basedOn w:val="DefaultParagraphFont"/>
    <w:link w:val="Footer"/>
    <w:uiPriority w:val="99"/>
    <w:rsid w:val="00297F75"/>
    <w:rPr>
      <w:rFonts w:ascii="Helvetica" w:hAnsi="Helvetica"/>
      <w:szCs w:val="24"/>
      <w:lang w:val="da-DK"/>
    </w:rPr>
  </w:style>
  <w:style w:type="character" w:styleId="Hyperlink">
    <w:name w:val="Hyperlink"/>
    <w:basedOn w:val="DefaultParagraphFont"/>
    <w:uiPriority w:val="99"/>
    <w:unhideWhenUsed/>
    <w:rsid w:val="00AA2C6B"/>
    <w:rPr>
      <w:color w:val="0000FF"/>
      <w:u w:val="single"/>
    </w:rPr>
  </w:style>
  <w:style w:type="paragraph" w:styleId="DocumentMap">
    <w:name w:val="Document Map"/>
    <w:basedOn w:val="Normal"/>
    <w:link w:val="DocumentMapChar"/>
    <w:uiPriority w:val="99"/>
    <w:semiHidden/>
    <w:unhideWhenUsed/>
    <w:rsid w:val="00501BB9"/>
    <w:rPr>
      <w:rFonts w:ascii="Tahoma" w:hAnsi="Tahoma" w:cs="Tahoma"/>
      <w:sz w:val="16"/>
      <w:szCs w:val="16"/>
    </w:rPr>
  </w:style>
  <w:style w:type="character" w:customStyle="1" w:styleId="DocumentMapChar">
    <w:name w:val="Document Map Char"/>
    <w:basedOn w:val="DefaultParagraphFont"/>
    <w:link w:val="DocumentMap"/>
    <w:uiPriority w:val="99"/>
    <w:semiHidden/>
    <w:rsid w:val="00501BB9"/>
    <w:rPr>
      <w:rFonts w:ascii="Tahoma" w:hAnsi="Tahoma" w:cs="Tahoma"/>
      <w:sz w:val="16"/>
      <w:szCs w:val="16"/>
      <w:lang w:val="da-DK" w:eastAsia="en-US"/>
    </w:rPr>
  </w:style>
  <w:style w:type="character" w:styleId="PageNumber">
    <w:name w:val="page number"/>
    <w:basedOn w:val="DefaultParagraphFont"/>
    <w:uiPriority w:val="99"/>
    <w:unhideWhenUsed/>
    <w:rsid w:val="002D6BC0"/>
    <w:rPr>
      <w:rFonts w:eastAsia="Times New Roman" w:cs="Times New Roman"/>
      <w:bCs w:val="0"/>
      <w:iCs w:val="0"/>
      <w:szCs w:val="22"/>
      <w:lang w:val="en-US"/>
    </w:rPr>
  </w:style>
  <w:style w:type="character" w:styleId="PlaceholderText">
    <w:name w:val="Placeholder Text"/>
    <w:basedOn w:val="DefaultParagraphFont"/>
    <w:uiPriority w:val="99"/>
    <w:unhideWhenUsed/>
    <w:rsid w:val="00D81962"/>
    <w:rPr>
      <w:color w:val="808080"/>
    </w:rPr>
  </w:style>
  <w:style w:type="character" w:styleId="CommentReference">
    <w:name w:val="annotation reference"/>
    <w:basedOn w:val="DefaultParagraphFont"/>
    <w:uiPriority w:val="99"/>
    <w:semiHidden/>
    <w:unhideWhenUsed/>
    <w:rsid w:val="003225FB"/>
    <w:rPr>
      <w:sz w:val="16"/>
      <w:szCs w:val="16"/>
    </w:rPr>
  </w:style>
  <w:style w:type="paragraph" w:styleId="CommentText">
    <w:name w:val="annotation text"/>
    <w:basedOn w:val="Normal"/>
    <w:link w:val="CommentTextChar"/>
    <w:uiPriority w:val="99"/>
    <w:unhideWhenUsed/>
    <w:rsid w:val="003225FB"/>
    <w:rPr>
      <w:sz w:val="20"/>
      <w:szCs w:val="20"/>
    </w:rPr>
  </w:style>
  <w:style w:type="character" w:customStyle="1" w:styleId="CommentTextChar">
    <w:name w:val="Comment Text Char"/>
    <w:basedOn w:val="DefaultParagraphFont"/>
    <w:link w:val="CommentText"/>
    <w:uiPriority w:val="99"/>
    <w:rsid w:val="003225FB"/>
    <w:rPr>
      <w:rFonts w:ascii="MS Reference Sans Serif" w:hAnsi="MS Reference Sans Serif"/>
      <w:lang w:eastAsia="en-US"/>
    </w:rPr>
  </w:style>
  <w:style w:type="paragraph" w:styleId="CommentSubject">
    <w:name w:val="annotation subject"/>
    <w:basedOn w:val="CommentText"/>
    <w:next w:val="CommentText"/>
    <w:link w:val="CommentSubjectChar"/>
    <w:uiPriority w:val="99"/>
    <w:semiHidden/>
    <w:unhideWhenUsed/>
    <w:rsid w:val="003225FB"/>
    <w:rPr>
      <w:b/>
      <w:bCs/>
    </w:rPr>
  </w:style>
  <w:style w:type="character" w:customStyle="1" w:styleId="CommentSubjectChar">
    <w:name w:val="Comment Subject Char"/>
    <w:basedOn w:val="CommentTextChar"/>
    <w:link w:val="CommentSubject"/>
    <w:uiPriority w:val="99"/>
    <w:semiHidden/>
    <w:rsid w:val="003225FB"/>
    <w:rPr>
      <w:rFonts w:ascii="MS Reference Sans Serif" w:hAnsi="MS Reference Sans Serif"/>
      <w:b/>
      <w:bCs/>
      <w:lang w:eastAsia="en-US"/>
    </w:rPr>
  </w:style>
  <w:style w:type="paragraph" w:styleId="ListParagraph">
    <w:name w:val="List Paragraph"/>
    <w:aliases w:val="Table contents"/>
    <w:basedOn w:val="Normal"/>
    <w:uiPriority w:val="34"/>
    <w:qFormat/>
    <w:rsid w:val="001217EF"/>
    <w:pPr>
      <w:ind w:left="720"/>
    </w:pPr>
    <w:rPr>
      <w:rFonts w:ascii="Calibri" w:eastAsiaTheme="minorHAnsi" w:hAnsi="Calibri"/>
      <w:sz w:val="22"/>
      <w:szCs w:val="22"/>
      <w:lang w:val="da-DK"/>
    </w:rPr>
  </w:style>
  <w:style w:type="character" w:styleId="Strong">
    <w:name w:val="Strong"/>
    <w:basedOn w:val="DefaultParagraphFont"/>
    <w:uiPriority w:val="22"/>
    <w:qFormat/>
    <w:rsid w:val="00B032F7"/>
    <w:rPr>
      <w:b/>
      <w:bCs/>
    </w:rPr>
  </w:style>
  <w:style w:type="numbering" w:customStyle="1" w:styleId="NoList1">
    <w:name w:val="No List1"/>
    <w:next w:val="NoList"/>
    <w:uiPriority w:val="99"/>
    <w:semiHidden/>
    <w:unhideWhenUsed/>
    <w:rsid w:val="00D46B2D"/>
  </w:style>
  <w:style w:type="table" w:styleId="TableGrid">
    <w:name w:val="Table Grid"/>
    <w:basedOn w:val="TableNormal"/>
    <w:uiPriority w:val="59"/>
    <w:rsid w:val="00D46B2D"/>
    <w:rPr>
      <w:rFonts w:asciiTheme="minorHAnsi" w:eastAsiaTheme="minorHAnsi" w:hAnsiTheme="minorHAnsi" w:cstheme="minorBidi"/>
      <w:sz w:val="22"/>
      <w:szCs w:val="22"/>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6B2D"/>
    <w:rPr>
      <w:rFonts w:ascii="MS Reference Sans Serif" w:hAnsi="MS Reference Sans Serif"/>
      <w:b/>
      <w:kern w:val="32"/>
      <w:sz w:val="24"/>
      <w:szCs w:val="32"/>
      <w:lang w:eastAsia="en-US"/>
    </w:rPr>
  </w:style>
  <w:style w:type="paragraph" w:customStyle="1" w:styleId="Listlevel1">
    <w:name w:val="List level 1"/>
    <w:basedOn w:val="Header"/>
    <w:qFormat/>
    <w:rsid w:val="00D46B2D"/>
    <w:pPr>
      <w:numPr>
        <w:numId w:val="1"/>
      </w:numPr>
      <w:tabs>
        <w:tab w:val="clear" w:pos="4320"/>
        <w:tab w:val="clear" w:pos="8640"/>
        <w:tab w:val="num" w:pos="360"/>
      </w:tabs>
      <w:autoSpaceDE w:val="0"/>
      <w:autoSpaceDN w:val="0"/>
      <w:ind w:left="426" w:hanging="426"/>
    </w:pPr>
    <w:rPr>
      <w:rFonts w:ascii="Calibri" w:eastAsia="MS Mincho" w:hAnsi="Calibri"/>
      <w:b/>
      <w:bCs/>
      <w:sz w:val="16"/>
      <w:szCs w:val="18"/>
      <w:lang w:val="en-US"/>
    </w:rPr>
  </w:style>
  <w:style w:type="character" w:customStyle="1" w:styleId="Listlevel2Char">
    <w:name w:val="List level 2 Char"/>
    <w:link w:val="Listlevel2"/>
    <w:locked/>
    <w:rsid w:val="00D46B2D"/>
    <w:rPr>
      <w:rFonts w:ascii="Calibri" w:hAnsi="Calibri" w:cs="Calibri"/>
      <w:iCs/>
      <w:sz w:val="18"/>
      <w:szCs w:val="18"/>
    </w:rPr>
  </w:style>
  <w:style w:type="paragraph" w:customStyle="1" w:styleId="Listlevel2">
    <w:name w:val="List level 2"/>
    <w:basedOn w:val="Normal"/>
    <w:link w:val="Listlevel2Char"/>
    <w:qFormat/>
    <w:rsid w:val="00D46B2D"/>
    <w:pPr>
      <w:numPr>
        <w:ilvl w:val="1"/>
        <w:numId w:val="1"/>
      </w:numPr>
      <w:tabs>
        <w:tab w:val="left" w:pos="426"/>
      </w:tabs>
      <w:ind w:left="426" w:hanging="426"/>
      <w:jc w:val="both"/>
    </w:pPr>
    <w:rPr>
      <w:rFonts w:ascii="Calibri" w:hAnsi="Calibri" w:cs="Calibri"/>
      <w:iCs/>
      <w:szCs w:val="18"/>
      <w:lang w:eastAsia="en-GB"/>
    </w:rPr>
  </w:style>
  <w:style w:type="paragraph" w:customStyle="1" w:styleId="Listlevel3">
    <w:name w:val="List level 3"/>
    <w:basedOn w:val="Listlevel2"/>
    <w:qFormat/>
    <w:rsid w:val="00D46B2D"/>
    <w:pPr>
      <w:numPr>
        <w:ilvl w:val="2"/>
      </w:numPr>
      <w:tabs>
        <w:tab w:val="num" w:pos="360"/>
      </w:tabs>
      <w:ind w:left="426" w:hanging="426"/>
    </w:pPr>
  </w:style>
  <w:style w:type="paragraph" w:styleId="Revision">
    <w:name w:val="Revision"/>
    <w:hidden/>
    <w:uiPriority w:val="71"/>
    <w:rsid w:val="00D46B2D"/>
    <w:rPr>
      <w:rFonts w:ascii="Helvetica" w:eastAsia="MS Mincho" w:hAnsi="Helvetica"/>
      <w:szCs w:val="24"/>
      <w:lang w:val="da-DK" w:eastAsia="en-US"/>
    </w:rPr>
  </w:style>
  <w:style w:type="paragraph" w:customStyle="1" w:styleId="Default">
    <w:name w:val="Default"/>
    <w:rsid w:val="00D46B2D"/>
    <w:pPr>
      <w:autoSpaceDE w:val="0"/>
      <w:autoSpaceDN w:val="0"/>
      <w:adjustRightInd w:val="0"/>
    </w:pPr>
    <w:rPr>
      <w:rFonts w:ascii="EUAlbertina" w:eastAsia="MS Mincho" w:hAnsi="EUAlbertina" w:cs="EUAlbertina"/>
      <w:color w:val="000000"/>
      <w:sz w:val="24"/>
      <w:szCs w:val="24"/>
    </w:rPr>
  </w:style>
  <w:style w:type="paragraph" w:customStyle="1" w:styleId="CM1">
    <w:name w:val="CM1"/>
    <w:basedOn w:val="Default"/>
    <w:next w:val="Default"/>
    <w:uiPriority w:val="99"/>
    <w:rsid w:val="00D46B2D"/>
    <w:rPr>
      <w:rFonts w:cs="Times New Roman"/>
      <w:color w:val="auto"/>
    </w:rPr>
  </w:style>
  <w:style w:type="paragraph" w:customStyle="1" w:styleId="CM4">
    <w:name w:val="CM4"/>
    <w:basedOn w:val="Default"/>
    <w:next w:val="Default"/>
    <w:uiPriority w:val="99"/>
    <w:rsid w:val="00D46B2D"/>
    <w:rPr>
      <w:rFonts w:cs="Times New Roman"/>
      <w:color w:val="auto"/>
    </w:rPr>
  </w:style>
  <w:style w:type="character" w:customStyle="1" w:styleId="Heading2Char">
    <w:name w:val="Heading 2 Char"/>
    <w:basedOn w:val="DefaultParagraphFont"/>
    <w:link w:val="Heading2"/>
    <w:rsid w:val="00D46B2D"/>
    <w:rPr>
      <w:rFonts w:ascii="MS Reference Sans Serif" w:hAnsi="MS Reference Sans Serif"/>
      <w:b/>
      <w:sz w:val="18"/>
      <w:szCs w:val="28"/>
      <w:lang w:eastAsia="en-US"/>
    </w:rPr>
  </w:style>
  <w:style w:type="character" w:customStyle="1" w:styleId="Heading3Char">
    <w:name w:val="Heading 3 Char"/>
    <w:basedOn w:val="DefaultParagraphFont"/>
    <w:link w:val="Heading3"/>
    <w:rsid w:val="00D46B2D"/>
    <w:rPr>
      <w:rFonts w:ascii="MS Reference Sans Serif" w:hAnsi="MS Reference Sans Serif"/>
      <w:sz w:val="18"/>
      <w:szCs w:val="26"/>
      <w:u w:val="single"/>
      <w:lang w:eastAsia="en-US"/>
    </w:rPr>
  </w:style>
  <w:style w:type="character" w:customStyle="1" w:styleId="BalloonTextChar">
    <w:name w:val="Balloon Text Char"/>
    <w:basedOn w:val="DefaultParagraphFont"/>
    <w:link w:val="BalloonText"/>
    <w:semiHidden/>
    <w:rsid w:val="00D46B2D"/>
    <w:rPr>
      <w:rFonts w:ascii="Lucida Grande" w:hAnsi="Lucida Grande"/>
      <w:sz w:val="18"/>
      <w:szCs w:val="18"/>
      <w:lang w:eastAsia="en-US"/>
    </w:rPr>
  </w:style>
  <w:style w:type="character" w:customStyle="1" w:styleId="HeaderChar">
    <w:name w:val="Header Char"/>
    <w:basedOn w:val="DefaultParagraphFont"/>
    <w:link w:val="Header"/>
    <w:rsid w:val="00D46B2D"/>
    <w:rPr>
      <w:rFonts w:ascii="MS Reference Sans Serif" w:hAnsi="MS Reference Sans Serif"/>
      <w:sz w:val="18"/>
      <w:szCs w:val="24"/>
      <w:lang w:eastAsia="en-US"/>
    </w:rPr>
  </w:style>
  <w:style w:type="character" w:customStyle="1" w:styleId="hps">
    <w:name w:val="hps"/>
    <w:basedOn w:val="DefaultParagraphFont"/>
    <w:rsid w:val="00D46B2D"/>
  </w:style>
  <w:style w:type="character" w:customStyle="1" w:styleId="apple-converted-space">
    <w:name w:val="apple-converted-space"/>
    <w:basedOn w:val="DefaultParagraphFont"/>
    <w:rsid w:val="00515310"/>
  </w:style>
  <w:style w:type="character" w:styleId="UnresolvedMention">
    <w:name w:val="Unresolved Mention"/>
    <w:basedOn w:val="DefaultParagraphFont"/>
    <w:uiPriority w:val="99"/>
    <w:semiHidden/>
    <w:unhideWhenUsed/>
    <w:rsid w:val="00C42C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1986">
      <w:bodyDiv w:val="1"/>
      <w:marLeft w:val="0"/>
      <w:marRight w:val="0"/>
      <w:marTop w:val="0"/>
      <w:marBottom w:val="0"/>
      <w:divBdr>
        <w:top w:val="none" w:sz="0" w:space="0" w:color="auto"/>
        <w:left w:val="none" w:sz="0" w:space="0" w:color="auto"/>
        <w:bottom w:val="none" w:sz="0" w:space="0" w:color="auto"/>
        <w:right w:val="none" w:sz="0" w:space="0" w:color="auto"/>
      </w:divBdr>
    </w:div>
    <w:div w:id="472407146">
      <w:bodyDiv w:val="1"/>
      <w:marLeft w:val="0"/>
      <w:marRight w:val="0"/>
      <w:marTop w:val="0"/>
      <w:marBottom w:val="0"/>
      <w:divBdr>
        <w:top w:val="none" w:sz="0" w:space="0" w:color="auto"/>
        <w:left w:val="none" w:sz="0" w:space="0" w:color="auto"/>
        <w:bottom w:val="none" w:sz="0" w:space="0" w:color="auto"/>
        <w:right w:val="none" w:sz="0" w:space="0" w:color="auto"/>
      </w:divBdr>
    </w:div>
    <w:div w:id="577208317">
      <w:bodyDiv w:val="1"/>
      <w:marLeft w:val="0"/>
      <w:marRight w:val="0"/>
      <w:marTop w:val="0"/>
      <w:marBottom w:val="0"/>
      <w:divBdr>
        <w:top w:val="none" w:sz="0" w:space="0" w:color="auto"/>
        <w:left w:val="none" w:sz="0" w:space="0" w:color="auto"/>
        <w:bottom w:val="none" w:sz="0" w:space="0" w:color="auto"/>
        <w:right w:val="none" w:sz="0" w:space="0" w:color="auto"/>
      </w:divBdr>
    </w:div>
    <w:div w:id="893472689">
      <w:bodyDiv w:val="1"/>
      <w:marLeft w:val="0"/>
      <w:marRight w:val="0"/>
      <w:marTop w:val="0"/>
      <w:marBottom w:val="0"/>
      <w:divBdr>
        <w:top w:val="none" w:sz="0" w:space="0" w:color="auto"/>
        <w:left w:val="none" w:sz="0" w:space="0" w:color="auto"/>
        <w:bottom w:val="none" w:sz="0" w:space="0" w:color="auto"/>
        <w:right w:val="none" w:sz="0" w:space="0" w:color="auto"/>
      </w:divBdr>
      <w:divsChild>
        <w:div w:id="596400626">
          <w:marLeft w:val="0"/>
          <w:marRight w:val="0"/>
          <w:marTop w:val="0"/>
          <w:marBottom w:val="0"/>
          <w:divBdr>
            <w:top w:val="none" w:sz="0" w:space="0" w:color="auto"/>
            <w:left w:val="none" w:sz="0" w:space="0" w:color="auto"/>
            <w:bottom w:val="none" w:sz="0" w:space="0" w:color="auto"/>
            <w:right w:val="none" w:sz="0" w:space="0" w:color="auto"/>
          </w:divBdr>
        </w:div>
      </w:divsChild>
    </w:div>
    <w:div w:id="1114791440">
      <w:bodyDiv w:val="1"/>
      <w:marLeft w:val="0"/>
      <w:marRight w:val="0"/>
      <w:marTop w:val="0"/>
      <w:marBottom w:val="0"/>
      <w:divBdr>
        <w:top w:val="none" w:sz="0" w:space="0" w:color="auto"/>
        <w:left w:val="none" w:sz="0" w:space="0" w:color="auto"/>
        <w:bottom w:val="none" w:sz="0" w:space="0" w:color="auto"/>
        <w:right w:val="none" w:sz="0" w:space="0" w:color="auto"/>
      </w:divBdr>
    </w:div>
    <w:div w:id="1493331981">
      <w:bodyDiv w:val="1"/>
      <w:marLeft w:val="0"/>
      <w:marRight w:val="0"/>
      <w:marTop w:val="0"/>
      <w:marBottom w:val="0"/>
      <w:divBdr>
        <w:top w:val="none" w:sz="0" w:space="0" w:color="auto"/>
        <w:left w:val="none" w:sz="0" w:space="0" w:color="auto"/>
        <w:bottom w:val="none" w:sz="0" w:space="0" w:color="auto"/>
        <w:right w:val="none" w:sz="0" w:space="0" w:color="auto"/>
      </w:divBdr>
      <w:divsChild>
        <w:div w:id="1306087569">
          <w:marLeft w:val="0"/>
          <w:marRight w:val="0"/>
          <w:marTop w:val="0"/>
          <w:marBottom w:val="0"/>
          <w:divBdr>
            <w:top w:val="none" w:sz="0" w:space="0" w:color="auto"/>
            <w:left w:val="none" w:sz="0" w:space="0" w:color="auto"/>
            <w:bottom w:val="none" w:sz="0" w:space="0" w:color="auto"/>
            <w:right w:val="none" w:sz="0" w:space="0" w:color="auto"/>
          </w:divBdr>
        </w:div>
      </w:divsChild>
    </w:div>
    <w:div w:id="1571308988">
      <w:bodyDiv w:val="1"/>
      <w:marLeft w:val="0"/>
      <w:marRight w:val="0"/>
      <w:marTop w:val="0"/>
      <w:marBottom w:val="0"/>
      <w:divBdr>
        <w:top w:val="none" w:sz="0" w:space="0" w:color="auto"/>
        <w:left w:val="none" w:sz="0" w:space="0" w:color="auto"/>
        <w:bottom w:val="none" w:sz="0" w:space="0" w:color="auto"/>
        <w:right w:val="none" w:sz="0" w:space="0" w:color="auto"/>
      </w:divBdr>
    </w:div>
    <w:div w:id="1662587844">
      <w:bodyDiv w:val="1"/>
      <w:marLeft w:val="0"/>
      <w:marRight w:val="0"/>
      <w:marTop w:val="0"/>
      <w:marBottom w:val="0"/>
      <w:divBdr>
        <w:top w:val="none" w:sz="0" w:space="0" w:color="auto"/>
        <w:left w:val="none" w:sz="0" w:space="0" w:color="auto"/>
        <w:bottom w:val="none" w:sz="0" w:space="0" w:color="auto"/>
        <w:right w:val="none" w:sz="0" w:space="0" w:color="auto"/>
      </w:divBdr>
    </w:div>
    <w:div w:id="1811753110">
      <w:bodyDiv w:val="1"/>
      <w:marLeft w:val="0"/>
      <w:marRight w:val="0"/>
      <w:marTop w:val="0"/>
      <w:marBottom w:val="0"/>
      <w:divBdr>
        <w:top w:val="none" w:sz="0" w:space="0" w:color="auto"/>
        <w:left w:val="none" w:sz="0" w:space="0" w:color="auto"/>
        <w:bottom w:val="none" w:sz="0" w:space="0" w:color="auto"/>
        <w:right w:val="none" w:sz="0" w:space="0" w:color="auto"/>
      </w:divBdr>
      <w:divsChild>
        <w:div w:id="570425857">
          <w:marLeft w:val="0"/>
          <w:marRight w:val="0"/>
          <w:marTop w:val="0"/>
          <w:marBottom w:val="0"/>
          <w:divBdr>
            <w:top w:val="none" w:sz="0" w:space="0" w:color="auto"/>
            <w:left w:val="none" w:sz="0" w:space="0" w:color="auto"/>
            <w:bottom w:val="none" w:sz="0" w:space="0" w:color="auto"/>
            <w:right w:val="none" w:sz="0" w:space="0" w:color="auto"/>
          </w:divBdr>
        </w:div>
        <w:div w:id="2027322506">
          <w:marLeft w:val="0"/>
          <w:marRight w:val="0"/>
          <w:marTop w:val="0"/>
          <w:marBottom w:val="0"/>
          <w:divBdr>
            <w:top w:val="none" w:sz="0" w:space="0" w:color="auto"/>
            <w:left w:val="none" w:sz="0" w:space="0" w:color="auto"/>
            <w:bottom w:val="none" w:sz="0" w:space="0" w:color="auto"/>
            <w:right w:val="none" w:sz="0" w:space="0" w:color="auto"/>
          </w:divBdr>
        </w:div>
        <w:div w:id="1758400312">
          <w:marLeft w:val="0"/>
          <w:marRight w:val="0"/>
          <w:marTop w:val="0"/>
          <w:marBottom w:val="0"/>
          <w:divBdr>
            <w:top w:val="none" w:sz="0" w:space="0" w:color="auto"/>
            <w:left w:val="none" w:sz="0" w:space="0" w:color="auto"/>
            <w:bottom w:val="none" w:sz="0" w:space="0" w:color="auto"/>
            <w:right w:val="none" w:sz="0" w:space="0" w:color="auto"/>
          </w:divBdr>
        </w:div>
        <w:div w:id="1893075212">
          <w:marLeft w:val="0"/>
          <w:marRight w:val="0"/>
          <w:marTop w:val="0"/>
          <w:marBottom w:val="0"/>
          <w:divBdr>
            <w:top w:val="none" w:sz="0" w:space="0" w:color="auto"/>
            <w:left w:val="none" w:sz="0" w:space="0" w:color="auto"/>
            <w:bottom w:val="none" w:sz="0" w:space="0" w:color="auto"/>
            <w:right w:val="none" w:sz="0" w:space="0" w:color="auto"/>
          </w:divBdr>
        </w:div>
        <w:div w:id="692921589">
          <w:marLeft w:val="0"/>
          <w:marRight w:val="0"/>
          <w:marTop w:val="0"/>
          <w:marBottom w:val="0"/>
          <w:divBdr>
            <w:top w:val="none" w:sz="0" w:space="0" w:color="auto"/>
            <w:left w:val="none" w:sz="0" w:space="0" w:color="auto"/>
            <w:bottom w:val="none" w:sz="0" w:space="0" w:color="auto"/>
            <w:right w:val="none" w:sz="0" w:space="0" w:color="auto"/>
          </w:divBdr>
        </w:div>
        <w:div w:id="1418289620">
          <w:marLeft w:val="0"/>
          <w:marRight w:val="0"/>
          <w:marTop w:val="0"/>
          <w:marBottom w:val="0"/>
          <w:divBdr>
            <w:top w:val="none" w:sz="0" w:space="0" w:color="auto"/>
            <w:left w:val="none" w:sz="0" w:space="0" w:color="auto"/>
            <w:bottom w:val="none" w:sz="0" w:space="0" w:color="auto"/>
            <w:right w:val="none" w:sz="0" w:space="0" w:color="auto"/>
          </w:divBdr>
        </w:div>
        <w:div w:id="517961337">
          <w:marLeft w:val="0"/>
          <w:marRight w:val="0"/>
          <w:marTop w:val="0"/>
          <w:marBottom w:val="0"/>
          <w:divBdr>
            <w:top w:val="none" w:sz="0" w:space="0" w:color="auto"/>
            <w:left w:val="none" w:sz="0" w:space="0" w:color="auto"/>
            <w:bottom w:val="none" w:sz="0" w:space="0" w:color="auto"/>
            <w:right w:val="none" w:sz="0" w:space="0" w:color="auto"/>
          </w:divBdr>
        </w:div>
        <w:div w:id="765030394">
          <w:marLeft w:val="0"/>
          <w:marRight w:val="0"/>
          <w:marTop w:val="0"/>
          <w:marBottom w:val="0"/>
          <w:divBdr>
            <w:top w:val="none" w:sz="0" w:space="0" w:color="auto"/>
            <w:left w:val="none" w:sz="0" w:space="0" w:color="auto"/>
            <w:bottom w:val="none" w:sz="0" w:space="0" w:color="auto"/>
            <w:right w:val="none" w:sz="0" w:space="0" w:color="auto"/>
          </w:divBdr>
        </w:div>
        <w:div w:id="1985809942">
          <w:marLeft w:val="0"/>
          <w:marRight w:val="0"/>
          <w:marTop w:val="0"/>
          <w:marBottom w:val="0"/>
          <w:divBdr>
            <w:top w:val="none" w:sz="0" w:space="0" w:color="auto"/>
            <w:left w:val="none" w:sz="0" w:space="0" w:color="auto"/>
            <w:bottom w:val="none" w:sz="0" w:space="0" w:color="auto"/>
            <w:right w:val="none" w:sz="0" w:space="0" w:color="auto"/>
          </w:divBdr>
        </w:div>
      </w:divsChild>
    </w:div>
    <w:div w:id="1840995967">
      <w:bodyDiv w:val="1"/>
      <w:marLeft w:val="0"/>
      <w:marRight w:val="0"/>
      <w:marTop w:val="0"/>
      <w:marBottom w:val="0"/>
      <w:divBdr>
        <w:top w:val="none" w:sz="0" w:space="0" w:color="auto"/>
        <w:left w:val="none" w:sz="0" w:space="0" w:color="auto"/>
        <w:bottom w:val="none" w:sz="0" w:space="0" w:color="auto"/>
        <w:right w:val="none" w:sz="0" w:space="0" w:color="auto"/>
      </w:divBdr>
      <w:divsChild>
        <w:div w:id="1379088024">
          <w:marLeft w:val="0"/>
          <w:marRight w:val="0"/>
          <w:marTop w:val="0"/>
          <w:marBottom w:val="0"/>
          <w:divBdr>
            <w:top w:val="none" w:sz="0" w:space="0" w:color="auto"/>
            <w:left w:val="none" w:sz="0" w:space="0" w:color="auto"/>
            <w:bottom w:val="none" w:sz="0" w:space="0" w:color="auto"/>
            <w:right w:val="none" w:sz="0" w:space="0" w:color="auto"/>
          </w:divBdr>
        </w:div>
      </w:divsChild>
    </w:div>
    <w:div w:id="2083598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nepcon.org" TargetMode="External"/><Relationship Id="rId2" Type="http://schemas.openxmlformats.org/officeDocument/2006/relationships/hyperlink" Target="mailto:linfo@nepcon.org" TargetMode="External"/><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hyperlink" Target="mailto:linfo@nepcon.org" TargetMode="External"/><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NC%2001%20Group\60%20PR\10%20Stationary%20and%20templates\Letterhead%20template\2%20Translations\EST\Letterhead%20%20international%2001Dec14%20ENG%20with%20EE%20contac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72DA4F0CA840089EEE44EEA784F9A2"/>
        <w:category>
          <w:name w:val="General"/>
          <w:gallery w:val="placeholder"/>
        </w:category>
        <w:types>
          <w:type w:val="bbPlcHdr"/>
        </w:types>
        <w:behaviors>
          <w:behavior w:val="content"/>
        </w:behaviors>
        <w:guid w:val="{80A1C2C4-97A4-4CAE-B7DA-364955DF26E2}"/>
      </w:docPartPr>
      <w:docPartBody>
        <w:p w:rsidR="008164A7" w:rsidRDefault="008F7DF9" w:rsidP="008F7DF9">
          <w:pPr>
            <w:pStyle w:val="0172DA4F0CA840089EEE44EEA784F9A2"/>
          </w:pPr>
          <w:r w:rsidRPr="000228C5">
            <w:rPr>
              <w:rStyle w:val="PlaceholderText"/>
              <w:rFonts w:ascii="MS Reference Sans Serif" w:hAnsi="MS Reference Sans Serif"/>
              <w:b/>
              <w:lang w:val="en-US"/>
            </w:rPr>
            <w:t xml:space="preserve">full legal name of the client </w:t>
          </w:r>
        </w:p>
      </w:docPartBody>
    </w:docPart>
    <w:docPart>
      <w:docPartPr>
        <w:name w:val="AE1EB1ECFC7B459099CD6500696D1EA7"/>
        <w:category>
          <w:name w:val="General"/>
          <w:gallery w:val="placeholder"/>
        </w:category>
        <w:types>
          <w:type w:val="bbPlcHdr"/>
        </w:types>
        <w:behaviors>
          <w:behavior w:val="content"/>
        </w:behaviors>
        <w:guid w:val="{5D0AF33A-7AB3-49D8-A8CE-1BC20165EA57}"/>
      </w:docPartPr>
      <w:docPartBody>
        <w:p w:rsidR="00EF20B0" w:rsidRDefault="007F384A" w:rsidP="007F384A">
          <w:pPr>
            <w:pStyle w:val="AE1EB1ECFC7B459099CD6500696D1EA7"/>
          </w:pPr>
          <w:r w:rsidRPr="004E2797">
            <w:rPr>
              <w:rStyle w:val="PlaceholderText"/>
            </w:rPr>
            <w:t>Click here to enter text.</w:t>
          </w:r>
        </w:p>
      </w:docPartBody>
    </w:docPart>
    <w:docPart>
      <w:docPartPr>
        <w:name w:val="3A5BDDA7AAD840AC8B6BD686C79D4C6E"/>
        <w:category>
          <w:name w:val="General"/>
          <w:gallery w:val="placeholder"/>
        </w:category>
        <w:types>
          <w:type w:val="bbPlcHdr"/>
        </w:types>
        <w:behaviors>
          <w:behavior w:val="content"/>
        </w:behaviors>
        <w:guid w:val="{36E14A2C-1E3D-4C73-9106-D435A0492508}"/>
      </w:docPartPr>
      <w:docPartBody>
        <w:p w:rsidR="00EF20B0" w:rsidRDefault="007F384A" w:rsidP="007F384A">
          <w:pPr>
            <w:pStyle w:val="3A5BDDA7AAD840AC8B6BD686C79D4C6E"/>
          </w:pPr>
          <w:r w:rsidRPr="004E2797">
            <w:rPr>
              <w:rStyle w:val="PlaceholderText"/>
            </w:rPr>
            <w:t>Click here to enter text.</w:t>
          </w:r>
        </w:p>
      </w:docPartBody>
    </w:docPart>
    <w:docPart>
      <w:docPartPr>
        <w:name w:val="58077C246C654783B0A0BFE589719BC8"/>
        <w:category>
          <w:name w:val="General"/>
          <w:gallery w:val="placeholder"/>
        </w:category>
        <w:types>
          <w:type w:val="bbPlcHdr"/>
        </w:types>
        <w:behaviors>
          <w:behavior w:val="content"/>
        </w:behaviors>
        <w:guid w:val="{D9301F23-C283-42B2-9B02-048A1F26DC9A}"/>
      </w:docPartPr>
      <w:docPartBody>
        <w:p w:rsidR="00EF20B0" w:rsidRDefault="007F384A" w:rsidP="007F384A">
          <w:pPr>
            <w:pStyle w:val="58077C246C654783B0A0BFE589719BC8"/>
          </w:pPr>
          <w:r w:rsidRPr="004E2797">
            <w:rPr>
              <w:rStyle w:val="PlaceholderText"/>
            </w:rPr>
            <w:t>Click here to enter text.</w:t>
          </w:r>
        </w:p>
      </w:docPartBody>
    </w:docPart>
    <w:docPart>
      <w:docPartPr>
        <w:name w:val="C5C7070AD91149CAA094C8FAD4F53658"/>
        <w:category>
          <w:name w:val="General"/>
          <w:gallery w:val="placeholder"/>
        </w:category>
        <w:types>
          <w:type w:val="bbPlcHdr"/>
        </w:types>
        <w:behaviors>
          <w:behavior w:val="content"/>
        </w:behaviors>
        <w:guid w:val="{BE125912-58CB-4D88-8EF7-558DA511B883}"/>
      </w:docPartPr>
      <w:docPartBody>
        <w:p w:rsidR="00EF20B0" w:rsidRDefault="007F384A" w:rsidP="007F384A">
          <w:pPr>
            <w:pStyle w:val="C5C7070AD91149CAA094C8FAD4F53658"/>
          </w:pPr>
          <w:r w:rsidRPr="004E2797">
            <w:rPr>
              <w:rStyle w:val="PlaceholderText"/>
            </w:rPr>
            <w:t>Click here to enter text.</w:t>
          </w:r>
        </w:p>
      </w:docPartBody>
    </w:docPart>
    <w:docPart>
      <w:docPartPr>
        <w:name w:val="492618BFEE8148BCB9745F3AFAF83404"/>
        <w:category>
          <w:name w:val="General"/>
          <w:gallery w:val="placeholder"/>
        </w:category>
        <w:types>
          <w:type w:val="bbPlcHdr"/>
        </w:types>
        <w:behaviors>
          <w:behavior w:val="content"/>
        </w:behaviors>
        <w:guid w:val="{D6BBBD58-D0A1-4ED4-B8C3-C4EF5D9F78E9}"/>
      </w:docPartPr>
      <w:docPartBody>
        <w:p w:rsidR="00EF20B0" w:rsidRDefault="007F384A" w:rsidP="007F384A">
          <w:pPr>
            <w:pStyle w:val="492618BFEE8148BCB9745F3AFAF83404"/>
          </w:pPr>
          <w:r w:rsidRPr="004E2797">
            <w:rPr>
              <w:rStyle w:val="PlaceholderText"/>
            </w:rPr>
            <w:t>Click here to enter text.</w:t>
          </w:r>
        </w:p>
      </w:docPartBody>
    </w:docPart>
    <w:docPart>
      <w:docPartPr>
        <w:name w:val="CCEC700DF04C4CA1BEAB24D26D500AD0"/>
        <w:category>
          <w:name w:val="General"/>
          <w:gallery w:val="placeholder"/>
        </w:category>
        <w:types>
          <w:type w:val="bbPlcHdr"/>
        </w:types>
        <w:behaviors>
          <w:behavior w:val="content"/>
        </w:behaviors>
        <w:guid w:val="{72F5576B-D111-4790-ACE3-A8809884C449}"/>
      </w:docPartPr>
      <w:docPartBody>
        <w:p w:rsidR="00EF20B0" w:rsidRDefault="007F384A" w:rsidP="007F384A">
          <w:pPr>
            <w:pStyle w:val="CCEC700DF04C4CA1BEAB24D26D500AD0"/>
          </w:pPr>
          <w:r w:rsidRPr="004E2797">
            <w:rPr>
              <w:rStyle w:val="PlaceholderText"/>
            </w:rPr>
            <w:t>Click here to enter text.</w:t>
          </w:r>
        </w:p>
      </w:docPartBody>
    </w:docPart>
    <w:docPart>
      <w:docPartPr>
        <w:name w:val="2E808AB6E3E84127A3CEB31876D68D2C"/>
        <w:category>
          <w:name w:val="General"/>
          <w:gallery w:val="placeholder"/>
        </w:category>
        <w:types>
          <w:type w:val="bbPlcHdr"/>
        </w:types>
        <w:behaviors>
          <w:behavior w:val="content"/>
        </w:behaviors>
        <w:guid w:val="{EF9CCDAE-0276-4E77-AE32-6E354446FE94}"/>
      </w:docPartPr>
      <w:docPartBody>
        <w:p w:rsidR="00EF20B0" w:rsidRDefault="007F384A" w:rsidP="007F384A">
          <w:pPr>
            <w:pStyle w:val="2E808AB6E3E84127A3CEB31876D68D2C"/>
          </w:pPr>
          <w:r w:rsidRPr="004E2797">
            <w:rPr>
              <w:rStyle w:val="PlaceholderText"/>
            </w:rPr>
            <w:t>Click here to enter text.</w:t>
          </w:r>
        </w:p>
      </w:docPartBody>
    </w:docPart>
    <w:docPart>
      <w:docPartPr>
        <w:name w:val="31C5C6030BB14D0C886180E8E24E59E1"/>
        <w:category>
          <w:name w:val="General"/>
          <w:gallery w:val="placeholder"/>
        </w:category>
        <w:types>
          <w:type w:val="bbPlcHdr"/>
        </w:types>
        <w:behaviors>
          <w:behavior w:val="content"/>
        </w:behaviors>
        <w:guid w:val="{C05C3438-3997-4F81-A320-2EB37DEF2CEB}"/>
      </w:docPartPr>
      <w:docPartBody>
        <w:p w:rsidR="00EF20B0" w:rsidRDefault="007F384A" w:rsidP="007F384A">
          <w:pPr>
            <w:pStyle w:val="31C5C6030BB14D0C886180E8E24E59E1"/>
          </w:pPr>
          <w:r w:rsidRPr="004E2797">
            <w:rPr>
              <w:rStyle w:val="PlaceholderText"/>
            </w:rPr>
            <w:t>Click here to enter text.</w:t>
          </w:r>
        </w:p>
      </w:docPartBody>
    </w:docPart>
    <w:docPart>
      <w:docPartPr>
        <w:name w:val="740ED795FF7B4646A05DCA4ADA8421A6"/>
        <w:category>
          <w:name w:val="General"/>
          <w:gallery w:val="placeholder"/>
        </w:category>
        <w:types>
          <w:type w:val="bbPlcHdr"/>
        </w:types>
        <w:behaviors>
          <w:behavior w:val="content"/>
        </w:behaviors>
        <w:guid w:val="{FB357B1B-8E02-4AE1-8202-F5DAB9F979F4}"/>
      </w:docPartPr>
      <w:docPartBody>
        <w:p w:rsidR="00745A56" w:rsidRDefault="00EF20B0" w:rsidP="00EF20B0">
          <w:pPr>
            <w:pStyle w:val="740ED795FF7B4646A05DCA4ADA8421A6"/>
          </w:pPr>
          <w:r w:rsidRPr="004E2797">
            <w:rPr>
              <w:rStyle w:val="PlaceholderText"/>
            </w:rPr>
            <w:t>Click here to enter text.</w:t>
          </w:r>
        </w:p>
      </w:docPartBody>
    </w:docPart>
    <w:docPart>
      <w:docPartPr>
        <w:name w:val="88D5F0E9137B40929B06D1158A5FD37D"/>
        <w:category>
          <w:name w:val="General"/>
          <w:gallery w:val="placeholder"/>
        </w:category>
        <w:types>
          <w:type w:val="bbPlcHdr"/>
        </w:types>
        <w:behaviors>
          <w:behavior w:val="content"/>
        </w:behaviors>
        <w:guid w:val="{4E4847B6-ACE1-4C82-8D2B-43A6B94C8826}"/>
      </w:docPartPr>
      <w:docPartBody>
        <w:p w:rsidR="00745A56" w:rsidRDefault="00EF20B0" w:rsidP="00EF20B0">
          <w:pPr>
            <w:pStyle w:val="88D5F0E9137B40929B06D1158A5FD37D"/>
          </w:pPr>
          <w:r w:rsidRPr="00E4382E">
            <w:rPr>
              <w:rStyle w:val="PlaceholderText"/>
            </w:rPr>
            <w:t>Click here to enter text.</w:t>
          </w:r>
        </w:p>
      </w:docPartBody>
    </w:docPart>
    <w:docPart>
      <w:docPartPr>
        <w:name w:val="48319200355E4181B706E7F33C593459"/>
        <w:category>
          <w:name w:val="General"/>
          <w:gallery w:val="placeholder"/>
        </w:category>
        <w:types>
          <w:type w:val="bbPlcHdr"/>
        </w:types>
        <w:behaviors>
          <w:behavior w:val="content"/>
        </w:behaviors>
        <w:guid w:val="{96E457E6-0F9F-4A7D-96EF-6AA2F40F1289}"/>
      </w:docPartPr>
      <w:docPartBody>
        <w:p w:rsidR="00745A56" w:rsidRDefault="00EF20B0" w:rsidP="00EF20B0">
          <w:pPr>
            <w:pStyle w:val="48319200355E4181B706E7F33C593459"/>
          </w:pPr>
          <w:r w:rsidRPr="004E2797">
            <w:rPr>
              <w:rStyle w:val="PlaceholderText"/>
            </w:rPr>
            <w:t>Click here to enter text.</w:t>
          </w:r>
        </w:p>
      </w:docPartBody>
    </w:docPart>
    <w:docPart>
      <w:docPartPr>
        <w:name w:val="93CB51784D1C4D98AC2281D0765C45E8"/>
        <w:category>
          <w:name w:val="General"/>
          <w:gallery w:val="placeholder"/>
        </w:category>
        <w:types>
          <w:type w:val="bbPlcHdr"/>
        </w:types>
        <w:behaviors>
          <w:behavior w:val="content"/>
        </w:behaviors>
        <w:guid w:val="{6B366180-52E5-47A8-94B4-D69DEA446C86}"/>
      </w:docPartPr>
      <w:docPartBody>
        <w:p w:rsidR="00745A56" w:rsidRDefault="00EF20B0" w:rsidP="00EF20B0">
          <w:pPr>
            <w:pStyle w:val="93CB51784D1C4D98AC2281D0765C45E8"/>
          </w:pPr>
          <w:r w:rsidRPr="004E2797">
            <w:rPr>
              <w:rStyle w:val="PlaceholderText"/>
            </w:rPr>
            <w:t>Click here to enter text.</w:t>
          </w:r>
        </w:p>
      </w:docPartBody>
    </w:docPart>
    <w:docPart>
      <w:docPartPr>
        <w:name w:val="FD07021EC947411C90908B834D0FF9BD"/>
        <w:category>
          <w:name w:val="General"/>
          <w:gallery w:val="placeholder"/>
        </w:category>
        <w:types>
          <w:type w:val="bbPlcHdr"/>
        </w:types>
        <w:behaviors>
          <w:behavior w:val="content"/>
        </w:behaviors>
        <w:guid w:val="{3E3E8195-E7C0-41DB-A481-F8B5DF974A7B}"/>
      </w:docPartPr>
      <w:docPartBody>
        <w:p w:rsidR="00745A56" w:rsidRDefault="00EF20B0" w:rsidP="00EF20B0">
          <w:pPr>
            <w:pStyle w:val="FD07021EC947411C90908B834D0FF9BD"/>
          </w:pPr>
          <w:r w:rsidRPr="004E2797">
            <w:rPr>
              <w:rStyle w:val="PlaceholderText"/>
            </w:rPr>
            <w:t>Click here to enter text.</w:t>
          </w:r>
        </w:p>
      </w:docPartBody>
    </w:docPart>
    <w:docPart>
      <w:docPartPr>
        <w:name w:val="97D2F937B8044D66ACE865F75805F3E3"/>
        <w:category>
          <w:name w:val="General"/>
          <w:gallery w:val="placeholder"/>
        </w:category>
        <w:types>
          <w:type w:val="bbPlcHdr"/>
        </w:types>
        <w:behaviors>
          <w:behavior w:val="content"/>
        </w:behaviors>
        <w:guid w:val="{469576F8-381A-4063-B8D9-0B6B8642F288}"/>
      </w:docPartPr>
      <w:docPartBody>
        <w:p w:rsidR="00745A56" w:rsidRDefault="00EF20B0" w:rsidP="00EF20B0">
          <w:pPr>
            <w:pStyle w:val="97D2F937B8044D66ACE865F75805F3E3"/>
          </w:pPr>
          <w:r w:rsidRPr="0065525A">
            <w:rPr>
              <w:rStyle w:val="PlaceholderText"/>
              <w:rFonts w:ascii="MS Reference Sans Serif" w:hAnsi="MS Reference Sans Serif"/>
              <w:sz w:val="20"/>
              <w:szCs w:val="20"/>
            </w:rPr>
            <w:t>enter date</w:t>
          </w:r>
        </w:p>
      </w:docPartBody>
    </w:docPart>
    <w:docPart>
      <w:docPartPr>
        <w:name w:val="F2716A29405641B1AF685DA00F51B548"/>
        <w:category>
          <w:name w:val="General"/>
          <w:gallery w:val="placeholder"/>
        </w:category>
        <w:types>
          <w:type w:val="bbPlcHdr"/>
        </w:types>
        <w:behaviors>
          <w:behavior w:val="content"/>
        </w:behaviors>
        <w:guid w:val="{93A6F782-C896-43B1-9FD8-4119B8FEB367}"/>
      </w:docPartPr>
      <w:docPartBody>
        <w:p w:rsidR="00745A56" w:rsidRDefault="00EF20B0" w:rsidP="00EF20B0">
          <w:pPr>
            <w:pStyle w:val="F2716A29405641B1AF685DA00F51B548"/>
          </w:pPr>
          <w:r w:rsidRPr="004E2797">
            <w:rPr>
              <w:rStyle w:val="PlaceholderText"/>
            </w:rPr>
            <w:t>Click here to enter text.</w:t>
          </w:r>
        </w:p>
      </w:docPartBody>
    </w:docPart>
    <w:docPart>
      <w:docPartPr>
        <w:name w:val="9EEC5FA9F58E4494941D8213A1D5D983"/>
        <w:category>
          <w:name w:val="General"/>
          <w:gallery w:val="placeholder"/>
        </w:category>
        <w:types>
          <w:type w:val="bbPlcHdr"/>
        </w:types>
        <w:behaviors>
          <w:behavior w:val="content"/>
        </w:behaviors>
        <w:guid w:val="{16DF76FC-49B0-4145-8B6E-F802B5961042}"/>
      </w:docPartPr>
      <w:docPartBody>
        <w:p w:rsidR="00745A56" w:rsidRDefault="00EF20B0" w:rsidP="00EF20B0">
          <w:pPr>
            <w:pStyle w:val="9EEC5FA9F58E4494941D8213A1D5D983"/>
          </w:pPr>
          <w:r w:rsidRPr="004E2797">
            <w:rPr>
              <w:rStyle w:val="PlaceholderText"/>
            </w:rPr>
            <w:t>Click here to enter text.</w:t>
          </w:r>
        </w:p>
      </w:docPartBody>
    </w:docPart>
    <w:docPart>
      <w:docPartPr>
        <w:name w:val="9D75910D4439418893AF05B197A192DA"/>
        <w:category>
          <w:name w:val="General"/>
          <w:gallery w:val="placeholder"/>
        </w:category>
        <w:types>
          <w:type w:val="bbPlcHdr"/>
        </w:types>
        <w:behaviors>
          <w:behavior w:val="content"/>
        </w:behaviors>
        <w:guid w:val="{19F24EB4-9393-4618-B515-7F62ED13E212}"/>
      </w:docPartPr>
      <w:docPartBody>
        <w:p w:rsidR="00745A56" w:rsidRDefault="00EF20B0" w:rsidP="00EF20B0">
          <w:pPr>
            <w:pStyle w:val="9D75910D4439418893AF05B197A192DA"/>
          </w:pPr>
          <w:r w:rsidRPr="004E27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Grande">
    <w:altName w:val="Times New Roman"/>
    <w:charset w:val="00"/>
    <w:family w:val="auto"/>
    <w:pitch w:val="variable"/>
    <w:sig w:usb0="00000000"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Italic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BD3"/>
    <w:rsid w:val="00097BCC"/>
    <w:rsid w:val="000A3556"/>
    <w:rsid w:val="00164C3A"/>
    <w:rsid w:val="00217995"/>
    <w:rsid w:val="002258A0"/>
    <w:rsid w:val="00234869"/>
    <w:rsid w:val="00243370"/>
    <w:rsid w:val="00285BD3"/>
    <w:rsid w:val="003D4D1A"/>
    <w:rsid w:val="0041651E"/>
    <w:rsid w:val="004A6A5E"/>
    <w:rsid w:val="005805CA"/>
    <w:rsid w:val="00592920"/>
    <w:rsid w:val="00637543"/>
    <w:rsid w:val="00744EBD"/>
    <w:rsid w:val="00745A56"/>
    <w:rsid w:val="007A3567"/>
    <w:rsid w:val="007B297F"/>
    <w:rsid w:val="007F384A"/>
    <w:rsid w:val="008108AD"/>
    <w:rsid w:val="008164A7"/>
    <w:rsid w:val="008F7DF9"/>
    <w:rsid w:val="009337AE"/>
    <w:rsid w:val="009C54DC"/>
    <w:rsid w:val="00A25413"/>
    <w:rsid w:val="00A37DC5"/>
    <w:rsid w:val="00A91E02"/>
    <w:rsid w:val="00A96D07"/>
    <w:rsid w:val="00B52670"/>
    <w:rsid w:val="00B76E0A"/>
    <w:rsid w:val="00B877EB"/>
    <w:rsid w:val="00D22B6F"/>
    <w:rsid w:val="00D922B7"/>
    <w:rsid w:val="00DD7D4B"/>
    <w:rsid w:val="00DE7F01"/>
    <w:rsid w:val="00E6172C"/>
    <w:rsid w:val="00E641D1"/>
    <w:rsid w:val="00EF20B0"/>
    <w:rsid w:val="00F05213"/>
    <w:rsid w:val="00FD1707"/>
    <w:rsid w:val="00FE2379"/>
    <w:rsid w:val="00FF5AA2"/>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D1707"/>
    <w:rPr>
      <w:color w:val="808080"/>
    </w:rPr>
  </w:style>
  <w:style w:type="paragraph" w:customStyle="1" w:styleId="B7B8923F1DA94E45840203A5DF56709A">
    <w:name w:val="B7B8923F1DA94E45840203A5DF56709A"/>
    <w:rsid w:val="00285BD3"/>
  </w:style>
  <w:style w:type="paragraph" w:customStyle="1" w:styleId="1F4B8FB6B3F54457A737488CA36AA325">
    <w:name w:val="1F4B8FB6B3F54457A737488CA36AA325"/>
    <w:rsid w:val="00285BD3"/>
  </w:style>
  <w:style w:type="paragraph" w:customStyle="1" w:styleId="E20E14B31FBF41028460D2D0445C29EB">
    <w:name w:val="E20E14B31FBF41028460D2D0445C29EB"/>
    <w:rsid w:val="00285BD3"/>
  </w:style>
  <w:style w:type="paragraph" w:customStyle="1" w:styleId="3E4FD19D4419407B8BBDEDCFC8F87872">
    <w:name w:val="3E4FD19D4419407B8BBDEDCFC8F87872"/>
    <w:rsid w:val="00285BD3"/>
  </w:style>
  <w:style w:type="paragraph" w:customStyle="1" w:styleId="B267914CD8134B65964640C624C43C8D">
    <w:name w:val="B267914CD8134B65964640C624C43C8D"/>
    <w:rsid w:val="00285BD3"/>
  </w:style>
  <w:style w:type="paragraph" w:customStyle="1" w:styleId="1D737AC05CBA48EFB53BC4813D4FD239">
    <w:name w:val="1D737AC05CBA48EFB53BC4813D4FD239"/>
    <w:rsid w:val="00285BD3"/>
  </w:style>
  <w:style w:type="paragraph" w:customStyle="1" w:styleId="A25E2146673E4BFA8EC40677ACA48483">
    <w:name w:val="A25E2146673E4BFA8EC40677ACA48483"/>
    <w:rsid w:val="00285BD3"/>
  </w:style>
  <w:style w:type="paragraph" w:customStyle="1" w:styleId="DD20F4FF87F448CC9F471292CB8B289C">
    <w:name w:val="DD20F4FF87F448CC9F471292CB8B289C"/>
    <w:rsid w:val="00285BD3"/>
  </w:style>
  <w:style w:type="paragraph" w:customStyle="1" w:styleId="3EE4F61C063A4189A2DF8A1DC4184C96">
    <w:name w:val="3EE4F61C063A4189A2DF8A1DC4184C96"/>
    <w:rsid w:val="00285BD3"/>
  </w:style>
  <w:style w:type="paragraph" w:customStyle="1" w:styleId="6C62B209DAD1425F9DD8A6B9A71A1E50">
    <w:name w:val="6C62B209DAD1425F9DD8A6B9A71A1E50"/>
    <w:rsid w:val="00285BD3"/>
  </w:style>
  <w:style w:type="paragraph" w:customStyle="1" w:styleId="9E4EAEAB74514F689E4B97F3FCFD97FF">
    <w:name w:val="9E4EAEAB74514F689E4B97F3FCFD97FF"/>
    <w:rsid w:val="00285BD3"/>
  </w:style>
  <w:style w:type="paragraph" w:customStyle="1" w:styleId="EF2B6D9D3F83422E993F5306428B445B">
    <w:name w:val="EF2B6D9D3F83422E993F5306428B445B"/>
    <w:rsid w:val="00285BD3"/>
  </w:style>
  <w:style w:type="paragraph" w:customStyle="1" w:styleId="952505CC8F644A86BC004204C549E59E">
    <w:name w:val="952505CC8F644A86BC004204C549E59E"/>
    <w:rsid w:val="00285BD3"/>
  </w:style>
  <w:style w:type="paragraph" w:customStyle="1" w:styleId="AEDCF13AC66E4EAE82BD118FAB0CE4D4">
    <w:name w:val="AEDCF13AC66E4EAE82BD118FAB0CE4D4"/>
    <w:rsid w:val="00285BD3"/>
  </w:style>
  <w:style w:type="paragraph" w:customStyle="1" w:styleId="3DCFD88D2E9048A6A1FE018621B35212">
    <w:name w:val="3DCFD88D2E9048A6A1FE018621B35212"/>
    <w:rsid w:val="00285BD3"/>
  </w:style>
  <w:style w:type="paragraph" w:customStyle="1" w:styleId="A3B7007EE596411AA97D3F33EEBB50B5">
    <w:name w:val="A3B7007EE596411AA97D3F33EEBB50B5"/>
    <w:rsid w:val="00285BD3"/>
  </w:style>
  <w:style w:type="paragraph" w:customStyle="1" w:styleId="DE3664487E9C4CC780C20D8BFF5EBDAD">
    <w:name w:val="DE3664487E9C4CC780C20D8BFF5EBDAD"/>
    <w:rsid w:val="00285BD3"/>
  </w:style>
  <w:style w:type="paragraph" w:customStyle="1" w:styleId="EEE2BB9AD9E648519C7E1470FB33F258">
    <w:name w:val="EEE2BB9AD9E648519C7E1470FB33F258"/>
    <w:rsid w:val="00285BD3"/>
  </w:style>
  <w:style w:type="paragraph" w:customStyle="1" w:styleId="5A4A0C4C786F4FE384A94104539D8EFE">
    <w:name w:val="5A4A0C4C786F4FE384A94104539D8EFE"/>
    <w:rsid w:val="00285BD3"/>
  </w:style>
  <w:style w:type="paragraph" w:customStyle="1" w:styleId="36C81F3A87514994892DE087D4FEAB13">
    <w:name w:val="36C81F3A87514994892DE087D4FEAB13"/>
    <w:rsid w:val="00285BD3"/>
  </w:style>
  <w:style w:type="paragraph" w:customStyle="1" w:styleId="82FC27889E5F4065BEBCD143B5E956CE">
    <w:name w:val="82FC27889E5F4065BEBCD143B5E956CE"/>
    <w:rsid w:val="00285BD3"/>
  </w:style>
  <w:style w:type="paragraph" w:customStyle="1" w:styleId="DA1C81CE15D842FEA0A807E1B62711F6">
    <w:name w:val="DA1C81CE15D842FEA0A807E1B62711F6"/>
    <w:rsid w:val="00285BD3"/>
  </w:style>
  <w:style w:type="paragraph" w:customStyle="1" w:styleId="327CFFE24423408BB8E5EE2FD032FBA6">
    <w:name w:val="327CFFE24423408BB8E5EE2FD032FBA6"/>
    <w:rsid w:val="00285BD3"/>
  </w:style>
  <w:style w:type="paragraph" w:customStyle="1" w:styleId="687B26080A01426D86977DCE7FC1105D">
    <w:name w:val="687B26080A01426D86977DCE7FC1105D"/>
    <w:rsid w:val="00285BD3"/>
  </w:style>
  <w:style w:type="paragraph" w:customStyle="1" w:styleId="5CC835D84CA7414DB3F17BEA98E04F6A">
    <w:name w:val="5CC835D84CA7414DB3F17BEA98E04F6A"/>
    <w:rsid w:val="00285BD3"/>
  </w:style>
  <w:style w:type="paragraph" w:customStyle="1" w:styleId="4E95A42564E64D8F884D6C2DE1E3CD9A">
    <w:name w:val="4E95A42564E64D8F884D6C2DE1E3CD9A"/>
    <w:rsid w:val="00285BD3"/>
  </w:style>
  <w:style w:type="paragraph" w:customStyle="1" w:styleId="9F2529E69568402B97CB176C33C91055">
    <w:name w:val="9F2529E69568402B97CB176C33C91055"/>
    <w:rsid w:val="00285BD3"/>
  </w:style>
  <w:style w:type="paragraph" w:customStyle="1" w:styleId="62829ACD673E41E989F2E9DF15FF8F64">
    <w:name w:val="62829ACD673E41E989F2E9DF15FF8F64"/>
    <w:rsid w:val="00285BD3"/>
  </w:style>
  <w:style w:type="paragraph" w:customStyle="1" w:styleId="591E3F13328A4512AFEA2433ADF639BE">
    <w:name w:val="591E3F13328A4512AFEA2433ADF639BE"/>
    <w:rsid w:val="00285BD3"/>
  </w:style>
  <w:style w:type="paragraph" w:customStyle="1" w:styleId="5BFD6A393FD243A195DA930AAFA0DDAF">
    <w:name w:val="5BFD6A393FD243A195DA930AAFA0DDAF"/>
    <w:rsid w:val="00285BD3"/>
  </w:style>
  <w:style w:type="paragraph" w:customStyle="1" w:styleId="FBB273210F404C3F8C10B524FE483774">
    <w:name w:val="FBB273210F404C3F8C10B524FE483774"/>
    <w:rsid w:val="00285BD3"/>
  </w:style>
  <w:style w:type="paragraph" w:customStyle="1" w:styleId="68887252BA1E4FCBA142A841AF895FDE">
    <w:name w:val="68887252BA1E4FCBA142A841AF895FDE"/>
    <w:rsid w:val="00285BD3"/>
  </w:style>
  <w:style w:type="paragraph" w:customStyle="1" w:styleId="C848D5159F114C57920D6C3D81CD4F7E">
    <w:name w:val="C848D5159F114C57920D6C3D81CD4F7E"/>
    <w:rsid w:val="00285BD3"/>
  </w:style>
  <w:style w:type="paragraph" w:customStyle="1" w:styleId="743E49B74AC846EF81A34B086221AAAF">
    <w:name w:val="743E49B74AC846EF81A34B086221AAAF"/>
    <w:rsid w:val="008F7DF9"/>
    <w:rPr>
      <w:lang w:val="en-GB" w:eastAsia="en-GB"/>
    </w:rPr>
  </w:style>
  <w:style w:type="paragraph" w:customStyle="1" w:styleId="0172DA4F0CA840089EEE44EEA784F9A2">
    <w:name w:val="0172DA4F0CA840089EEE44EEA784F9A2"/>
    <w:rsid w:val="008F7DF9"/>
    <w:rPr>
      <w:lang w:val="en-GB" w:eastAsia="en-GB"/>
    </w:rPr>
  </w:style>
  <w:style w:type="paragraph" w:customStyle="1" w:styleId="AE1EB1ECFC7B459099CD6500696D1EA7">
    <w:name w:val="AE1EB1ECFC7B459099CD6500696D1EA7"/>
    <w:rsid w:val="007F384A"/>
    <w:rPr>
      <w:lang w:val="en-GB" w:eastAsia="en-GB"/>
    </w:rPr>
  </w:style>
  <w:style w:type="paragraph" w:customStyle="1" w:styleId="3A5BDDA7AAD840AC8B6BD686C79D4C6E">
    <w:name w:val="3A5BDDA7AAD840AC8B6BD686C79D4C6E"/>
    <w:rsid w:val="007F384A"/>
    <w:rPr>
      <w:lang w:val="en-GB" w:eastAsia="en-GB"/>
    </w:rPr>
  </w:style>
  <w:style w:type="paragraph" w:customStyle="1" w:styleId="58077C246C654783B0A0BFE589719BC8">
    <w:name w:val="58077C246C654783B0A0BFE589719BC8"/>
    <w:rsid w:val="007F384A"/>
    <w:rPr>
      <w:lang w:val="en-GB" w:eastAsia="en-GB"/>
    </w:rPr>
  </w:style>
  <w:style w:type="paragraph" w:customStyle="1" w:styleId="C5C7070AD91149CAA094C8FAD4F53658">
    <w:name w:val="C5C7070AD91149CAA094C8FAD4F53658"/>
    <w:rsid w:val="007F384A"/>
    <w:rPr>
      <w:lang w:val="en-GB" w:eastAsia="en-GB"/>
    </w:rPr>
  </w:style>
  <w:style w:type="paragraph" w:customStyle="1" w:styleId="492618BFEE8148BCB9745F3AFAF83404">
    <w:name w:val="492618BFEE8148BCB9745F3AFAF83404"/>
    <w:rsid w:val="007F384A"/>
    <w:rPr>
      <w:lang w:val="en-GB" w:eastAsia="en-GB"/>
    </w:rPr>
  </w:style>
  <w:style w:type="paragraph" w:customStyle="1" w:styleId="CCEC700DF04C4CA1BEAB24D26D500AD0">
    <w:name w:val="CCEC700DF04C4CA1BEAB24D26D500AD0"/>
    <w:rsid w:val="007F384A"/>
    <w:rPr>
      <w:lang w:val="en-GB" w:eastAsia="en-GB"/>
    </w:rPr>
  </w:style>
  <w:style w:type="paragraph" w:customStyle="1" w:styleId="2E808AB6E3E84127A3CEB31876D68D2C">
    <w:name w:val="2E808AB6E3E84127A3CEB31876D68D2C"/>
    <w:rsid w:val="007F384A"/>
    <w:rPr>
      <w:lang w:val="en-GB" w:eastAsia="en-GB"/>
    </w:rPr>
  </w:style>
  <w:style w:type="paragraph" w:customStyle="1" w:styleId="31C5C6030BB14D0C886180E8E24E59E1">
    <w:name w:val="31C5C6030BB14D0C886180E8E24E59E1"/>
    <w:rsid w:val="007F384A"/>
    <w:rPr>
      <w:lang w:val="en-GB" w:eastAsia="en-GB"/>
    </w:rPr>
  </w:style>
  <w:style w:type="paragraph" w:customStyle="1" w:styleId="300DA5F135304EA180422454EF774698">
    <w:name w:val="300DA5F135304EA180422454EF774698"/>
    <w:rsid w:val="007F384A"/>
    <w:rPr>
      <w:lang w:val="en-GB" w:eastAsia="en-GB"/>
    </w:rPr>
  </w:style>
  <w:style w:type="paragraph" w:customStyle="1" w:styleId="65D3414774424E8EA19638B8CE558B19">
    <w:name w:val="65D3414774424E8EA19638B8CE558B19"/>
    <w:rsid w:val="007F384A"/>
    <w:rPr>
      <w:lang w:val="en-GB" w:eastAsia="en-GB"/>
    </w:rPr>
  </w:style>
  <w:style w:type="paragraph" w:customStyle="1" w:styleId="A5D72CE2890943E281FF7E92B03F822E">
    <w:name w:val="A5D72CE2890943E281FF7E92B03F822E"/>
    <w:rsid w:val="007F384A"/>
    <w:rPr>
      <w:lang w:val="en-GB" w:eastAsia="en-GB"/>
    </w:rPr>
  </w:style>
  <w:style w:type="paragraph" w:customStyle="1" w:styleId="E0417604969A4DFC99D6B63538D2D56E">
    <w:name w:val="E0417604969A4DFC99D6B63538D2D56E"/>
    <w:rsid w:val="007F384A"/>
    <w:rPr>
      <w:lang w:val="en-GB" w:eastAsia="en-GB"/>
    </w:rPr>
  </w:style>
  <w:style w:type="paragraph" w:customStyle="1" w:styleId="3ADB13D094B244D88738D9C77A7A83DF">
    <w:name w:val="3ADB13D094B244D88738D9C77A7A83DF"/>
    <w:rsid w:val="007F384A"/>
    <w:rPr>
      <w:lang w:val="en-GB" w:eastAsia="en-GB"/>
    </w:rPr>
  </w:style>
  <w:style w:type="paragraph" w:customStyle="1" w:styleId="3FAEE531D3124679B8BB028F431FD831">
    <w:name w:val="3FAEE531D3124679B8BB028F431FD831"/>
    <w:rsid w:val="007F384A"/>
    <w:rPr>
      <w:lang w:val="en-GB" w:eastAsia="en-GB"/>
    </w:rPr>
  </w:style>
  <w:style w:type="paragraph" w:customStyle="1" w:styleId="740ED795FF7B4646A05DCA4ADA8421A6">
    <w:name w:val="740ED795FF7B4646A05DCA4ADA8421A6"/>
    <w:rsid w:val="00EF20B0"/>
    <w:rPr>
      <w:lang w:val="en-GB" w:eastAsia="en-GB"/>
    </w:rPr>
  </w:style>
  <w:style w:type="paragraph" w:customStyle="1" w:styleId="88D5F0E9137B40929B06D1158A5FD37D">
    <w:name w:val="88D5F0E9137B40929B06D1158A5FD37D"/>
    <w:rsid w:val="00EF20B0"/>
    <w:rPr>
      <w:lang w:val="en-GB" w:eastAsia="en-GB"/>
    </w:rPr>
  </w:style>
  <w:style w:type="paragraph" w:customStyle="1" w:styleId="48319200355E4181B706E7F33C593459">
    <w:name w:val="48319200355E4181B706E7F33C593459"/>
    <w:rsid w:val="00EF20B0"/>
    <w:rPr>
      <w:lang w:val="en-GB" w:eastAsia="en-GB"/>
    </w:rPr>
  </w:style>
  <w:style w:type="paragraph" w:customStyle="1" w:styleId="93CB51784D1C4D98AC2281D0765C45E8">
    <w:name w:val="93CB51784D1C4D98AC2281D0765C45E8"/>
    <w:rsid w:val="00EF20B0"/>
    <w:rPr>
      <w:lang w:val="en-GB" w:eastAsia="en-GB"/>
    </w:rPr>
  </w:style>
  <w:style w:type="paragraph" w:customStyle="1" w:styleId="FD07021EC947411C90908B834D0FF9BD">
    <w:name w:val="FD07021EC947411C90908B834D0FF9BD"/>
    <w:rsid w:val="00EF20B0"/>
    <w:rPr>
      <w:lang w:val="en-GB" w:eastAsia="en-GB"/>
    </w:rPr>
  </w:style>
  <w:style w:type="paragraph" w:customStyle="1" w:styleId="97D2F937B8044D66ACE865F75805F3E3">
    <w:name w:val="97D2F937B8044D66ACE865F75805F3E3"/>
    <w:rsid w:val="00EF20B0"/>
    <w:rPr>
      <w:lang w:val="en-GB" w:eastAsia="en-GB"/>
    </w:rPr>
  </w:style>
  <w:style w:type="paragraph" w:customStyle="1" w:styleId="F2716A29405641B1AF685DA00F51B548">
    <w:name w:val="F2716A29405641B1AF685DA00F51B548"/>
    <w:rsid w:val="00EF20B0"/>
    <w:rPr>
      <w:lang w:val="en-GB" w:eastAsia="en-GB"/>
    </w:rPr>
  </w:style>
  <w:style w:type="paragraph" w:customStyle="1" w:styleId="9EEC5FA9F58E4494941D8213A1D5D983">
    <w:name w:val="9EEC5FA9F58E4494941D8213A1D5D983"/>
    <w:rsid w:val="00EF20B0"/>
    <w:rPr>
      <w:lang w:val="en-GB" w:eastAsia="en-GB"/>
    </w:rPr>
  </w:style>
  <w:style w:type="paragraph" w:customStyle="1" w:styleId="9D75910D4439418893AF05B197A192DA">
    <w:name w:val="9D75910D4439418893AF05B197A192DA"/>
    <w:rsid w:val="00EF20B0"/>
    <w:rPr>
      <w:lang w:val="en-GB" w:eastAsia="en-GB"/>
    </w:rPr>
  </w:style>
  <w:style w:type="paragraph" w:customStyle="1" w:styleId="2554F7531EAE49C28A68C934E99DA42B">
    <w:name w:val="2554F7531EAE49C28A68C934E99DA42B"/>
    <w:rsid w:val="00FD1707"/>
    <w:rPr>
      <w:lang w:val="en-US" w:eastAsia="en-US"/>
    </w:rPr>
  </w:style>
  <w:style w:type="paragraph" w:customStyle="1" w:styleId="5A82062890AE42F0BAB8534C6C82F8FA">
    <w:name w:val="5A82062890AE42F0BAB8534C6C82F8FA"/>
    <w:rsid w:val="00FD1707"/>
    <w:rPr>
      <w:lang w:val="en-US" w:eastAsia="en-US"/>
    </w:rPr>
  </w:style>
  <w:style w:type="paragraph" w:customStyle="1" w:styleId="63DB2F1525504E818A0CED37F8DADACA">
    <w:name w:val="63DB2F1525504E818A0CED37F8DADACA"/>
    <w:rsid w:val="00FD1707"/>
    <w:rPr>
      <w:lang w:val="en-US" w:eastAsia="en-US"/>
    </w:rPr>
  </w:style>
  <w:style w:type="paragraph" w:customStyle="1" w:styleId="443A5837C58C47D3821329B4D6E1E78B">
    <w:name w:val="443A5837C58C47D3821329B4D6E1E78B"/>
    <w:rsid w:val="00FD1707"/>
    <w:rPr>
      <w:lang w:val="en-US" w:eastAsia="en-US"/>
    </w:rPr>
  </w:style>
  <w:style w:type="paragraph" w:customStyle="1" w:styleId="A82EF3AE06464570B2FF1B9B46B0A789">
    <w:name w:val="A82EF3AE06464570B2FF1B9B46B0A789"/>
    <w:rsid w:val="00FD1707"/>
    <w:rPr>
      <w:lang w:val="en-US" w:eastAsia="en-US"/>
    </w:rPr>
  </w:style>
  <w:style w:type="paragraph" w:customStyle="1" w:styleId="43C700A8CA0B4768AD9B01220B0F9E73">
    <w:name w:val="43C700A8CA0B4768AD9B01220B0F9E73"/>
    <w:rsid w:val="00FD1707"/>
    <w:rPr>
      <w:lang w:val="en-US" w:eastAsia="en-US"/>
    </w:rPr>
  </w:style>
  <w:style w:type="paragraph" w:customStyle="1" w:styleId="EFE76549DCE6416DA9492B45008DC8F1">
    <w:name w:val="EFE76549DCE6416DA9492B45008DC8F1"/>
    <w:rsid w:val="00FD1707"/>
    <w:rPr>
      <w:lang w:val="en-US" w:eastAsia="en-US"/>
    </w:rPr>
  </w:style>
  <w:style w:type="paragraph" w:customStyle="1" w:styleId="6A6D05F4BA584BD9A185810B340154DF">
    <w:name w:val="6A6D05F4BA584BD9A185810B340154DF"/>
    <w:rsid w:val="00FD1707"/>
    <w:rPr>
      <w:lang w:val="en-US" w:eastAsia="en-US"/>
    </w:rPr>
  </w:style>
  <w:style w:type="paragraph" w:customStyle="1" w:styleId="4B6134066EC0445B8F520F4E57FD2421">
    <w:name w:val="4B6134066EC0445B8F520F4E57FD2421"/>
    <w:rsid w:val="00FD1707"/>
    <w:rPr>
      <w:lang w:val="en-US" w:eastAsia="en-US"/>
    </w:rPr>
  </w:style>
  <w:style w:type="paragraph" w:customStyle="1" w:styleId="3FA5FCE6CCCF47FB8877D39F105F5989">
    <w:name w:val="3FA5FCE6CCCF47FB8877D39F105F5989"/>
    <w:rsid w:val="00FD1707"/>
    <w:rPr>
      <w:lang w:val="en-US" w:eastAsia="en-US"/>
    </w:rPr>
  </w:style>
  <w:style w:type="paragraph" w:customStyle="1" w:styleId="33294E92EF5A448688CE3EEFD6D74A55">
    <w:name w:val="33294E92EF5A448688CE3EEFD6D74A55"/>
    <w:rsid w:val="00FD1707"/>
    <w:rPr>
      <w:lang w:val="en-US" w:eastAsia="en-US"/>
    </w:rPr>
  </w:style>
  <w:style w:type="paragraph" w:customStyle="1" w:styleId="3C74CF71F2B24E1CA949AB845FB0D8CF">
    <w:name w:val="3C74CF71F2B24E1CA949AB845FB0D8CF"/>
    <w:rsid w:val="00FD1707"/>
    <w:rPr>
      <w:lang w:val="en-US" w:eastAsia="en-US"/>
    </w:rPr>
  </w:style>
  <w:style w:type="paragraph" w:customStyle="1" w:styleId="DD8D2AF32BE84BEB99FE5FE91D64C306">
    <w:name w:val="DD8D2AF32BE84BEB99FE5FE91D64C306"/>
    <w:rsid w:val="00FD1707"/>
    <w:rPr>
      <w:lang w:val="en-US" w:eastAsia="en-US"/>
    </w:rPr>
  </w:style>
  <w:style w:type="paragraph" w:customStyle="1" w:styleId="D5FC55CF472C462DA785C683256234E5">
    <w:name w:val="D5FC55CF472C462DA785C683256234E5"/>
    <w:rsid w:val="00FD1707"/>
    <w:rPr>
      <w:lang w:val="en-US" w:eastAsia="en-US"/>
    </w:rPr>
  </w:style>
  <w:style w:type="paragraph" w:customStyle="1" w:styleId="FBF07CA99DD04428BDB6BA1609C8C129">
    <w:name w:val="FBF07CA99DD04428BDB6BA1609C8C129"/>
    <w:rsid w:val="00FD1707"/>
    <w:rPr>
      <w:lang w:val="en-US" w:eastAsia="en-US"/>
    </w:rPr>
  </w:style>
  <w:style w:type="paragraph" w:customStyle="1" w:styleId="C09C830FD9F549459F2C617D8F838E63">
    <w:name w:val="C09C830FD9F549459F2C617D8F838E63"/>
    <w:rsid w:val="00FD1707"/>
    <w:rPr>
      <w:lang w:val="en-US" w:eastAsia="en-US"/>
    </w:rPr>
  </w:style>
  <w:style w:type="paragraph" w:customStyle="1" w:styleId="82F80286DE2041CD8F69B6BAE4A84C48">
    <w:name w:val="82F80286DE2041CD8F69B6BAE4A84C48"/>
    <w:rsid w:val="00FD1707"/>
    <w:rPr>
      <w:lang w:val="en-US" w:eastAsia="en-US"/>
    </w:rPr>
  </w:style>
  <w:style w:type="paragraph" w:customStyle="1" w:styleId="A038C69C8B0244619923505AD32F8EA3">
    <w:name w:val="A038C69C8B0244619923505AD32F8EA3"/>
    <w:rsid w:val="00FD1707"/>
    <w:rPr>
      <w:lang w:val="en-US" w:eastAsia="en-US"/>
    </w:rPr>
  </w:style>
  <w:style w:type="paragraph" w:customStyle="1" w:styleId="3764553F3A704CA99B9F7A872DB44F4B">
    <w:name w:val="3764553F3A704CA99B9F7A872DB44F4B"/>
    <w:rsid w:val="00FD1707"/>
    <w:rPr>
      <w:lang w:val="en-US" w:eastAsia="en-US"/>
    </w:rPr>
  </w:style>
  <w:style w:type="paragraph" w:customStyle="1" w:styleId="6B5E9FF658E342F1AE9BEBBE5EAA1C02">
    <w:name w:val="6B5E9FF658E342F1AE9BEBBE5EAA1C02"/>
    <w:rsid w:val="00FD1707"/>
    <w:rPr>
      <w:lang w:val="en-US" w:eastAsia="en-US"/>
    </w:rPr>
  </w:style>
  <w:style w:type="paragraph" w:customStyle="1" w:styleId="DAB2F82672DC4410B568242157604F39">
    <w:name w:val="DAB2F82672DC4410B568242157604F39"/>
    <w:rsid w:val="00FD1707"/>
    <w:rPr>
      <w:lang w:val="en-US" w:eastAsia="en-US"/>
    </w:rPr>
  </w:style>
  <w:style w:type="paragraph" w:customStyle="1" w:styleId="2219A960B8ED4410A70DC38E7920067E">
    <w:name w:val="2219A960B8ED4410A70DC38E7920067E"/>
    <w:rsid w:val="00FD1707"/>
    <w:rPr>
      <w:lang w:val="en-US" w:eastAsia="en-US"/>
    </w:rPr>
  </w:style>
  <w:style w:type="paragraph" w:customStyle="1" w:styleId="C235791A07364DEBB85CD5A43A970AD3">
    <w:name w:val="C235791A07364DEBB85CD5A43A970AD3"/>
    <w:rsid w:val="00FD1707"/>
    <w:rPr>
      <w:lang w:val="en-US" w:eastAsia="en-US"/>
    </w:rPr>
  </w:style>
  <w:style w:type="paragraph" w:customStyle="1" w:styleId="D9730B489C9F48A189982FB1F865FE62">
    <w:name w:val="D9730B489C9F48A189982FB1F865FE62"/>
    <w:rsid w:val="00FD1707"/>
    <w:rPr>
      <w:lang w:val="en-US" w:eastAsia="en-US"/>
    </w:rPr>
  </w:style>
  <w:style w:type="paragraph" w:customStyle="1" w:styleId="AF581593DA11480EB844CE06040DF668">
    <w:name w:val="AF581593DA11480EB844CE06040DF668"/>
    <w:rsid w:val="00FD170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B8152-9E26-4E1E-8850-B121114C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international 01Dec14 ENG with EE contacts</Template>
  <TotalTime>58</TotalTime>
  <Pages>30</Pages>
  <Words>12619</Words>
  <Characters>71929</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Leis</dc:creator>
  <cp:lastModifiedBy>Agnese Bebre</cp:lastModifiedBy>
  <cp:revision>20</cp:revision>
  <cp:lastPrinted>2017-05-09T13:42:00Z</cp:lastPrinted>
  <dcterms:created xsi:type="dcterms:W3CDTF">2019-05-21T13:27:00Z</dcterms:created>
  <dcterms:modified xsi:type="dcterms:W3CDTF">2019-05-21T14:25:00Z</dcterms:modified>
</cp:coreProperties>
</file>