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6BCB5" w14:textId="77777777" w:rsidR="008611D9" w:rsidRPr="00C01AEE" w:rsidRDefault="008611D9" w:rsidP="008611D9">
      <w:pPr>
        <w:spacing w:after="0"/>
        <w:rPr>
          <w:rFonts w:ascii="MS Reference Sans Serif" w:hAnsi="MS Reference Sans Serif"/>
          <w:b/>
          <w:noProof/>
          <w:sz w:val="18"/>
          <w:szCs w:val="18"/>
          <w:lang w:val="es-ES"/>
        </w:rPr>
      </w:pPr>
      <w:r w:rsidRPr="00C01AEE">
        <w:rPr>
          <w:rFonts w:ascii="MS Reference Sans Serif" w:hAnsi="MS Reference Sans Serif"/>
          <w:b/>
          <w:noProof/>
          <w:sz w:val="18"/>
          <w:szCs w:val="18"/>
          <w:lang w:val="es-ES"/>
        </w:rPr>
        <w:t>Qué es la certificación de Cadena de Custodia FSC (CoC)?</w:t>
      </w:r>
    </w:p>
    <w:p w14:paraId="0BA22F6B" w14:textId="77777777" w:rsidR="008611D9" w:rsidRPr="00C01AEE" w:rsidRDefault="008611D9" w:rsidP="008611D9">
      <w:pPr>
        <w:spacing w:after="0"/>
        <w:jc w:val="both"/>
        <w:rPr>
          <w:rFonts w:ascii="MS Reference Sans Serif" w:hAnsi="MS Reference Sans Serif"/>
          <w:noProof/>
          <w:sz w:val="18"/>
          <w:szCs w:val="18"/>
          <w:lang w:val="es-ES"/>
        </w:rPr>
      </w:pPr>
      <w:r w:rsidRPr="00C01AEE">
        <w:rPr>
          <w:rFonts w:ascii="MS Reference Sans Serif" w:hAnsi="MS Reference Sans Serif"/>
          <w:noProof/>
          <w:sz w:val="18"/>
          <w:szCs w:val="18"/>
          <w:lang w:val="es-ES"/>
        </w:rPr>
        <w:t>La certificación de cadena de custodia FSC es una parte esencial del sistema Forest Stewardship</w:t>
      </w:r>
      <w:r w:rsidRPr="00C01AEE">
        <w:rPr>
          <w:rFonts w:ascii="MS Reference Sans Serif" w:hAnsi="MS Reference Sans Serif" w:cs="Microsoft Sans Serif"/>
          <w:noProof/>
          <w:sz w:val="18"/>
          <w:szCs w:val="18"/>
          <w:lang w:val="es-ES"/>
        </w:rPr>
        <w:t>Council</w:t>
      </w:r>
      <w:r w:rsidRPr="00C01AEE">
        <w:rPr>
          <w:rFonts w:ascii="MS Reference Sans Serif" w:hAnsi="MS Reference Sans Serif" w:cs="Microsoft Sans Serif"/>
          <w:noProof/>
          <w:sz w:val="18"/>
          <w:szCs w:val="18"/>
          <w:vertAlign w:val="superscript"/>
          <w:lang w:val="es-ES"/>
        </w:rPr>
        <w:t>TM</w:t>
      </w:r>
      <w:r w:rsidRPr="00C01AEE">
        <w:rPr>
          <w:rFonts w:ascii="MS Reference Sans Serif" w:hAnsi="MS Reference Sans Serif"/>
          <w:noProof/>
          <w:sz w:val="18"/>
          <w:szCs w:val="18"/>
          <w:lang w:val="es-ES"/>
        </w:rPr>
        <w:t xml:space="preserve">para certificación y etiquetado de la madera producida de manera responsable. Su principal propósito es controlar el flujo de los productos certificados a través de la cadena de suministro. Por tanto, su auditor se centrará en la obtención, procesado, contabilidad del volumen, ventas y etiquetado del material certificado para asegurar la integridad de las declaraciones FSC y marcas usadas.  </w:t>
      </w:r>
    </w:p>
    <w:p w14:paraId="033E2708" w14:textId="77777777" w:rsidR="00127653" w:rsidRPr="00C01AEE" w:rsidRDefault="00127653" w:rsidP="008611D9">
      <w:pPr>
        <w:spacing w:after="0"/>
        <w:jc w:val="both"/>
        <w:rPr>
          <w:rFonts w:ascii="MS Reference Sans Serif" w:hAnsi="MS Reference Sans Serif"/>
          <w:b/>
          <w:noProof/>
          <w:sz w:val="18"/>
          <w:szCs w:val="18"/>
          <w:lang w:val="es-ES"/>
        </w:rPr>
      </w:pPr>
    </w:p>
    <w:p w14:paraId="0611D7B8" w14:textId="77777777" w:rsidR="00127653" w:rsidRPr="00C01AEE" w:rsidRDefault="00127653" w:rsidP="008611D9">
      <w:pPr>
        <w:spacing w:after="0"/>
        <w:jc w:val="both"/>
        <w:rPr>
          <w:rFonts w:ascii="MS Reference Sans Serif" w:hAnsi="MS Reference Sans Serif"/>
          <w:b/>
          <w:noProof/>
          <w:sz w:val="18"/>
          <w:szCs w:val="18"/>
          <w:lang w:val="es-ES"/>
        </w:rPr>
      </w:pPr>
    </w:p>
    <w:p w14:paraId="6801D02B" w14:textId="026C0BEB" w:rsidR="008611D9" w:rsidRPr="00C01AEE" w:rsidRDefault="008611D9" w:rsidP="008611D9">
      <w:pPr>
        <w:spacing w:after="0"/>
        <w:jc w:val="both"/>
        <w:rPr>
          <w:rFonts w:ascii="MS Reference Sans Serif" w:hAnsi="MS Reference Sans Serif"/>
          <w:b/>
          <w:noProof/>
          <w:sz w:val="18"/>
          <w:szCs w:val="18"/>
          <w:lang w:val="es-ES"/>
        </w:rPr>
      </w:pPr>
      <w:r w:rsidRPr="00C01AEE">
        <w:rPr>
          <w:rFonts w:ascii="MS Reference Sans Serif" w:hAnsi="MS Reference Sans Serif"/>
          <w:b/>
          <w:noProof/>
          <w:sz w:val="18"/>
          <w:szCs w:val="18"/>
          <w:lang w:val="es-ES"/>
        </w:rPr>
        <w:t>¿Cuáles son las principales funciones y responsabilidades del sistema FSC?</w:t>
      </w:r>
    </w:p>
    <w:p w14:paraId="289BF995" w14:textId="77777777" w:rsidR="008611D9" w:rsidRPr="00C01AEE" w:rsidRDefault="008611D9" w:rsidP="008611D9">
      <w:pPr>
        <w:spacing w:after="0"/>
        <w:jc w:val="both"/>
        <w:rPr>
          <w:rFonts w:ascii="MS Reference Sans Serif" w:hAnsi="MS Reference Sans Serif"/>
          <w:noProof/>
          <w:sz w:val="18"/>
          <w:szCs w:val="18"/>
          <w:lang w:val="es-ES"/>
        </w:rPr>
      </w:pPr>
      <w:r w:rsidRPr="00C01AEE">
        <w:rPr>
          <w:rFonts w:ascii="MS Reference Sans Serif" w:hAnsi="MS Reference Sans Serif"/>
          <w:noProof/>
          <w:sz w:val="18"/>
          <w:szCs w:val="18"/>
          <w:lang w:val="es-ES"/>
        </w:rPr>
        <w:t>Forest Stewardship Council</w:t>
      </w:r>
      <w:r w:rsidRPr="00C01AEE">
        <w:rPr>
          <w:rFonts w:ascii="MS Reference Sans Serif" w:hAnsi="MS Reference Sans Serif" w:cs="Microsoft Sans Serif"/>
          <w:noProof/>
          <w:sz w:val="18"/>
          <w:szCs w:val="18"/>
          <w:vertAlign w:val="superscript"/>
          <w:lang w:val="es-ES"/>
        </w:rPr>
        <w:t xml:space="preserve">TM </w:t>
      </w:r>
      <w:r w:rsidRPr="00C01AEE">
        <w:rPr>
          <w:rFonts w:ascii="MS Reference Sans Serif" w:hAnsi="MS Reference Sans Serif"/>
          <w:noProof/>
          <w:sz w:val="18"/>
          <w:szCs w:val="18"/>
          <w:lang w:val="es-ES"/>
        </w:rPr>
        <w:t xml:space="preserve">es una organización internacional que sustenta el sistema FSC, y desarrolla los estándares de certificación y requerimientos que las distintas organizaciones necesitan seguir para conseguir el certificado. Las entidades de certificación como NEPCon trabajan con el FSC y están acreditadas por Servicio Internacional de Acreditación (ASI)del FSC. Todas necesitan seguir las reglas de acreditación publicadas por el Centro Internacional FSC y ASI. </w:t>
      </w:r>
    </w:p>
    <w:p w14:paraId="02C29B8E" w14:textId="437B94F4" w:rsidR="008611D9" w:rsidRPr="00C01AEE" w:rsidRDefault="008611D9" w:rsidP="008611D9">
      <w:pPr>
        <w:spacing w:after="0"/>
        <w:jc w:val="both"/>
        <w:rPr>
          <w:rFonts w:ascii="MS Reference Sans Serif" w:hAnsi="MS Reference Sans Serif"/>
          <w:noProof/>
          <w:sz w:val="18"/>
          <w:szCs w:val="18"/>
          <w:lang w:val="es-ES"/>
        </w:rPr>
      </w:pPr>
    </w:p>
    <w:p w14:paraId="770E3286" w14:textId="77777777" w:rsidR="00127653" w:rsidRPr="00C01AEE" w:rsidRDefault="00127653" w:rsidP="008611D9">
      <w:pPr>
        <w:spacing w:after="0"/>
        <w:jc w:val="both"/>
        <w:rPr>
          <w:rFonts w:ascii="MS Reference Sans Serif" w:hAnsi="MS Reference Sans Serif"/>
          <w:noProof/>
          <w:sz w:val="18"/>
          <w:szCs w:val="18"/>
          <w:lang w:val="es-ES"/>
        </w:rPr>
      </w:pPr>
    </w:p>
    <w:p w14:paraId="7ED64291" w14:textId="77777777" w:rsidR="008611D9" w:rsidRPr="00C01AEE" w:rsidRDefault="008611D9" w:rsidP="008611D9">
      <w:pPr>
        <w:spacing w:after="0"/>
        <w:jc w:val="both"/>
        <w:rPr>
          <w:rFonts w:ascii="MS Reference Sans Serif" w:hAnsi="MS Reference Sans Serif"/>
          <w:b/>
          <w:noProof/>
          <w:sz w:val="18"/>
          <w:szCs w:val="18"/>
          <w:lang w:val="es-ES"/>
        </w:rPr>
      </w:pPr>
      <w:r w:rsidRPr="00C01AEE">
        <w:rPr>
          <w:rFonts w:ascii="MS Reference Sans Serif" w:hAnsi="MS Reference Sans Serif"/>
          <w:b/>
          <w:noProof/>
          <w:sz w:val="18"/>
          <w:szCs w:val="18"/>
          <w:lang w:val="es-ES"/>
        </w:rPr>
        <w:t>¿Qué estándares aplican a mi empresa?</w:t>
      </w:r>
    </w:p>
    <w:p w14:paraId="7CC4A66A" w14:textId="77777777" w:rsidR="008611D9" w:rsidRPr="00C01AEE" w:rsidRDefault="008611D9" w:rsidP="008611D9">
      <w:pPr>
        <w:spacing w:after="0"/>
        <w:jc w:val="both"/>
        <w:rPr>
          <w:rFonts w:ascii="MS Reference Sans Serif" w:hAnsi="MS Reference Sans Serif"/>
          <w:noProof/>
          <w:sz w:val="18"/>
          <w:szCs w:val="18"/>
          <w:lang w:val="es-ES"/>
        </w:rPr>
      </w:pPr>
      <w:r w:rsidRPr="00C01AEE">
        <w:rPr>
          <w:rFonts w:ascii="MS Reference Sans Serif" w:hAnsi="MS Reference Sans Serif"/>
          <w:noProof/>
          <w:sz w:val="18"/>
          <w:szCs w:val="18"/>
          <w:lang w:val="es-ES"/>
        </w:rPr>
        <w:t xml:space="preserve">El principal estándar de certificación CoC (FSC-STD-40-004) aplica a todas las empresas certificadas CoC y establece los requerimientos generales para la gestión de los materiales. Dentro de este estándar, hay criterios individuales que pueden o no aplicar a todas las empresas, depende de las actividades realizadas en cada certificado. Por ejemplo, hay tres opciones disponibles para el seguimiento y declaración del material certificado. Las empresas pueden mantener separación física del material certificado (sistema de transferencia), o mezclar material certificado y no certificado (el sistema de crédito y porcentual). El estándar FSC-STD-50-001 regula el uso de la marca FSC y es obligatorio su cumplimiento si tiene la intención de usar la marca de FSC. </w:t>
      </w:r>
    </w:p>
    <w:p w14:paraId="1F313D73" w14:textId="77777777" w:rsidR="008611D9" w:rsidRPr="00C01AEE" w:rsidRDefault="008611D9" w:rsidP="008611D9">
      <w:pPr>
        <w:spacing w:after="0"/>
        <w:jc w:val="both"/>
        <w:rPr>
          <w:rFonts w:ascii="MS Reference Sans Serif" w:hAnsi="MS Reference Sans Serif"/>
          <w:noProof/>
          <w:sz w:val="18"/>
          <w:szCs w:val="18"/>
          <w:lang w:val="es-ES"/>
        </w:rPr>
      </w:pPr>
    </w:p>
    <w:p w14:paraId="3F0F31E1" w14:textId="77777777" w:rsidR="008611D9" w:rsidRPr="00C01AEE" w:rsidRDefault="008611D9" w:rsidP="008611D9">
      <w:pPr>
        <w:spacing w:after="0"/>
        <w:jc w:val="both"/>
        <w:rPr>
          <w:rFonts w:ascii="MS Reference Sans Serif" w:hAnsi="MS Reference Sans Serif"/>
          <w:noProof/>
          <w:sz w:val="18"/>
          <w:szCs w:val="18"/>
          <w:lang w:val="es-ES"/>
        </w:rPr>
      </w:pPr>
      <w:r w:rsidRPr="00C01AEE">
        <w:rPr>
          <w:rFonts w:ascii="MS Reference Sans Serif" w:hAnsi="MS Reference Sans Serif"/>
          <w:noProof/>
          <w:sz w:val="18"/>
          <w:szCs w:val="18"/>
          <w:lang w:val="es-ES"/>
        </w:rPr>
        <w:t xml:space="preserve">Los estándares adicionales pueden aplicar dependiendo de la configuración y alcance de la certificación. Por ejemplo, empresas de material mixto deben controlar el material no certificado, de acuerdo a un estándar adicional (FSC-STD-40-005) con el objetivo de prevenir que el material considerado como inaceptable por el FSC entre en los productos certificados. Se pueden aplicar otras normas, por ejemplo, si es material reciclado </w:t>
      </w:r>
      <w:r w:rsidRPr="00C01AEE">
        <w:rPr>
          <w:rStyle w:val="hps"/>
          <w:noProof/>
          <w:lang w:val="es-ES"/>
        </w:rPr>
        <w:t>(FSC</w:t>
      </w:r>
      <w:r w:rsidRPr="00C01AEE">
        <w:rPr>
          <w:noProof/>
          <w:lang w:val="es-ES"/>
        </w:rPr>
        <w:t>-STD</w:t>
      </w:r>
      <w:r w:rsidRPr="00C01AEE">
        <w:rPr>
          <w:rStyle w:val="atn"/>
          <w:noProof/>
          <w:lang w:val="es-ES"/>
        </w:rPr>
        <w:t>-40-</w:t>
      </w:r>
      <w:r w:rsidRPr="00C01AEE">
        <w:rPr>
          <w:noProof/>
          <w:lang w:val="es-ES"/>
        </w:rPr>
        <w:t xml:space="preserve">007) </w:t>
      </w:r>
      <w:r w:rsidRPr="00C01AEE">
        <w:rPr>
          <w:rStyle w:val="hps"/>
          <w:noProof/>
          <w:lang w:val="es-ES"/>
        </w:rPr>
        <w:t>o cuando varios sitios se combinan en un solo certificado (FSC</w:t>
      </w:r>
      <w:r w:rsidRPr="00C01AEE">
        <w:rPr>
          <w:noProof/>
          <w:lang w:val="es-ES"/>
        </w:rPr>
        <w:t>-STD</w:t>
      </w:r>
      <w:r w:rsidRPr="00C01AEE">
        <w:rPr>
          <w:rStyle w:val="atn"/>
          <w:noProof/>
          <w:lang w:val="es-ES"/>
        </w:rPr>
        <w:t>-40-</w:t>
      </w:r>
      <w:r w:rsidRPr="00C01AEE">
        <w:rPr>
          <w:noProof/>
          <w:lang w:val="es-ES"/>
        </w:rPr>
        <w:t>003).</w:t>
      </w:r>
    </w:p>
    <w:p w14:paraId="08B283EB" w14:textId="77777777" w:rsidR="00127653" w:rsidRPr="00C01AEE" w:rsidRDefault="00127653" w:rsidP="008611D9">
      <w:pPr>
        <w:spacing w:after="0"/>
        <w:rPr>
          <w:rFonts w:ascii="MS Reference Sans Serif" w:hAnsi="MS Reference Sans Serif"/>
          <w:b/>
          <w:noProof/>
          <w:sz w:val="18"/>
          <w:szCs w:val="18"/>
          <w:lang w:val="es-ES"/>
        </w:rPr>
      </w:pPr>
    </w:p>
    <w:p w14:paraId="44F95B0E" w14:textId="16B3BEFC" w:rsidR="008611D9" w:rsidRPr="00C01AEE" w:rsidRDefault="008611D9" w:rsidP="008611D9">
      <w:pPr>
        <w:spacing w:after="0"/>
        <w:rPr>
          <w:rFonts w:ascii="MS Reference Sans Serif" w:hAnsi="MS Reference Sans Serif"/>
          <w:b/>
          <w:noProof/>
          <w:sz w:val="18"/>
          <w:szCs w:val="18"/>
          <w:lang w:val="es-ES"/>
        </w:rPr>
      </w:pPr>
      <w:r w:rsidRPr="00C01AEE">
        <w:rPr>
          <w:rFonts w:ascii="MS Reference Sans Serif" w:hAnsi="MS Reference Sans Serif" w:cs="Microsoft Sans Serif"/>
          <w:noProof/>
          <w:sz w:val="20"/>
          <w:szCs w:val="20"/>
          <w:lang w:val="es-ES" w:eastAsia="es-ES"/>
        </w:rPr>
        <w:drawing>
          <wp:anchor distT="0" distB="0" distL="114300" distR="114300" simplePos="0" relativeHeight="251705344" behindDoc="0" locked="0" layoutInCell="1" allowOverlap="1" wp14:anchorId="32C69745" wp14:editId="07A5FCB3">
            <wp:simplePos x="0" y="0"/>
            <wp:positionH relativeFrom="margin">
              <wp:posOffset>5832475</wp:posOffset>
            </wp:positionH>
            <wp:positionV relativeFrom="paragraph">
              <wp:posOffset>152400</wp:posOffset>
            </wp:positionV>
            <wp:extent cx="789940" cy="866775"/>
            <wp:effectExtent l="0" t="0" r="0" b="9525"/>
            <wp:wrapThrough wrapText="bothSides">
              <wp:wrapPolygon edited="0">
                <wp:start x="0" y="0"/>
                <wp:lineTo x="0" y="21363"/>
                <wp:lineTo x="20836" y="21363"/>
                <wp:lineTo x="20836" y="0"/>
                <wp:lineTo x="0" y="0"/>
              </wp:wrapPolygon>
            </wp:wrapThrough>
            <wp:docPr id="6" name="Picture 6" descr="C:\Users\asf\Desktop\OCTOBER\FSC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f\Desktop\OCTOBER\FSC T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940" cy="866775"/>
                    </a:xfrm>
                    <a:prstGeom prst="rect">
                      <a:avLst/>
                    </a:prstGeom>
                    <a:noFill/>
                    <a:ln>
                      <a:noFill/>
                    </a:ln>
                  </pic:spPr>
                </pic:pic>
              </a:graphicData>
            </a:graphic>
          </wp:anchor>
        </w:drawing>
      </w:r>
    </w:p>
    <w:p w14:paraId="2D270B84" w14:textId="004E1B59" w:rsidR="008611D9" w:rsidRPr="00C01AEE" w:rsidRDefault="008611D9" w:rsidP="008611D9">
      <w:pPr>
        <w:spacing w:after="0"/>
        <w:rPr>
          <w:rFonts w:ascii="MS Reference Sans Serif" w:hAnsi="MS Reference Sans Serif"/>
          <w:b/>
          <w:noProof/>
          <w:sz w:val="18"/>
          <w:szCs w:val="18"/>
          <w:lang w:val="es-ES"/>
        </w:rPr>
      </w:pPr>
      <w:r w:rsidRPr="00C01AEE">
        <w:rPr>
          <w:noProof/>
          <w:lang w:val="es-ES" w:eastAsia="es-ES"/>
        </w:rPr>
        <mc:AlternateContent>
          <mc:Choice Requires="wpg">
            <w:drawing>
              <wp:anchor distT="0" distB="0" distL="114300" distR="114300" simplePos="0" relativeHeight="251703296" behindDoc="1" locked="0" layoutInCell="1" allowOverlap="1" wp14:anchorId="6567C20A" wp14:editId="455C484A">
                <wp:simplePos x="0" y="0"/>
                <wp:positionH relativeFrom="column">
                  <wp:posOffset>5092065</wp:posOffset>
                </wp:positionH>
                <wp:positionV relativeFrom="paragraph">
                  <wp:posOffset>51435</wp:posOffset>
                </wp:positionV>
                <wp:extent cx="1450340" cy="751840"/>
                <wp:effectExtent l="0" t="0" r="0" b="0"/>
                <wp:wrapSquare wrapText="bothSides"/>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0340" cy="751840"/>
                          <a:chOff x="48128" y="0"/>
                          <a:chExt cx="1651072" cy="842400"/>
                        </a:xfrm>
                      </wpg:grpSpPr>
                      <pic:pic xmlns:pic="http://schemas.openxmlformats.org/drawingml/2006/picture">
                        <pic:nvPicPr>
                          <pic:cNvPr id="40" name="Picture 3" descr="C:\04 NEPCon pictures\04 Pictures\Logos\FSC\New logos\New-logo-Green.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79200" y="0"/>
                            <a:ext cx="720000" cy="842400"/>
                          </a:xfrm>
                          <a:prstGeom prst="rect">
                            <a:avLst/>
                          </a:prstGeom>
                          <a:noFill/>
                          <a:ln>
                            <a:noFill/>
                          </a:ln>
                        </pic:spPr>
                      </pic:pic>
                      <pic:pic xmlns:pic="http://schemas.openxmlformats.org/drawingml/2006/picture">
                        <pic:nvPicPr>
                          <pic:cNvPr id="41"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8128" y="29611"/>
                            <a:ext cx="765471" cy="7191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ED0932" id="Group 39" o:spid="_x0000_s1026" style="position:absolute;margin-left:400.95pt;margin-top:4.05pt;width:114.2pt;height:59.2pt;z-index:-251613184;mso-width-relative:margin;mso-height-relative:margin" coordorigin="481" coordsize="16510,84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792;width:7200;height:8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">
                  <v:imagedata r:id="rId14" o:title="New-logo-Green"/>
                </v:shape>
                <v:shape id="Picture 4" o:spid="_x0000_s1028" type="#_x0000_t75" style="position:absolute;left:481;top:296;width:7654;height:7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">
                  <v:imagedata r:id="rId15" o:title=""/>
                </v:shape>
                <w10:wrap type="square"/>
              </v:group>
            </w:pict>
          </mc:Fallback>
        </mc:AlternateContent>
      </w:r>
      <w:r w:rsidRPr="00C01AEE">
        <w:rPr>
          <w:rFonts w:ascii="MS Reference Sans Serif" w:hAnsi="MS Reference Sans Serif"/>
          <w:b/>
          <w:noProof/>
          <w:sz w:val="18"/>
          <w:szCs w:val="18"/>
          <w:lang w:val="es-ES"/>
        </w:rPr>
        <w:t>¿Qué marcas podemos usar?</w:t>
      </w:r>
    </w:p>
    <w:p w14:paraId="4DF1A237" w14:textId="77777777" w:rsidR="008611D9" w:rsidRPr="00C01AEE" w:rsidRDefault="008611D9" w:rsidP="008611D9">
      <w:pPr>
        <w:spacing w:after="0"/>
        <w:jc w:val="both"/>
        <w:rPr>
          <w:rFonts w:ascii="MS Reference Sans Serif" w:hAnsi="MS Reference Sans Serif"/>
          <w:noProof/>
          <w:sz w:val="18"/>
          <w:szCs w:val="18"/>
          <w:lang w:val="es-ES"/>
        </w:rPr>
      </w:pPr>
      <w:r w:rsidRPr="00C01AEE">
        <w:rPr>
          <w:rFonts w:ascii="MS Reference Sans Serif" w:hAnsi="MS Reference Sans Serif"/>
          <w:noProof/>
          <w:sz w:val="18"/>
          <w:szCs w:val="18"/>
          <w:lang w:val="es-ES"/>
        </w:rPr>
        <w:t>Puede usar el logo y las marcas FSC sobre productos certificados y para propósitos promocionales si tienes el certificado CoC y has firmado el Acuerdo de Licencia de la Marca FSC. Debe enviarnos cualquier marca pública para su aprobación antes de su publicación.</w:t>
      </w:r>
    </w:p>
    <w:p w14:paraId="49E8FAF6" w14:textId="77777777" w:rsidR="008611D9" w:rsidRPr="00C01AEE" w:rsidRDefault="008611D9" w:rsidP="008611D9">
      <w:pPr>
        <w:spacing w:after="0"/>
        <w:jc w:val="both"/>
        <w:rPr>
          <w:rFonts w:ascii="MS Reference Sans Serif" w:hAnsi="MS Reference Sans Serif"/>
          <w:noProof/>
          <w:sz w:val="18"/>
          <w:szCs w:val="18"/>
          <w:lang w:val="es-ES"/>
        </w:rPr>
      </w:pPr>
    </w:p>
    <w:p w14:paraId="09F08730" w14:textId="77777777" w:rsidR="008611D9" w:rsidRPr="00C01AEE" w:rsidRDefault="008611D9" w:rsidP="008611D9">
      <w:pPr>
        <w:spacing w:after="0"/>
        <w:jc w:val="both"/>
        <w:rPr>
          <w:rFonts w:ascii="MS Reference Sans Serif" w:hAnsi="MS Reference Sans Serif"/>
          <w:noProof/>
          <w:sz w:val="18"/>
          <w:szCs w:val="18"/>
          <w:lang w:val="es-ES"/>
        </w:rPr>
      </w:pPr>
    </w:p>
    <w:p w14:paraId="6B7EEB6A" w14:textId="77777777" w:rsidR="008611D9" w:rsidRPr="00C01AEE" w:rsidRDefault="008611D9" w:rsidP="008611D9">
      <w:pPr>
        <w:spacing w:after="0"/>
        <w:rPr>
          <w:rFonts w:ascii="MS Reference Sans Serif" w:hAnsi="MS Reference Sans Serif"/>
          <w:b/>
          <w:noProof/>
          <w:sz w:val="18"/>
          <w:szCs w:val="18"/>
          <w:lang w:val="es-ES"/>
        </w:rPr>
      </w:pPr>
      <w:r w:rsidRPr="00C01AEE">
        <w:rPr>
          <w:rFonts w:ascii="MS Reference Sans Serif" w:hAnsi="MS Reference Sans Serif"/>
          <w:b/>
          <w:noProof/>
          <w:sz w:val="18"/>
          <w:szCs w:val="18"/>
          <w:lang w:val="es-ES"/>
        </w:rPr>
        <w:t>¿Cuál es la estructura de costes?</w:t>
      </w:r>
    </w:p>
    <w:p w14:paraId="7F1A3D70" w14:textId="77777777" w:rsidR="008611D9" w:rsidRPr="00C01AEE" w:rsidRDefault="008611D9" w:rsidP="008611D9">
      <w:pPr>
        <w:spacing w:after="0"/>
        <w:jc w:val="both"/>
        <w:rPr>
          <w:rFonts w:ascii="MS Reference Sans Serif" w:hAnsi="MS Reference Sans Serif" w:cstheme="minorHAnsi"/>
          <w:noProof/>
          <w:sz w:val="18"/>
          <w:szCs w:val="18"/>
          <w:lang w:val="es-ES"/>
        </w:rPr>
      </w:pPr>
      <w:r w:rsidRPr="00C01AEE">
        <w:rPr>
          <w:rFonts w:ascii="MS Reference Sans Serif" w:hAnsi="MS Reference Sans Serif" w:cstheme="minorHAnsi"/>
          <w:noProof/>
          <w:sz w:val="18"/>
          <w:szCs w:val="18"/>
          <w:lang w:val="es-ES"/>
        </w:rPr>
        <w:t xml:space="preserve">El coste total de certificación consiste en costes relacionados con los servicios de auditoría y la Tasa Anual de Acreditación FSC (AAF). La tasa de auditoria depende del tamaño y la complejidad de la empresa y de su sistema CoC. Esto se especifica en nuestra propuesta. La tasa AAF FSC se determina en base al volumen de negocios total </w:t>
      </w:r>
      <w:r w:rsidRPr="00C01AEE">
        <w:rPr>
          <w:rFonts w:ascii="MS Reference Sans Serif" w:hAnsi="MS Reference Sans Serif" w:cstheme="minorHAnsi"/>
          <w:noProof/>
          <w:sz w:val="18"/>
          <w:szCs w:val="18"/>
          <w:lang w:val="es-ES"/>
        </w:rPr>
        <w:lastRenderedPageBreak/>
        <w:t>de todo su material de madera (tanto certificado como no-certificado.</w:t>
      </w:r>
      <w:r w:rsidRPr="00C01AEE">
        <w:rPr>
          <w:noProof/>
          <w:lang w:val="es-ES"/>
        </w:rPr>
        <w:t xml:space="preserve"> </w:t>
      </w:r>
      <w:r w:rsidRPr="00C01AEE">
        <w:rPr>
          <w:rFonts w:ascii="MS Reference Sans Serif" w:hAnsi="MS Reference Sans Serif" w:cstheme="minorHAnsi"/>
          <w:noProof/>
          <w:sz w:val="18"/>
          <w:szCs w:val="18"/>
          <w:lang w:val="es-ES"/>
        </w:rPr>
        <w:t>La tasa es fijada por FSC y puede cambiar durante el período de validez del certificado.</w:t>
      </w:r>
    </w:p>
    <w:p w14:paraId="2CB3DC50" w14:textId="758D71CC" w:rsidR="008611D9" w:rsidRPr="00C01AEE" w:rsidRDefault="008611D9" w:rsidP="008611D9">
      <w:pPr>
        <w:spacing w:after="0"/>
        <w:jc w:val="both"/>
        <w:rPr>
          <w:rFonts w:ascii="MS Reference Sans Serif" w:hAnsi="MS Reference Sans Serif"/>
          <w:noProof/>
          <w:sz w:val="18"/>
          <w:szCs w:val="18"/>
          <w:lang w:val="es-ES"/>
        </w:rPr>
      </w:pPr>
    </w:p>
    <w:p w14:paraId="4E538E04" w14:textId="77777777" w:rsidR="00127653" w:rsidRPr="00C01AEE" w:rsidRDefault="00127653" w:rsidP="008611D9">
      <w:pPr>
        <w:spacing w:after="0"/>
        <w:jc w:val="both"/>
        <w:rPr>
          <w:rFonts w:ascii="MS Reference Sans Serif" w:hAnsi="MS Reference Sans Serif"/>
          <w:noProof/>
          <w:sz w:val="18"/>
          <w:szCs w:val="18"/>
          <w:lang w:val="es-ES"/>
        </w:rPr>
      </w:pPr>
    </w:p>
    <w:p w14:paraId="0B17AED3" w14:textId="77777777" w:rsidR="008611D9" w:rsidRPr="00C01AEE" w:rsidRDefault="008611D9" w:rsidP="008611D9">
      <w:pPr>
        <w:spacing w:after="0"/>
        <w:rPr>
          <w:rFonts w:ascii="MS Reference Sans Serif" w:hAnsi="MS Reference Sans Serif"/>
          <w:b/>
          <w:noProof/>
          <w:sz w:val="18"/>
          <w:szCs w:val="18"/>
          <w:lang w:val="es-ES"/>
        </w:rPr>
      </w:pPr>
      <w:r w:rsidRPr="00C01AEE">
        <w:rPr>
          <w:rFonts w:ascii="MS Reference Sans Serif" w:hAnsi="MS Reference Sans Serif"/>
          <w:b/>
          <w:noProof/>
          <w:sz w:val="18"/>
          <w:szCs w:val="18"/>
          <w:lang w:val="es-ES"/>
        </w:rPr>
        <w:t>¿Qué pasa con la confidencialidad?</w:t>
      </w:r>
    </w:p>
    <w:p w14:paraId="269A8C40" w14:textId="77777777" w:rsidR="008611D9" w:rsidRPr="00C01AEE" w:rsidRDefault="008611D9" w:rsidP="008611D9">
      <w:pPr>
        <w:spacing w:after="0"/>
        <w:rPr>
          <w:rFonts w:ascii="MS Reference Sans Serif" w:hAnsi="MS Reference Sans Serif"/>
          <w:noProof/>
          <w:sz w:val="18"/>
          <w:szCs w:val="18"/>
          <w:lang w:val="es-ES"/>
        </w:rPr>
      </w:pPr>
      <w:r w:rsidRPr="00C01AEE">
        <w:rPr>
          <w:rFonts w:ascii="MS Reference Sans Serif" w:hAnsi="MS Reference Sans Serif"/>
          <w:noProof/>
          <w:sz w:val="18"/>
          <w:szCs w:val="18"/>
          <w:lang w:val="es-ES"/>
        </w:rPr>
        <w:t>Para comprobar la correcta contabilidad de los volúmenes, los auditores de CoC necesitan acceso a la información confidencial, como proveedores, clientes y factores de conversión. La confidencialidad de todos los datos es segura y nuestro personal está sujeto a estrictos requisitos de confidencialidad. Sin embargo, todos los certificados CoC FSC son publicados en la base de datos de FSC (http://info.fsc.org/) junto con información sobre el alcance de su certificado, los tipos de productos y sitios.</w:t>
      </w:r>
    </w:p>
    <w:p w14:paraId="1203448D" w14:textId="767C19A0" w:rsidR="008611D9" w:rsidRPr="00C01AEE" w:rsidRDefault="008611D9" w:rsidP="008611D9">
      <w:pPr>
        <w:spacing w:after="0"/>
        <w:rPr>
          <w:rFonts w:ascii="MS Reference Sans Serif" w:hAnsi="MS Reference Sans Serif"/>
          <w:noProof/>
          <w:sz w:val="18"/>
          <w:szCs w:val="18"/>
          <w:lang w:val="es-ES"/>
        </w:rPr>
      </w:pPr>
    </w:p>
    <w:p w14:paraId="11EFF7BA" w14:textId="77777777" w:rsidR="00127653" w:rsidRPr="00C01AEE" w:rsidRDefault="00127653" w:rsidP="008611D9">
      <w:pPr>
        <w:spacing w:after="0"/>
        <w:rPr>
          <w:rFonts w:ascii="MS Reference Sans Serif" w:hAnsi="MS Reference Sans Serif"/>
          <w:noProof/>
          <w:sz w:val="18"/>
          <w:szCs w:val="18"/>
          <w:lang w:val="es-ES"/>
        </w:rPr>
      </w:pPr>
    </w:p>
    <w:p w14:paraId="22698BC6" w14:textId="77777777" w:rsidR="008611D9" w:rsidRPr="00C01AEE" w:rsidRDefault="008611D9" w:rsidP="008611D9">
      <w:pPr>
        <w:spacing w:after="0"/>
        <w:rPr>
          <w:rFonts w:ascii="MS Reference Sans Serif" w:hAnsi="MS Reference Sans Serif"/>
          <w:b/>
          <w:noProof/>
          <w:sz w:val="18"/>
          <w:szCs w:val="18"/>
          <w:lang w:val="es-ES"/>
        </w:rPr>
      </w:pPr>
      <w:r w:rsidRPr="00C01AEE">
        <w:rPr>
          <w:rFonts w:ascii="MS Reference Sans Serif" w:hAnsi="MS Reference Sans Serif"/>
          <w:b/>
          <w:noProof/>
          <w:sz w:val="18"/>
          <w:szCs w:val="18"/>
          <w:lang w:val="es-ES"/>
        </w:rPr>
        <w:t>¿En qué consiste el proceso de certificación?</w:t>
      </w:r>
    </w:p>
    <w:p w14:paraId="4623E766" w14:textId="77F36287" w:rsidR="008611D9" w:rsidRPr="00C01AEE" w:rsidRDefault="008611D9" w:rsidP="008611D9">
      <w:pPr>
        <w:spacing w:after="0"/>
        <w:rPr>
          <w:rFonts w:ascii="MS Reference Sans Serif" w:hAnsi="MS Reference Sans Serif"/>
          <w:sz w:val="18"/>
          <w:szCs w:val="18"/>
          <w:lang w:val="es-ES"/>
        </w:rPr>
      </w:pPr>
      <w:r w:rsidRPr="00C01AEE">
        <w:rPr>
          <w:rFonts w:ascii="MS Reference Sans Serif" w:hAnsi="MS Reference Sans Serif"/>
          <w:noProof/>
          <w:sz w:val="18"/>
          <w:szCs w:val="18"/>
          <w:lang w:val="es-ES"/>
        </w:rPr>
        <w:t xml:space="preserve">Los certificados FSC se expiden por un periodo de cinco años. Se lleva a cabo una evaluación inicial como </w:t>
      </w:r>
      <w:bookmarkStart w:id="0" w:name="_GoBack"/>
      <w:bookmarkEnd w:id="0"/>
      <w:r w:rsidRPr="00C01AEE">
        <w:rPr>
          <w:rFonts w:ascii="MS Reference Sans Serif" w:hAnsi="MS Reference Sans Serif"/>
          <w:noProof/>
          <w:sz w:val="18"/>
          <w:szCs w:val="18"/>
          <w:lang w:val="es-ES"/>
        </w:rPr>
        <w:t xml:space="preserve">base de la </w:t>
      </w:r>
      <w:r w:rsidRPr="00C01AEE">
        <w:rPr>
          <w:rFonts w:ascii="MS Reference Sans Serif" w:hAnsi="MS Reference Sans Serif"/>
          <w:sz w:val="18"/>
          <w:szCs w:val="18"/>
          <w:lang w:val="es-ES"/>
        </w:rPr>
        <w:t xml:space="preserve">certificación y después auditorías anuales para mantener el certificado. </w:t>
      </w:r>
    </w:p>
    <w:p w14:paraId="4F17D1A6" w14:textId="77777777" w:rsidR="006560E5" w:rsidRPr="00C01AEE" w:rsidRDefault="006560E5" w:rsidP="008611D9">
      <w:pPr>
        <w:spacing w:after="0"/>
        <w:rPr>
          <w:rFonts w:ascii="MS Reference Sans Serif" w:hAnsi="MS Reference Sans Serif"/>
          <w:sz w:val="18"/>
          <w:szCs w:val="18"/>
          <w:lang w:val="es-ES"/>
        </w:rPr>
      </w:pPr>
    </w:p>
    <w:p w14:paraId="2E7DADE3" w14:textId="21015143" w:rsidR="008611D9" w:rsidRPr="00C01AEE" w:rsidRDefault="008611D9" w:rsidP="008611D9">
      <w:pPr>
        <w:spacing w:after="0"/>
        <w:rPr>
          <w:rFonts w:ascii="MS Reference Sans Serif" w:hAnsi="MS Reference Sans Serif"/>
          <w:sz w:val="18"/>
          <w:szCs w:val="18"/>
          <w:lang w:val="es-ES"/>
        </w:rPr>
      </w:pPr>
      <w:r w:rsidRPr="00C01AEE">
        <w:rPr>
          <w:lang w:val="es-ES" w:eastAsia="es-ES"/>
        </w:rPr>
        <mc:AlternateContent>
          <mc:Choice Requires="wps">
            <w:drawing>
              <wp:anchor distT="0" distB="0" distL="114300" distR="114300" simplePos="0" relativeHeight="251707392" behindDoc="0" locked="0" layoutInCell="1" allowOverlap="1" wp14:anchorId="07EBF2BE" wp14:editId="3636AF8A">
                <wp:simplePos x="0" y="0"/>
                <wp:positionH relativeFrom="column">
                  <wp:posOffset>42545</wp:posOffset>
                </wp:positionH>
                <wp:positionV relativeFrom="paragraph">
                  <wp:posOffset>60960</wp:posOffset>
                </wp:positionV>
                <wp:extent cx="1151890" cy="539750"/>
                <wp:effectExtent l="57150" t="38100" r="48260" b="69850"/>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539750"/>
                        </a:xfrm>
                        <a:prstGeom prst="roundRect">
                          <a:avLst/>
                        </a:prstGeom>
                        <a:solidFill>
                          <a:srgbClr val="91B11B">
                            <a:alpha val="65098"/>
                          </a:srgbClr>
                        </a:solidFill>
                        <a:ln>
                          <a:noFill/>
                        </a:ln>
                      </wps:spPr>
                      <wps:style>
                        <a:lnRef idx="1">
                          <a:schemeClr val="accent5"/>
                        </a:lnRef>
                        <a:fillRef idx="2">
                          <a:schemeClr val="accent5"/>
                        </a:fillRef>
                        <a:effectRef idx="1">
                          <a:schemeClr val="accent5"/>
                        </a:effectRef>
                        <a:fontRef idx="minor">
                          <a:schemeClr val="dk1"/>
                        </a:fontRef>
                      </wps:style>
                      <wps:txbx>
                        <w:txbxContent>
                          <w:p w14:paraId="08E37849" w14:textId="77777777" w:rsidR="008611D9" w:rsidRPr="00304077" w:rsidRDefault="008611D9" w:rsidP="008611D9">
                            <w:pPr>
                              <w:spacing w:after="0"/>
                              <w:jc w:val="center"/>
                              <w:rPr>
                                <w:rFonts w:ascii="MS Reference Sans Serif" w:hAnsi="MS Reference Sans Serif"/>
                                <w:sz w:val="18"/>
                                <w:szCs w:val="18"/>
                                <w:lang w:val="en-GB"/>
                              </w:rPr>
                            </w:pPr>
                            <w:r w:rsidRPr="00304077">
                              <w:rPr>
                                <w:rFonts w:ascii="MS Reference Sans Serif" w:hAnsi="MS Reference Sans Serif"/>
                                <w:sz w:val="18"/>
                                <w:szCs w:val="18"/>
                                <w:lang w:val="en-GB"/>
                              </w:rPr>
                              <w:t xml:space="preserve">1.  </w:t>
                            </w:r>
                            <w:proofErr w:type="spellStart"/>
                            <w:r>
                              <w:rPr>
                                <w:rFonts w:ascii="MS Reference Sans Serif" w:hAnsi="MS Reference Sans Serif"/>
                                <w:sz w:val="18"/>
                                <w:szCs w:val="18"/>
                                <w:lang w:val="en-GB"/>
                              </w:rPr>
                              <w:t>Preparación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BF2BE" id="Rectangle: Rounded Corners 37" o:spid="_x0000_s1026" style="position:absolute;margin-left:3.35pt;margin-top:4.8pt;width:90.7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" fillcolor="#91b11b" stroked="f">
                <v:fill opacity="42662f"/>
                <v:shadow on="t" color="black" opacity="24903f" origin=",.5" offset="0,.55556mm"/>
                <v:textbox>
                  <w:txbxContent>
                    <w:p w14:paraId="08E37849" w14:textId="77777777" w:rsidR="008611D9" w:rsidRPr="00304077" w:rsidRDefault="008611D9" w:rsidP="008611D9">
                      <w:pPr>
                        <w:spacing w:after="0"/>
                        <w:jc w:val="center"/>
                        <w:rPr>
                          <w:rFonts w:ascii="MS Reference Sans Serif" w:hAnsi="MS Reference Sans Serif"/>
                          <w:sz w:val="18"/>
                          <w:szCs w:val="18"/>
                          <w:lang w:val="en-GB"/>
                        </w:rPr>
                      </w:pPr>
                      <w:r w:rsidRPr="00304077">
                        <w:rPr>
                          <w:rFonts w:ascii="MS Reference Sans Serif" w:hAnsi="MS Reference Sans Serif"/>
                          <w:sz w:val="18"/>
                          <w:szCs w:val="18"/>
                          <w:lang w:val="en-GB"/>
                        </w:rPr>
                        <w:t xml:space="preserve">1.  </w:t>
                      </w:r>
                      <w:proofErr w:type="spellStart"/>
                      <w:r>
                        <w:rPr>
                          <w:rFonts w:ascii="MS Reference Sans Serif" w:hAnsi="MS Reference Sans Serif"/>
                          <w:sz w:val="18"/>
                          <w:szCs w:val="18"/>
                          <w:lang w:val="en-GB"/>
                        </w:rPr>
                        <w:t>Preparación</w:t>
                      </w:r>
                      <w:proofErr w:type="spellEnd"/>
                    </w:p>
                  </w:txbxContent>
                </v:textbox>
              </v:roundrect>
            </w:pict>
          </mc:Fallback>
        </mc:AlternateContent>
      </w:r>
    </w:p>
    <w:p w14:paraId="26849823" w14:textId="4A9746B0" w:rsidR="008611D9" w:rsidRPr="00C01AEE" w:rsidRDefault="006560E5" w:rsidP="008611D9">
      <w:pPr>
        <w:spacing w:after="0"/>
        <w:rPr>
          <w:rFonts w:ascii="MS Reference Sans Serif" w:hAnsi="MS Reference Sans Serif"/>
          <w:sz w:val="18"/>
          <w:szCs w:val="18"/>
          <w:lang w:val="es-ES"/>
        </w:rPr>
      </w:pPr>
      <w:r w:rsidRPr="00C01AEE">
        <w:rPr>
          <w:lang w:val="es-ES" w:eastAsia="es-ES"/>
        </w:rPr>
        <mc:AlternateContent>
          <mc:Choice Requires="wps">
            <w:drawing>
              <wp:anchor distT="0" distB="0" distL="114300" distR="114300" simplePos="0" relativeHeight="251712512" behindDoc="0" locked="0" layoutInCell="1" allowOverlap="1" wp14:anchorId="588BD80B" wp14:editId="438AC623">
                <wp:simplePos x="0" y="0"/>
                <wp:positionH relativeFrom="column">
                  <wp:posOffset>1306195</wp:posOffset>
                </wp:positionH>
                <wp:positionV relativeFrom="paragraph">
                  <wp:posOffset>4445</wp:posOffset>
                </wp:positionV>
                <wp:extent cx="5260340" cy="448818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4488180"/>
                        </a:xfrm>
                        <a:prstGeom prst="rect">
                          <a:avLst/>
                        </a:prstGeom>
                        <a:noFill/>
                        <a:ln w="9525">
                          <a:noFill/>
                          <a:miter lim="800000"/>
                          <a:headEnd/>
                          <a:tailEnd/>
                        </a:ln>
                      </wps:spPr>
                      <wps:txbx>
                        <w:txbxContent>
                          <w:p w14:paraId="0720CB71" w14:textId="0EDF1398" w:rsidR="008611D9" w:rsidRDefault="008611D9" w:rsidP="008611D9">
                            <w:pPr>
                              <w:jc w:val="both"/>
                              <w:rPr>
                                <w:rFonts w:ascii="MS Reference Sans Serif" w:hAnsi="MS Reference Sans Serif"/>
                                <w:sz w:val="18"/>
                                <w:szCs w:val="18"/>
                                <w:lang w:val="es-ES"/>
                              </w:rPr>
                            </w:pPr>
                            <w:r w:rsidRPr="00435FDA">
                              <w:rPr>
                                <w:rFonts w:ascii="MS Reference Sans Serif" w:hAnsi="MS Reference Sans Serif"/>
                                <w:sz w:val="18"/>
                                <w:szCs w:val="18"/>
                                <w:lang w:val="es-ES"/>
                              </w:rPr>
                              <w:t>Después de aceptar la propuesta y firm</w:t>
                            </w:r>
                            <w:r>
                              <w:rPr>
                                <w:rFonts w:ascii="MS Reference Sans Serif" w:hAnsi="MS Reference Sans Serif"/>
                                <w:sz w:val="18"/>
                                <w:szCs w:val="18"/>
                                <w:lang w:val="es-ES"/>
                              </w:rPr>
                              <w:t xml:space="preserve">ar el acuerdo de certificación, tiene que prepararse </w:t>
                            </w:r>
                            <w:r w:rsidRPr="00435FDA">
                              <w:rPr>
                                <w:rFonts w:ascii="MS Reference Sans Serif" w:hAnsi="MS Reference Sans Serif"/>
                                <w:sz w:val="18"/>
                                <w:szCs w:val="18"/>
                                <w:lang w:val="es-ES"/>
                              </w:rPr>
                              <w:t xml:space="preserve">para la certificación </w:t>
                            </w:r>
                            <w:r>
                              <w:rPr>
                                <w:rFonts w:ascii="MS Reference Sans Serif" w:hAnsi="MS Reference Sans Serif"/>
                                <w:sz w:val="18"/>
                                <w:szCs w:val="18"/>
                                <w:lang w:val="es-ES"/>
                              </w:rPr>
                              <w:t xml:space="preserve">de manera que se asegure </w:t>
                            </w:r>
                            <w:r w:rsidRPr="00435FDA">
                              <w:rPr>
                                <w:rFonts w:ascii="MS Reference Sans Serif" w:hAnsi="MS Reference Sans Serif"/>
                                <w:sz w:val="18"/>
                                <w:szCs w:val="18"/>
                                <w:lang w:val="es-ES"/>
                              </w:rPr>
                              <w:t xml:space="preserve">el cumplimiento de todos los requisitos de </w:t>
                            </w:r>
                            <w:r>
                              <w:rPr>
                                <w:rFonts w:ascii="MS Reference Sans Serif" w:hAnsi="MS Reference Sans Serif"/>
                                <w:sz w:val="18"/>
                                <w:szCs w:val="18"/>
                                <w:lang w:val="es-ES"/>
                              </w:rPr>
                              <w:t xml:space="preserve">la </w:t>
                            </w:r>
                            <w:r w:rsidRPr="00435FDA">
                              <w:rPr>
                                <w:rFonts w:ascii="MS Reference Sans Serif" w:hAnsi="MS Reference Sans Serif"/>
                                <w:sz w:val="18"/>
                                <w:szCs w:val="18"/>
                                <w:lang w:val="es-ES"/>
                              </w:rPr>
                              <w:t>certificaci</w:t>
                            </w:r>
                            <w:r>
                              <w:rPr>
                                <w:rFonts w:ascii="MS Reference Sans Serif" w:hAnsi="MS Reference Sans Serif"/>
                                <w:sz w:val="18"/>
                                <w:szCs w:val="18"/>
                                <w:lang w:val="es-ES"/>
                              </w:rPr>
                              <w:t xml:space="preserve">ón. </w:t>
                            </w:r>
                            <w:r w:rsidRPr="00435FDA">
                              <w:rPr>
                                <w:rFonts w:ascii="MS Reference Sans Serif" w:hAnsi="MS Reference Sans Serif"/>
                                <w:sz w:val="18"/>
                                <w:szCs w:val="18"/>
                                <w:lang w:val="es-ES"/>
                              </w:rPr>
                              <w:t xml:space="preserve">Esto incluye la asignación de responsabilidades, </w:t>
                            </w:r>
                            <w:r>
                              <w:rPr>
                                <w:rFonts w:ascii="MS Reference Sans Serif" w:hAnsi="MS Reference Sans Serif"/>
                                <w:sz w:val="18"/>
                                <w:szCs w:val="18"/>
                                <w:lang w:val="es-ES"/>
                              </w:rPr>
                              <w:t xml:space="preserve">el </w:t>
                            </w:r>
                            <w:r w:rsidRPr="00435FDA">
                              <w:rPr>
                                <w:rFonts w:ascii="MS Reference Sans Serif" w:hAnsi="MS Reference Sans Serif"/>
                                <w:sz w:val="18"/>
                                <w:szCs w:val="18"/>
                                <w:lang w:val="es-ES"/>
                              </w:rPr>
                              <w:t>desarrollo de los procedimientos de Cadena de Custodia y</w:t>
                            </w:r>
                            <w:r>
                              <w:rPr>
                                <w:rFonts w:ascii="MS Reference Sans Serif" w:hAnsi="MS Reference Sans Serif"/>
                                <w:sz w:val="18"/>
                                <w:szCs w:val="18"/>
                                <w:lang w:val="es-ES"/>
                              </w:rPr>
                              <w:t xml:space="preserve"> la</w:t>
                            </w:r>
                            <w:r w:rsidRPr="00435FDA">
                              <w:rPr>
                                <w:rFonts w:ascii="MS Reference Sans Serif" w:hAnsi="MS Reference Sans Serif"/>
                                <w:sz w:val="18"/>
                                <w:szCs w:val="18"/>
                                <w:lang w:val="es-ES"/>
                              </w:rPr>
                              <w:t xml:space="preserve"> formaci</w:t>
                            </w:r>
                            <w:r>
                              <w:rPr>
                                <w:rFonts w:ascii="MS Reference Sans Serif" w:hAnsi="MS Reference Sans Serif"/>
                                <w:sz w:val="18"/>
                                <w:szCs w:val="18"/>
                                <w:lang w:val="es-ES"/>
                              </w:rPr>
                              <w:t>ón del personal relevante. NEPCon asigna a una persona que</w:t>
                            </w:r>
                            <w:r w:rsidRPr="00435FDA">
                              <w:rPr>
                                <w:rFonts w:ascii="MS Reference Sans Serif" w:hAnsi="MS Reference Sans Serif"/>
                                <w:sz w:val="18"/>
                                <w:szCs w:val="18"/>
                                <w:lang w:val="es-ES"/>
                              </w:rPr>
                              <w:t xml:space="preserve"> será capaz de responder a sus preguntas durante el proceso de auditoría, y </w:t>
                            </w:r>
                            <w:r w:rsidRPr="007E3662">
                              <w:rPr>
                                <w:rFonts w:ascii="MS Reference Sans Serif" w:hAnsi="MS Reference Sans Serif"/>
                                <w:sz w:val="18"/>
                                <w:szCs w:val="18"/>
                                <w:lang w:val="es-ES"/>
                              </w:rPr>
                              <w:t>t</w:t>
                            </w:r>
                            <w:r w:rsidRPr="00D85939">
                              <w:rPr>
                                <w:rFonts w:ascii="MS Reference Sans Serif" w:hAnsi="MS Reference Sans Serif"/>
                                <w:sz w:val="18"/>
                                <w:szCs w:val="18"/>
                                <w:lang w:val="es-ES"/>
                              </w:rPr>
                              <w:t xml:space="preserve">ambién encontrarás una caja de herramientas </w:t>
                            </w:r>
                            <w:proofErr w:type="spellStart"/>
                            <w:r w:rsidRPr="00D85939">
                              <w:rPr>
                                <w:rFonts w:ascii="MS Reference Sans Serif" w:hAnsi="MS Reference Sans Serif"/>
                                <w:sz w:val="18"/>
                                <w:szCs w:val="18"/>
                                <w:lang w:val="es-ES"/>
                              </w:rPr>
                              <w:t>C</w:t>
                            </w:r>
                            <w:r w:rsidR="00C01AEE">
                              <w:rPr>
                                <w:rFonts w:ascii="MS Reference Sans Serif" w:hAnsi="MS Reference Sans Serif"/>
                                <w:sz w:val="18"/>
                                <w:szCs w:val="18"/>
                                <w:lang w:val="es-ES"/>
                              </w:rPr>
                              <w:t>o</w:t>
                            </w:r>
                            <w:r w:rsidRPr="00D85939">
                              <w:rPr>
                                <w:rFonts w:ascii="MS Reference Sans Serif" w:hAnsi="MS Reference Sans Serif"/>
                                <w:sz w:val="18"/>
                                <w:szCs w:val="18"/>
                                <w:lang w:val="es-ES"/>
                              </w:rPr>
                              <w:t>C</w:t>
                            </w:r>
                            <w:proofErr w:type="spellEnd"/>
                            <w:r w:rsidRPr="00D85939">
                              <w:rPr>
                                <w:rFonts w:ascii="MS Reference Sans Serif" w:hAnsi="MS Reference Sans Serif"/>
                                <w:sz w:val="18"/>
                                <w:szCs w:val="18"/>
                                <w:lang w:val="es-ES"/>
                              </w:rPr>
                              <w:t xml:space="preserve"> FSC para facilitar su preparación. </w:t>
                            </w:r>
                          </w:p>
                          <w:p w14:paraId="10296E0C" w14:textId="77777777" w:rsidR="008611D9" w:rsidRDefault="008611D9" w:rsidP="008611D9">
                            <w:pPr>
                              <w:jc w:val="both"/>
                              <w:rPr>
                                <w:rFonts w:ascii="MS Reference Sans Serif" w:hAnsi="MS Reference Sans Serif"/>
                                <w:sz w:val="18"/>
                                <w:szCs w:val="18"/>
                                <w:lang w:val="es-ES"/>
                              </w:rPr>
                            </w:pPr>
                            <w:r w:rsidRPr="00435FDA">
                              <w:rPr>
                                <w:rFonts w:ascii="MS Reference Sans Serif" w:hAnsi="MS Reference Sans Serif"/>
                                <w:sz w:val="18"/>
                                <w:szCs w:val="18"/>
                                <w:lang w:val="es-ES"/>
                              </w:rPr>
                              <w:t>Recomendamos que envíe</w:t>
                            </w:r>
                            <w:r>
                              <w:rPr>
                                <w:rFonts w:ascii="MS Reference Sans Serif" w:hAnsi="MS Reference Sans Serif"/>
                                <w:sz w:val="18"/>
                                <w:szCs w:val="18"/>
                                <w:lang w:val="es-ES"/>
                              </w:rPr>
                              <w:t>n</w:t>
                            </w:r>
                            <w:r w:rsidRPr="00435FDA">
                              <w:rPr>
                                <w:rFonts w:ascii="MS Reference Sans Serif" w:hAnsi="MS Reference Sans Serif"/>
                                <w:sz w:val="18"/>
                                <w:szCs w:val="18"/>
                                <w:lang w:val="es-ES"/>
                              </w:rPr>
                              <w:t xml:space="preserve"> los procedimiento</w:t>
                            </w:r>
                            <w:r>
                              <w:rPr>
                                <w:rFonts w:ascii="MS Reference Sans Serif" w:hAnsi="MS Reference Sans Serif"/>
                                <w:sz w:val="18"/>
                                <w:szCs w:val="18"/>
                                <w:lang w:val="es-ES"/>
                              </w:rPr>
                              <w:t>s</w:t>
                            </w:r>
                            <w:r w:rsidRPr="00435FDA">
                              <w:rPr>
                                <w:rFonts w:ascii="MS Reference Sans Serif" w:hAnsi="MS Reference Sans Serif"/>
                                <w:sz w:val="18"/>
                                <w:szCs w:val="18"/>
                                <w:lang w:val="es-ES"/>
                              </w:rPr>
                              <w:t xml:space="preserve"> a NEPCon para</w:t>
                            </w:r>
                            <w:r>
                              <w:rPr>
                                <w:rFonts w:ascii="MS Reference Sans Serif" w:hAnsi="MS Reference Sans Serif"/>
                                <w:sz w:val="18"/>
                                <w:szCs w:val="18"/>
                                <w:lang w:val="es-ES"/>
                              </w:rPr>
                              <w:t xml:space="preserve"> que los pueda revisa</w:t>
                            </w:r>
                            <w:r w:rsidRPr="00435FDA">
                              <w:rPr>
                                <w:rFonts w:ascii="MS Reference Sans Serif" w:hAnsi="MS Reference Sans Serif"/>
                                <w:sz w:val="18"/>
                                <w:szCs w:val="18"/>
                                <w:lang w:val="es-ES"/>
                              </w:rPr>
                              <w:t>r al menos</w:t>
                            </w:r>
                            <w:r>
                              <w:rPr>
                                <w:rFonts w:ascii="MS Reference Sans Serif" w:hAnsi="MS Reference Sans Serif"/>
                                <w:sz w:val="18"/>
                                <w:szCs w:val="18"/>
                                <w:lang w:val="es-ES"/>
                              </w:rPr>
                              <w:t xml:space="preserve"> </w:t>
                            </w:r>
                            <w:r w:rsidRPr="00435FDA">
                              <w:rPr>
                                <w:rFonts w:ascii="MS Reference Sans Serif" w:hAnsi="MS Reference Sans Serif"/>
                                <w:sz w:val="18"/>
                                <w:szCs w:val="18"/>
                                <w:lang w:val="es-ES"/>
                              </w:rPr>
                              <w:t>cinco días antes de la primera evaluaci</w:t>
                            </w:r>
                            <w:r>
                              <w:rPr>
                                <w:rFonts w:ascii="MS Reference Sans Serif" w:hAnsi="MS Reference Sans Serif"/>
                                <w:sz w:val="18"/>
                                <w:szCs w:val="18"/>
                                <w:lang w:val="es-ES"/>
                              </w:rPr>
                              <w:t xml:space="preserve">ón. </w:t>
                            </w:r>
                          </w:p>
                          <w:p w14:paraId="206F6B1D" w14:textId="77777777" w:rsidR="008611D9" w:rsidRPr="006236B8" w:rsidRDefault="008611D9" w:rsidP="008611D9">
                            <w:pPr>
                              <w:jc w:val="both"/>
                              <w:rPr>
                                <w:rFonts w:ascii="MS Reference Sans Serif" w:hAnsi="MS Reference Sans Serif"/>
                                <w:sz w:val="18"/>
                                <w:szCs w:val="18"/>
                                <w:lang w:val="es-ES"/>
                              </w:rPr>
                            </w:pPr>
                            <w:r w:rsidRPr="00435FDA">
                              <w:rPr>
                                <w:rFonts w:ascii="MS Reference Sans Serif" w:hAnsi="MS Reference Sans Serif"/>
                                <w:sz w:val="18"/>
                                <w:szCs w:val="18"/>
                                <w:lang w:val="es-ES"/>
                              </w:rPr>
                              <w:t xml:space="preserve">Las auditorías </w:t>
                            </w:r>
                            <w:r>
                              <w:rPr>
                                <w:rFonts w:ascii="MS Reference Sans Serif" w:hAnsi="MS Reference Sans Serif"/>
                                <w:sz w:val="18"/>
                                <w:szCs w:val="18"/>
                                <w:lang w:val="es-ES"/>
                              </w:rPr>
                              <w:t>FS</w:t>
                            </w:r>
                            <w:r w:rsidRPr="00435FDA">
                              <w:rPr>
                                <w:rFonts w:ascii="MS Reference Sans Serif" w:hAnsi="MS Reference Sans Serif"/>
                                <w:sz w:val="18"/>
                                <w:szCs w:val="18"/>
                                <w:lang w:val="es-ES"/>
                              </w:rPr>
                              <w:t xml:space="preserve">C normalmente se llevan a cabo </w:t>
                            </w:r>
                            <w:r w:rsidRPr="00467BBF">
                              <w:rPr>
                                <w:rFonts w:ascii="MS Reference Sans Serif" w:hAnsi="MS Reference Sans Serif"/>
                                <w:i/>
                                <w:sz w:val="18"/>
                                <w:szCs w:val="18"/>
                                <w:lang w:val="es-ES"/>
                              </w:rPr>
                              <w:t>in situ</w:t>
                            </w:r>
                            <w:r>
                              <w:rPr>
                                <w:rFonts w:ascii="MS Reference Sans Serif" w:hAnsi="MS Reference Sans Serif"/>
                                <w:sz w:val="18"/>
                                <w:szCs w:val="18"/>
                                <w:lang w:val="es-ES"/>
                              </w:rPr>
                              <w:t xml:space="preserve"> </w:t>
                            </w:r>
                            <w:r w:rsidRPr="00435FDA">
                              <w:rPr>
                                <w:rFonts w:ascii="MS Reference Sans Serif" w:hAnsi="MS Reference Sans Serif"/>
                                <w:sz w:val="18"/>
                                <w:szCs w:val="18"/>
                                <w:lang w:val="es-ES"/>
                              </w:rPr>
                              <w:t xml:space="preserve">y </w:t>
                            </w:r>
                            <w:r>
                              <w:rPr>
                                <w:rFonts w:ascii="MS Reference Sans Serif" w:hAnsi="MS Reference Sans Serif"/>
                                <w:sz w:val="18"/>
                                <w:szCs w:val="18"/>
                                <w:lang w:val="es-ES"/>
                              </w:rPr>
                              <w:t xml:space="preserve">su duración por sitio es de </w:t>
                            </w:r>
                            <w:r w:rsidRPr="00435FDA">
                              <w:rPr>
                                <w:rFonts w:ascii="MS Reference Sans Serif" w:hAnsi="MS Reference Sans Serif"/>
                                <w:sz w:val="18"/>
                                <w:szCs w:val="18"/>
                                <w:lang w:val="es-ES"/>
                              </w:rPr>
                              <w:t>un día de trabajo.</w:t>
                            </w:r>
                            <w:r>
                              <w:rPr>
                                <w:rFonts w:ascii="MS Reference Sans Serif" w:hAnsi="MS Reference Sans Serif"/>
                                <w:sz w:val="18"/>
                                <w:szCs w:val="18"/>
                                <w:lang w:val="es-ES"/>
                              </w:rPr>
                              <w:t xml:space="preserve"> Todas las auditorías </w:t>
                            </w:r>
                            <w:r w:rsidRPr="00D85939">
                              <w:rPr>
                                <w:rFonts w:ascii="MS Reference Sans Serif" w:hAnsi="MS Reference Sans Serif"/>
                                <w:sz w:val="18"/>
                                <w:szCs w:val="18"/>
                                <w:lang w:val="es-ES"/>
                              </w:rPr>
                              <w:t>en campo</w:t>
                            </w:r>
                            <w:r>
                              <w:rPr>
                                <w:rFonts w:ascii="MS Reference Sans Serif" w:hAnsi="MS Reference Sans Serif"/>
                                <w:sz w:val="18"/>
                                <w:szCs w:val="18"/>
                                <w:lang w:val="es-ES"/>
                              </w:rPr>
                              <w:t xml:space="preserve"> constan de unas partes comunes que son las </w:t>
                            </w:r>
                            <w:r w:rsidRPr="00BB2AF1">
                              <w:rPr>
                                <w:rFonts w:ascii="MS Reference Sans Serif" w:hAnsi="MS Reference Sans Serif"/>
                                <w:sz w:val="18"/>
                                <w:szCs w:val="18"/>
                                <w:lang w:val="es-ES"/>
                              </w:rPr>
                              <w:t xml:space="preserve">entrevistas, </w:t>
                            </w:r>
                            <w:r>
                              <w:rPr>
                                <w:rFonts w:ascii="MS Reference Sans Serif" w:hAnsi="MS Reference Sans Serif"/>
                                <w:sz w:val="18"/>
                                <w:szCs w:val="18"/>
                                <w:lang w:val="es-ES"/>
                              </w:rPr>
                              <w:t xml:space="preserve">la </w:t>
                            </w:r>
                            <w:r w:rsidRPr="00BB2AF1">
                              <w:rPr>
                                <w:rFonts w:ascii="MS Reference Sans Serif" w:hAnsi="MS Reference Sans Serif"/>
                                <w:sz w:val="18"/>
                                <w:szCs w:val="18"/>
                                <w:lang w:val="es-ES"/>
                              </w:rPr>
                              <w:t xml:space="preserve">revisión de documentos, </w:t>
                            </w:r>
                            <w:r>
                              <w:rPr>
                                <w:rFonts w:ascii="MS Reference Sans Serif" w:hAnsi="MS Reference Sans Serif"/>
                                <w:sz w:val="18"/>
                                <w:szCs w:val="18"/>
                                <w:lang w:val="es-ES"/>
                              </w:rPr>
                              <w:t xml:space="preserve">el </w:t>
                            </w:r>
                            <w:r w:rsidRPr="00BB2AF1">
                              <w:rPr>
                                <w:rFonts w:ascii="MS Reference Sans Serif" w:hAnsi="MS Reference Sans Serif"/>
                                <w:sz w:val="18"/>
                                <w:szCs w:val="18"/>
                                <w:lang w:val="es-ES"/>
                              </w:rPr>
                              <w:t xml:space="preserve">recorrido por las instalaciones y </w:t>
                            </w:r>
                            <w:r>
                              <w:rPr>
                                <w:rFonts w:ascii="MS Reference Sans Serif" w:hAnsi="MS Reference Sans Serif"/>
                                <w:sz w:val="18"/>
                                <w:szCs w:val="18"/>
                                <w:lang w:val="es-ES"/>
                              </w:rPr>
                              <w:t xml:space="preserve">la </w:t>
                            </w:r>
                            <w:r w:rsidRPr="00BB2AF1">
                              <w:rPr>
                                <w:rFonts w:ascii="MS Reference Sans Serif" w:hAnsi="MS Reference Sans Serif"/>
                                <w:sz w:val="18"/>
                                <w:szCs w:val="18"/>
                                <w:lang w:val="es-ES"/>
                              </w:rPr>
                              <w:t>revisi</w:t>
                            </w:r>
                            <w:r>
                              <w:rPr>
                                <w:rFonts w:ascii="MS Reference Sans Serif" w:hAnsi="MS Reference Sans Serif"/>
                                <w:sz w:val="18"/>
                                <w:szCs w:val="18"/>
                                <w:lang w:val="es-ES"/>
                              </w:rPr>
                              <w:t xml:space="preserve">ón del sistema de volumen de contabilidad. </w:t>
                            </w:r>
                            <w:r w:rsidRPr="00BB2AF1">
                              <w:rPr>
                                <w:rFonts w:ascii="MS Reference Sans Serif" w:hAnsi="MS Reference Sans Serif"/>
                                <w:sz w:val="18"/>
                                <w:szCs w:val="18"/>
                                <w:lang w:val="es-ES"/>
                              </w:rPr>
                              <w:t xml:space="preserve">En el caso de que su </w:t>
                            </w:r>
                            <w:r>
                              <w:rPr>
                                <w:rFonts w:ascii="MS Reference Sans Serif" w:hAnsi="MS Reference Sans Serif"/>
                                <w:sz w:val="18"/>
                                <w:szCs w:val="18"/>
                                <w:lang w:val="es-ES"/>
                              </w:rPr>
                              <w:t>empresa no maneje físicamente el</w:t>
                            </w:r>
                            <w:r w:rsidRPr="00BB2AF1">
                              <w:rPr>
                                <w:rFonts w:ascii="MS Reference Sans Serif" w:hAnsi="MS Reference Sans Serif"/>
                                <w:sz w:val="18"/>
                                <w:szCs w:val="18"/>
                                <w:lang w:val="es-ES"/>
                              </w:rPr>
                              <w:t xml:space="preserve"> material,</w:t>
                            </w:r>
                            <w:r>
                              <w:rPr>
                                <w:rFonts w:ascii="MS Reference Sans Serif" w:hAnsi="MS Reference Sans Serif"/>
                                <w:sz w:val="18"/>
                                <w:szCs w:val="18"/>
                                <w:lang w:val="es-ES"/>
                              </w:rPr>
                              <w:t xml:space="preserve"> se puede realizar la auditoría a distancia mediante una revisión de escritorio. </w:t>
                            </w:r>
                          </w:p>
                          <w:p w14:paraId="6D6CFAEE" w14:textId="77777777" w:rsidR="008611D9" w:rsidRPr="00D85939" w:rsidRDefault="008611D9" w:rsidP="008611D9">
                            <w:pPr>
                              <w:ind w:right="27"/>
                              <w:jc w:val="both"/>
                              <w:rPr>
                                <w:rFonts w:ascii="MS Reference Sans Serif" w:hAnsi="MS Reference Sans Serif"/>
                                <w:sz w:val="18"/>
                                <w:szCs w:val="18"/>
                                <w:lang w:val="es-ES"/>
                              </w:rPr>
                            </w:pPr>
                            <w:r w:rsidRPr="00BB2AF1">
                              <w:rPr>
                                <w:rFonts w:ascii="MS Reference Sans Serif" w:hAnsi="MS Reference Sans Serif"/>
                                <w:sz w:val="18"/>
                                <w:szCs w:val="18"/>
                                <w:lang w:val="es-ES"/>
                              </w:rPr>
                              <w:t>Después de la auditoria, preparamos un informe escrito describiendo los resultados de la auditor</w:t>
                            </w:r>
                            <w:r>
                              <w:rPr>
                                <w:rFonts w:ascii="MS Reference Sans Serif" w:hAnsi="MS Reference Sans Serif"/>
                                <w:sz w:val="18"/>
                                <w:szCs w:val="18"/>
                                <w:lang w:val="es-ES"/>
                              </w:rPr>
                              <w:t xml:space="preserve">ía. Cualquier no conformidad identificada también se describe y las cuestiones importantes necesarias para ser corregidas antes de que el certificado sea emitido. </w:t>
                            </w:r>
                            <w:r w:rsidRPr="004D4DB9">
                              <w:rPr>
                                <w:rFonts w:ascii="MS Reference Sans Serif" w:hAnsi="MS Reference Sans Serif"/>
                                <w:sz w:val="18"/>
                                <w:szCs w:val="18"/>
                                <w:lang w:val="es-ES"/>
                              </w:rPr>
                              <w:t>El informe se revi</w:t>
                            </w:r>
                            <w:r>
                              <w:rPr>
                                <w:rFonts w:ascii="MS Reference Sans Serif" w:hAnsi="MS Reference Sans Serif"/>
                                <w:sz w:val="18"/>
                                <w:szCs w:val="18"/>
                                <w:lang w:val="es-ES"/>
                              </w:rPr>
                              <w:t xml:space="preserve">sa cuidadosamente y se le devolverá </w:t>
                            </w:r>
                            <w:r w:rsidRPr="004D4DB9">
                              <w:rPr>
                                <w:rFonts w:ascii="MS Reference Sans Serif" w:hAnsi="MS Reference Sans Serif"/>
                                <w:sz w:val="18"/>
                                <w:szCs w:val="18"/>
                                <w:lang w:val="es-ES"/>
                              </w:rPr>
                              <w:t xml:space="preserve">con cualquier comentario.  Tras una </w:t>
                            </w:r>
                            <w:r>
                              <w:rPr>
                                <w:rFonts w:ascii="MS Reference Sans Serif" w:hAnsi="MS Reference Sans Serif"/>
                                <w:sz w:val="18"/>
                                <w:szCs w:val="18"/>
                                <w:lang w:val="es-ES"/>
                              </w:rPr>
                              <w:t>decisión de certificación positiva</w:t>
                            </w:r>
                            <w:r w:rsidRPr="004D4DB9">
                              <w:rPr>
                                <w:rFonts w:ascii="MS Reference Sans Serif" w:hAnsi="MS Reference Sans Serif"/>
                                <w:sz w:val="18"/>
                                <w:szCs w:val="18"/>
                                <w:lang w:val="es-ES"/>
                              </w:rPr>
                              <w:t xml:space="preserve">, </w:t>
                            </w:r>
                            <w:r>
                              <w:rPr>
                                <w:rFonts w:ascii="MS Reference Sans Serif" w:hAnsi="MS Reference Sans Serif"/>
                                <w:sz w:val="18"/>
                                <w:szCs w:val="18"/>
                                <w:lang w:val="es-ES"/>
                              </w:rPr>
                              <w:t xml:space="preserve">se expedirá y enviará la certificación a su empresa, y se actualizará la base de datos.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BD80B" id="_x0000_t202" coordsize="21600,21600" o:spt="202" path="m,l,21600r21600,l21600,xe">
                <v:stroke joinstyle="miter"/>
                <v:path gradientshapeok="t" o:connecttype="rect"/>
              </v:shapetype>
              <v:shape id="Text Box 38" o:spid="_x0000_s1027" type="#_x0000_t202" style="position:absolute;margin-left:102.85pt;margin-top:.35pt;width:414.2pt;height:35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" filled="f" stroked="f">
                <v:textbox>
                  <w:txbxContent>
                    <w:p w14:paraId="0720CB71" w14:textId="0EDF1398" w:rsidR="008611D9" w:rsidRDefault="008611D9" w:rsidP="008611D9">
                      <w:pPr>
                        <w:jc w:val="both"/>
                        <w:rPr>
                          <w:rFonts w:ascii="MS Reference Sans Serif" w:hAnsi="MS Reference Sans Serif"/>
                          <w:sz w:val="18"/>
                          <w:szCs w:val="18"/>
                          <w:lang w:val="es-ES"/>
                        </w:rPr>
                      </w:pPr>
                      <w:r w:rsidRPr="00435FDA">
                        <w:rPr>
                          <w:rFonts w:ascii="MS Reference Sans Serif" w:hAnsi="MS Reference Sans Serif"/>
                          <w:sz w:val="18"/>
                          <w:szCs w:val="18"/>
                          <w:lang w:val="es-ES"/>
                        </w:rPr>
                        <w:t>Después de aceptar la propuesta y firm</w:t>
                      </w:r>
                      <w:r>
                        <w:rPr>
                          <w:rFonts w:ascii="MS Reference Sans Serif" w:hAnsi="MS Reference Sans Serif"/>
                          <w:sz w:val="18"/>
                          <w:szCs w:val="18"/>
                          <w:lang w:val="es-ES"/>
                        </w:rPr>
                        <w:t xml:space="preserve">ar el acuerdo de certificación, tiene que prepararse </w:t>
                      </w:r>
                      <w:r w:rsidRPr="00435FDA">
                        <w:rPr>
                          <w:rFonts w:ascii="MS Reference Sans Serif" w:hAnsi="MS Reference Sans Serif"/>
                          <w:sz w:val="18"/>
                          <w:szCs w:val="18"/>
                          <w:lang w:val="es-ES"/>
                        </w:rPr>
                        <w:t xml:space="preserve">para la certificación </w:t>
                      </w:r>
                      <w:r>
                        <w:rPr>
                          <w:rFonts w:ascii="MS Reference Sans Serif" w:hAnsi="MS Reference Sans Serif"/>
                          <w:sz w:val="18"/>
                          <w:szCs w:val="18"/>
                          <w:lang w:val="es-ES"/>
                        </w:rPr>
                        <w:t xml:space="preserve">de manera que se asegure </w:t>
                      </w:r>
                      <w:r w:rsidRPr="00435FDA">
                        <w:rPr>
                          <w:rFonts w:ascii="MS Reference Sans Serif" w:hAnsi="MS Reference Sans Serif"/>
                          <w:sz w:val="18"/>
                          <w:szCs w:val="18"/>
                          <w:lang w:val="es-ES"/>
                        </w:rPr>
                        <w:t xml:space="preserve">el cumplimiento de todos los requisitos de </w:t>
                      </w:r>
                      <w:r>
                        <w:rPr>
                          <w:rFonts w:ascii="MS Reference Sans Serif" w:hAnsi="MS Reference Sans Serif"/>
                          <w:sz w:val="18"/>
                          <w:szCs w:val="18"/>
                          <w:lang w:val="es-ES"/>
                        </w:rPr>
                        <w:t xml:space="preserve">la </w:t>
                      </w:r>
                      <w:r w:rsidRPr="00435FDA">
                        <w:rPr>
                          <w:rFonts w:ascii="MS Reference Sans Serif" w:hAnsi="MS Reference Sans Serif"/>
                          <w:sz w:val="18"/>
                          <w:szCs w:val="18"/>
                          <w:lang w:val="es-ES"/>
                        </w:rPr>
                        <w:t>certificaci</w:t>
                      </w:r>
                      <w:r>
                        <w:rPr>
                          <w:rFonts w:ascii="MS Reference Sans Serif" w:hAnsi="MS Reference Sans Serif"/>
                          <w:sz w:val="18"/>
                          <w:szCs w:val="18"/>
                          <w:lang w:val="es-ES"/>
                        </w:rPr>
                        <w:t xml:space="preserve">ón. </w:t>
                      </w:r>
                      <w:r w:rsidRPr="00435FDA">
                        <w:rPr>
                          <w:rFonts w:ascii="MS Reference Sans Serif" w:hAnsi="MS Reference Sans Serif"/>
                          <w:sz w:val="18"/>
                          <w:szCs w:val="18"/>
                          <w:lang w:val="es-ES"/>
                        </w:rPr>
                        <w:t xml:space="preserve">Esto incluye la asignación de responsabilidades, </w:t>
                      </w:r>
                      <w:r>
                        <w:rPr>
                          <w:rFonts w:ascii="MS Reference Sans Serif" w:hAnsi="MS Reference Sans Serif"/>
                          <w:sz w:val="18"/>
                          <w:szCs w:val="18"/>
                          <w:lang w:val="es-ES"/>
                        </w:rPr>
                        <w:t xml:space="preserve">el </w:t>
                      </w:r>
                      <w:r w:rsidRPr="00435FDA">
                        <w:rPr>
                          <w:rFonts w:ascii="MS Reference Sans Serif" w:hAnsi="MS Reference Sans Serif"/>
                          <w:sz w:val="18"/>
                          <w:szCs w:val="18"/>
                          <w:lang w:val="es-ES"/>
                        </w:rPr>
                        <w:t>desarrollo de los procedimientos de Cadena de Custodia y</w:t>
                      </w:r>
                      <w:r>
                        <w:rPr>
                          <w:rFonts w:ascii="MS Reference Sans Serif" w:hAnsi="MS Reference Sans Serif"/>
                          <w:sz w:val="18"/>
                          <w:szCs w:val="18"/>
                          <w:lang w:val="es-ES"/>
                        </w:rPr>
                        <w:t xml:space="preserve"> la</w:t>
                      </w:r>
                      <w:r w:rsidRPr="00435FDA">
                        <w:rPr>
                          <w:rFonts w:ascii="MS Reference Sans Serif" w:hAnsi="MS Reference Sans Serif"/>
                          <w:sz w:val="18"/>
                          <w:szCs w:val="18"/>
                          <w:lang w:val="es-ES"/>
                        </w:rPr>
                        <w:t xml:space="preserve"> formaci</w:t>
                      </w:r>
                      <w:r>
                        <w:rPr>
                          <w:rFonts w:ascii="MS Reference Sans Serif" w:hAnsi="MS Reference Sans Serif"/>
                          <w:sz w:val="18"/>
                          <w:szCs w:val="18"/>
                          <w:lang w:val="es-ES"/>
                        </w:rPr>
                        <w:t>ón del personal relevante. NEPCon asigna a una persona que</w:t>
                      </w:r>
                      <w:r w:rsidRPr="00435FDA">
                        <w:rPr>
                          <w:rFonts w:ascii="MS Reference Sans Serif" w:hAnsi="MS Reference Sans Serif"/>
                          <w:sz w:val="18"/>
                          <w:szCs w:val="18"/>
                          <w:lang w:val="es-ES"/>
                        </w:rPr>
                        <w:t xml:space="preserve"> será capaz de responder a sus preguntas durante el proceso de auditoría, y </w:t>
                      </w:r>
                      <w:r w:rsidRPr="007E3662">
                        <w:rPr>
                          <w:rFonts w:ascii="MS Reference Sans Serif" w:hAnsi="MS Reference Sans Serif"/>
                          <w:sz w:val="18"/>
                          <w:szCs w:val="18"/>
                          <w:lang w:val="es-ES"/>
                        </w:rPr>
                        <w:t>t</w:t>
                      </w:r>
                      <w:r w:rsidRPr="00D85939">
                        <w:rPr>
                          <w:rFonts w:ascii="MS Reference Sans Serif" w:hAnsi="MS Reference Sans Serif"/>
                          <w:sz w:val="18"/>
                          <w:szCs w:val="18"/>
                          <w:lang w:val="es-ES"/>
                        </w:rPr>
                        <w:t xml:space="preserve">ambién encontrarás una caja de herramientas </w:t>
                      </w:r>
                      <w:proofErr w:type="spellStart"/>
                      <w:r w:rsidRPr="00D85939">
                        <w:rPr>
                          <w:rFonts w:ascii="MS Reference Sans Serif" w:hAnsi="MS Reference Sans Serif"/>
                          <w:sz w:val="18"/>
                          <w:szCs w:val="18"/>
                          <w:lang w:val="es-ES"/>
                        </w:rPr>
                        <w:t>C</w:t>
                      </w:r>
                      <w:r w:rsidR="00C01AEE">
                        <w:rPr>
                          <w:rFonts w:ascii="MS Reference Sans Serif" w:hAnsi="MS Reference Sans Serif"/>
                          <w:sz w:val="18"/>
                          <w:szCs w:val="18"/>
                          <w:lang w:val="es-ES"/>
                        </w:rPr>
                        <w:t>o</w:t>
                      </w:r>
                      <w:r w:rsidRPr="00D85939">
                        <w:rPr>
                          <w:rFonts w:ascii="MS Reference Sans Serif" w:hAnsi="MS Reference Sans Serif"/>
                          <w:sz w:val="18"/>
                          <w:szCs w:val="18"/>
                          <w:lang w:val="es-ES"/>
                        </w:rPr>
                        <w:t>C</w:t>
                      </w:r>
                      <w:proofErr w:type="spellEnd"/>
                      <w:r w:rsidRPr="00D85939">
                        <w:rPr>
                          <w:rFonts w:ascii="MS Reference Sans Serif" w:hAnsi="MS Reference Sans Serif"/>
                          <w:sz w:val="18"/>
                          <w:szCs w:val="18"/>
                          <w:lang w:val="es-ES"/>
                        </w:rPr>
                        <w:t xml:space="preserve"> FSC para facilitar su preparación. </w:t>
                      </w:r>
                    </w:p>
                    <w:p w14:paraId="10296E0C" w14:textId="77777777" w:rsidR="008611D9" w:rsidRDefault="008611D9" w:rsidP="008611D9">
                      <w:pPr>
                        <w:jc w:val="both"/>
                        <w:rPr>
                          <w:rFonts w:ascii="MS Reference Sans Serif" w:hAnsi="MS Reference Sans Serif"/>
                          <w:sz w:val="18"/>
                          <w:szCs w:val="18"/>
                          <w:lang w:val="es-ES"/>
                        </w:rPr>
                      </w:pPr>
                      <w:r w:rsidRPr="00435FDA">
                        <w:rPr>
                          <w:rFonts w:ascii="MS Reference Sans Serif" w:hAnsi="MS Reference Sans Serif"/>
                          <w:sz w:val="18"/>
                          <w:szCs w:val="18"/>
                          <w:lang w:val="es-ES"/>
                        </w:rPr>
                        <w:t>Recomendamos que envíe</w:t>
                      </w:r>
                      <w:r>
                        <w:rPr>
                          <w:rFonts w:ascii="MS Reference Sans Serif" w:hAnsi="MS Reference Sans Serif"/>
                          <w:sz w:val="18"/>
                          <w:szCs w:val="18"/>
                          <w:lang w:val="es-ES"/>
                        </w:rPr>
                        <w:t>n</w:t>
                      </w:r>
                      <w:r w:rsidRPr="00435FDA">
                        <w:rPr>
                          <w:rFonts w:ascii="MS Reference Sans Serif" w:hAnsi="MS Reference Sans Serif"/>
                          <w:sz w:val="18"/>
                          <w:szCs w:val="18"/>
                          <w:lang w:val="es-ES"/>
                        </w:rPr>
                        <w:t xml:space="preserve"> los procedimiento</w:t>
                      </w:r>
                      <w:r>
                        <w:rPr>
                          <w:rFonts w:ascii="MS Reference Sans Serif" w:hAnsi="MS Reference Sans Serif"/>
                          <w:sz w:val="18"/>
                          <w:szCs w:val="18"/>
                          <w:lang w:val="es-ES"/>
                        </w:rPr>
                        <w:t>s</w:t>
                      </w:r>
                      <w:r w:rsidRPr="00435FDA">
                        <w:rPr>
                          <w:rFonts w:ascii="MS Reference Sans Serif" w:hAnsi="MS Reference Sans Serif"/>
                          <w:sz w:val="18"/>
                          <w:szCs w:val="18"/>
                          <w:lang w:val="es-ES"/>
                        </w:rPr>
                        <w:t xml:space="preserve"> a NEPCon para</w:t>
                      </w:r>
                      <w:r>
                        <w:rPr>
                          <w:rFonts w:ascii="MS Reference Sans Serif" w:hAnsi="MS Reference Sans Serif"/>
                          <w:sz w:val="18"/>
                          <w:szCs w:val="18"/>
                          <w:lang w:val="es-ES"/>
                        </w:rPr>
                        <w:t xml:space="preserve"> que los pueda revisa</w:t>
                      </w:r>
                      <w:r w:rsidRPr="00435FDA">
                        <w:rPr>
                          <w:rFonts w:ascii="MS Reference Sans Serif" w:hAnsi="MS Reference Sans Serif"/>
                          <w:sz w:val="18"/>
                          <w:szCs w:val="18"/>
                          <w:lang w:val="es-ES"/>
                        </w:rPr>
                        <w:t>r al menos</w:t>
                      </w:r>
                      <w:r>
                        <w:rPr>
                          <w:rFonts w:ascii="MS Reference Sans Serif" w:hAnsi="MS Reference Sans Serif"/>
                          <w:sz w:val="18"/>
                          <w:szCs w:val="18"/>
                          <w:lang w:val="es-ES"/>
                        </w:rPr>
                        <w:t xml:space="preserve"> </w:t>
                      </w:r>
                      <w:r w:rsidRPr="00435FDA">
                        <w:rPr>
                          <w:rFonts w:ascii="MS Reference Sans Serif" w:hAnsi="MS Reference Sans Serif"/>
                          <w:sz w:val="18"/>
                          <w:szCs w:val="18"/>
                          <w:lang w:val="es-ES"/>
                        </w:rPr>
                        <w:t>cinco días antes de la primera evaluaci</w:t>
                      </w:r>
                      <w:r>
                        <w:rPr>
                          <w:rFonts w:ascii="MS Reference Sans Serif" w:hAnsi="MS Reference Sans Serif"/>
                          <w:sz w:val="18"/>
                          <w:szCs w:val="18"/>
                          <w:lang w:val="es-ES"/>
                        </w:rPr>
                        <w:t xml:space="preserve">ón. </w:t>
                      </w:r>
                    </w:p>
                    <w:p w14:paraId="206F6B1D" w14:textId="77777777" w:rsidR="008611D9" w:rsidRPr="006236B8" w:rsidRDefault="008611D9" w:rsidP="008611D9">
                      <w:pPr>
                        <w:jc w:val="both"/>
                        <w:rPr>
                          <w:rFonts w:ascii="MS Reference Sans Serif" w:hAnsi="MS Reference Sans Serif"/>
                          <w:sz w:val="18"/>
                          <w:szCs w:val="18"/>
                          <w:lang w:val="es-ES"/>
                        </w:rPr>
                      </w:pPr>
                      <w:r w:rsidRPr="00435FDA">
                        <w:rPr>
                          <w:rFonts w:ascii="MS Reference Sans Serif" w:hAnsi="MS Reference Sans Serif"/>
                          <w:sz w:val="18"/>
                          <w:szCs w:val="18"/>
                          <w:lang w:val="es-ES"/>
                        </w:rPr>
                        <w:t xml:space="preserve">Las auditorías </w:t>
                      </w:r>
                      <w:r>
                        <w:rPr>
                          <w:rFonts w:ascii="MS Reference Sans Serif" w:hAnsi="MS Reference Sans Serif"/>
                          <w:sz w:val="18"/>
                          <w:szCs w:val="18"/>
                          <w:lang w:val="es-ES"/>
                        </w:rPr>
                        <w:t>FS</w:t>
                      </w:r>
                      <w:r w:rsidRPr="00435FDA">
                        <w:rPr>
                          <w:rFonts w:ascii="MS Reference Sans Serif" w:hAnsi="MS Reference Sans Serif"/>
                          <w:sz w:val="18"/>
                          <w:szCs w:val="18"/>
                          <w:lang w:val="es-ES"/>
                        </w:rPr>
                        <w:t xml:space="preserve">C normalmente se llevan a cabo </w:t>
                      </w:r>
                      <w:r w:rsidRPr="00467BBF">
                        <w:rPr>
                          <w:rFonts w:ascii="MS Reference Sans Serif" w:hAnsi="MS Reference Sans Serif"/>
                          <w:i/>
                          <w:sz w:val="18"/>
                          <w:szCs w:val="18"/>
                          <w:lang w:val="es-ES"/>
                        </w:rPr>
                        <w:t>in situ</w:t>
                      </w:r>
                      <w:r>
                        <w:rPr>
                          <w:rFonts w:ascii="MS Reference Sans Serif" w:hAnsi="MS Reference Sans Serif"/>
                          <w:sz w:val="18"/>
                          <w:szCs w:val="18"/>
                          <w:lang w:val="es-ES"/>
                        </w:rPr>
                        <w:t xml:space="preserve"> </w:t>
                      </w:r>
                      <w:r w:rsidRPr="00435FDA">
                        <w:rPr>
                          <w:rFonts w:ascii="MS Reference Sans Serif" w:hAnsi="MS Reference Sans Serif"/>
                          <w:sz w:val="18"/>
                          <w:szCs w:val="18"/>
                          <w:lang w:val="es-ES"/>
                        </w:rPr>
                        <w:t xml:space="preserve">y </w:t>
                      </w:r>
                      <w:r>
                        <w:rPr>
                          <w:rFonts w:ascii="MS Reference Sans Serif" w:hAnsi="MS Reference Sans Serif"/>
                          <w:sz w:val="18"/>
                          <w:szCs w:val="18"/>
                          <w:lang w:val="es-ES"/>
                        </w:rPr>
                        <w:t xml:space="preserve">su duración por sitio es de </w:t>
                      </w:r>
                      <w:r w:rsidRPr="00435FDA">
                        <w:rPr>
                          <w:rFonts w:ascii="MS Reference Sans Serif" w:hAnsi="MS Reference Sans Serif"/>
                          <w:sz w:val="18"/>
                          <w:szCs w:val="18"/>
                          <w:lang w:val="es-ES"/>
                        </w:rPr>
                        <w:t>un día de trabajo.</w:t>
                      </w:r>
                      <w:r>
                        <w:rPr>
                          <w:rFonts w:ascii="MS Reference Sans Serif" w:hAnsi="MS Reference Sans Serif"/>
                          <w:sz w:val="18"/>
                          <w:szCs w:val="18"/>
                          <w:lang w:val="es-ES"/>
                        </w:rPr>
                        <w:t xml:space="preserve"> Todas las auditorías </w:t>
                      </w:r>
                      <w:r w:rsidRPr="00D85939">
                        <w:rPr>
                          <w:rFonts w:ascii="MS Reference Sans Serif" w:hAnsi="MS Reference Sans Serif"/>
                          <w:sz w:val="18"/>
                          <w:szCs w:val="18"/>
                          <w:lang w:val="es-ES"/>
                        </w:rPr>
                        <w:t>en campo</w:t>
                      </w:r>
                      <w:r>
                        <w:rPr>
                          <w:rFonts w:ascii="MS Reference Sans Serif" w:hAnsi="MS Reference Sans Serif"/>
                          <w:sz w:val="18"/>
                          <w:szCs w:val="18"/>
                          <w:lang w:val="es-ES"/>
                        </w:rPr>
                        <w:t xml:space="preserve"> constan de unas partes comunes que son las </w:t>
                      </w:r>
                      <w:r w:rsidRPr="00BB2AF1">
                        <w:rPr>
                          <w:rFonts w:ascii="MS Reference Sans Serif" w:hAnsi="MS Reference Sans Serif"/>
                          <w:sz w:val="18"/>
                          <w:szCs w:val="18"/>
                          <w:lang w:val="es-ES"/>
                        </w:rPr>
                        <w:t xml:space="preserve">entrevistas, </w:t>
                      </w:r>
                      <w:r>
                        <w:rPr>
                          <w:rFonts w:ascii="MS Reference Sans Serif" w:hAnsi="MS Reference Sans Serif"/>
                          <w:sz w:val="18"/>
                          <w:szCs w:val="18"/>
                          <w:lang w:val="es-ES"/>
                        </w:rPr>
                        <w:t xml:space="preserve">la </w:t>
                      </w:r>
                      <w:r w:rsidRPr="00BB2AF1">
                        <w:rPr>
                          <w:rFonts w:ascii="MS Reference Sans Serif" w:hAnsi="MS Reference Sans Serif"/>
                          <w:sz w:val="18"/>
                          <w:szCs w:val="18"/>
                          <w:lang w:val="es-ES"/>
                        </w:rPr>
                        <w:t xml:space="preserve">revisión de documentos, </w:t>
                      </w:r>
                      <w:r>
                        <w:rPr>
                          <w:rFonts w:ascii="MS Reference Sans Serif" w:hAnsi="MS Reference Sans Serif"/>
                          <w:sz w:val="18"/>
                          <w:szCs w:val="18"/>
                          <w:lang w:val="es-ES"/>
                        </w:rPr>
                        <w:t xml:space="preserve">el </w:t>
                      </w:r>
                      <w:r w:rsidRPr="00BB2AF1">
                        <w:rPr>
                          <w:rFonts w:ascii="MS Reference Sans Serif" w:hAnsi="MS Reference Sans Serif"/>
                          <w:sz w:val="18"/>
                          <w:szCs w:val="18"/>
                          <w:lang w:val="es-ES"/>
                        </w:rPr>
                        <w:t xml:space="preserve">recorrido por las instalaciones y </w:t>
                      </w:r>
                      <w:r>
                        <w:rPr>
                          <w:rFonts w:ascii="MS Reference Sans Serif" w:hAnsi="MS Reference Sans Serif"/>
                          <w:sz w:val="18"/>
                          <w:szCs w:val="18"/>
                          <w:lang w:val="es-ES"/>
                        </w:rPr>
                        <w:t xml:space="preserve">la </w:t>
                      </w:r>
                      <w:r w:rsidRPr="00BB2AF1">
                        <w:rPr>
                          <w:rFonts w:ascii="MS Reference Sans Serif" w:hAnsi="MS Reference Sans Serif"/>
                          <w:sz w:val="18"/>
                          <w:szCs w:val="18"/>
                          <w:lang w:val="es-ES"/>
                        </w:rPr>
                        <w:t>revisi</w:t>
                      </w:r>
                      <w:r>
                        <w:rPr>
                          <w:rFonts w:ascii="MS Reference Sans Serif" w:hAnsi="MS Reference Sans Serif"/>
                          <w:sz w:val="18"/>
                          <w:szCs w:val="18"/>
                          <w:lang w:val="es-ES"/>
                        </w:rPr>
                        <w:t xml:space="preserve">ón del sistema de volumen de contabilidad. </w:t>
                      </w:r>
                      <w:r w:rsidRPr="00BB2AF1">
                        <w:rPr>
                          <w:rFonts w:ascii="MS Reference Sans Serif" w:hAnsi="MS Reference Sans Serif"/>
                          <w:sz w:val="18"/>
                          <w:szCs w:val="18"/>
                          <w:lang w:val="es-ES"/>
                        </w:rPr>
                        <w:t xml:space="preserve">En el caso de que su </w:t>
                      </w:r>
                      <w:r>
                        <w:rPr>
                          <w:rFonts w:ascii="MS Reference Sans Serif" w:hAnsi="MS Reference Sans Serif"/>
                          <w:sz w:val="18"/>
                          <w:szCs w:val="18"/>
                          <w:lang w:val="es-ES"/>
                        </w:rPr>
                        <w:t>empresa no maneje físicamente el</w:t>
                      </w:r>
                      <w:r w:rsidRPr="00BB2AF1">
                        <w:rPr>
                          <w:rFonts w:ascii="MS Reference Sans Serif" w:hAnsi="MS Reference Sans Serif"/>
                          <w:sz w:val="18"/>
                          <w:szCs w:val="18"/>
                          <w:lang w:val="es-ES"/>
                        </w:rPr>
                        <w:t xml:space="preserve"> material,</w:t>
                      </w:r>
                      <w:r>
                        <w:rPr>
                          <w:rFonts w:ascii="MS Reference Sans Serif" w:hAnsi="MS Reference Sans Serif"/>
                          <w:sz w:val="18"/>
                          <w:szCs w:val="18"/>
                          <w:lang w:val="es-ES"/>
                        </w:rPr>
                        <w:t xml:space="preserve"> se puede realizar la auditoría a distancia mediante una revisión de escritorio. </w:t>
                      </w:r>
                    </w:p>
                    <w:p w14:paraId="6D6CFAEE" w14:textId="77777777" w:rsidR="008611D9" w:rsidRPr="00D85939" w:rsidRDefault="008611D9" w:rsidP="008611D9">
                      <w:pPr>
                        <w:ind w:right="27"/>
                        <w:jc w:val="both"/>
                        <w:rPr>
                          <w:rFonts w:ascii="MS Reference Sans Serif" w:hAnsi="MS Reference Sans Serif"/>
                          <w:sz w:val="18"/>
                          <w:szCs w:val="18"/>
                          <w:lang w:val="es-ES"/>
                        </w:rPr>
                      </w:pPr>
                      <w:r w:rsidRPr="00BB2AF1">
                        <w:rPr>
                          <w:rFonts w:ascii="MS Reference Sans Serif" w:hAnsi="MS Reference Sans Serif"/>
                          <w:sz w:val="18"/>
                          <w:szCs w:val="18"/>
                          <w:lang w:val="es-ES"/>
                        </w:rPr>
                        <w:t>Después de la auditoria, preparamos un informe escrito describiendo los resultados de la auditor</w:t>
                      </w:r>
                      <w:r>
                        <w:rPr>
                          <w:rFonts w:ascii="MS Reference Sans Serif" w:hAnsi="MS Reference Sans Serif"/>
                          <w:sz w:val="18"/>
                          <w:szCs w:val="18"/>
                          <w:lang w:val="es-ES"/>
                        </w:rPr>
                        <w:t xml:space="preserve">ía. Cualquier no conformidad identificada también se describe y las cuestiones importantes necesarias para ser corregidas antes de que el certificado sea emitido. </w:t>
                      </w:r>
                      <w:r w:rsidRPr="004D4DB9">
                        <w:rPr>
                          <w:rFonts w:ascii="MS Reference Sans Serif" w:hAnsi="MS Reference Sans Serif"/>
                          <w:sz w:val="18"/>
                          <w:szCs w:val="18"/>
                          <w:lang w:val="es-ES"/>
                        </w:rPr>
                        <w:t>El informe se revi</w:t>
                      </w:r>
                      <w:r>
                        <w:rPr>
                          <w:rFonts w:ascii="MS Reference Sans Serif" w:hAnsi="MS Reference Sans Serif"/>
                          <w:sz w:val="18"/>
                          <w:szCs w:val="18"/>
                          <w:lang w:val="es-ES"/>
                        </w:rPr>
                        <w:t xml:space="preserve">sa cuidadosamente y se le devolverá </w:t>
                      </w:r>
                      <w:r w:rsidRPr="004D4DB9">
                        <w:rPr>
                          <w:rFonts w:ascii="MS Reference Sans Serif" w:hAnsi="MS Reference Sans Serif"/>
                          <w:sz w:val="18"/>
                          <w:szCs w:val="18"/>
                          <w:lang w:val="es-ES"/>
                        </w:rPr>
                        <w:t xml:space="preserve">con cualquier comentario.  Tras una </w:t>
                      </w:r>
                      <w:r>
                        <w:rPr>
                          <w:rFonts w:ascii="MS Reference Sans Serif" w:hAnsi="MS Reference Sans Serif"/>
                          <w:sz w:val="18"/>
                          <w:szCs w:val="18"/>
                          <w:lang w:val="es-ES"/>
                        </w:rPr>
                        <w:t>decisión de certificación positiva</w:t>
                      </w:r>
                      <w:r w:rsidRPr="004D4DB9">
                        <w:rPr>
                          <w:rFonts w:ascii="MS Reference Sans Serif" w:hAnsi="MS Reference Sans Serif"/>
                          <w:sz w:val="18"/>
                          <w:szCs w:val="18"/>
                          <w:lang w:val="es-ES"/>
                        </w:rPr>
                        <w:t xml:space="preserve">, </w:t>
                      </w:r>
                      <w:r>
                        <w:rPr>
                          <w:rFonts w:ascii="MS Reference Sans Serif" w:hAnsi="MS Reference Sans Serif"/>
                          <w:sz w:val="18"/>
                          <w:szCs w:val="18"/>
                          <w:lang w:val="es-ES"/>
                        </w:rPr>
                        <w:t xml:space="preserve">se expedirá y enviará la certificación a su empresa, y se actualizará la base de datos. </w:t>
                      </w:r>
                    </w:p>
                  </w:txbxContent>
                </v:textbox>
              </v:shape>
            </w:pict>
          </mc:Fallback>
        </mc:AlternateContent>
      </w:r>
    </w:p>
    <w:p w14:paraId="47CD32CF" w14:textId="77777777" w:rsidR="008611D9" w:rsidRPr="00C01AEE" w:rsidRDefault="008611D9" w:rsidP="008611D9">
      <w:pPr>
        <w:spacing w:after="0"/>
        <w:rPr>
          <w:rFonts w:ascii="MS Reference Sans Serif" w:hAnsi="MS Reference Sans Serif"/>
          <w:sz w:val="18"/>
          <w:szCs w:val="18"/>
          <w:lang w:val="es-ES"/>
        </w:rPr>
      </w:pPr>
    </w:p>
    <w:p w14:paraId="2622FC9A" w14:textId="77777777" w:rsidR="008611D9" w:rsidRPr="00C01AEE" w:rsidRDefault="008611D9" w:rsidP="008611D9">
      <w:pPr>
        <w:spacing w:after="0"/>
        <w:rPr>
          <w:rFonts w:ascii="MS Reference Sans Serif" w:hAnsi="MS Reference Sans Serif"/>
          <w:sz w:val="18"/>
          <w:szCs w:val="18"/>
          <w:lang w:val="es-ES"/>
        </w:rPr>
      </w:pPr>
    </w:p>
    <w:p w14:paraId="13D05DE1" w14:textId="1210EF9E" w:rsidR="008611D9" w:rsidRPr="00C01AEE" w:rsidRDefault="008611D9" w:rsidP="008611D9">
      <w:pPr>
        <w:spacing w:after="0"/>
        <w:rPr>
          <w:rFonts w:ascii="MS Reference Sans Serif" w:hAnsi="MS Reference Sans Serif"/>
          <w:sz w:val="18"/>
          <w:szCs w:val="18"/>
          <w:lang w:val="es-ES"/>
        </w:rPr>
      </w:pPr>
      <w:r w:rsidRPr="00C01AEE">
        <w:rPr>
          <w:lang w:val="es-ES" w:eastAsia="es-ES"/>
        </w:rPr>
        <mc:AlternateContent>
          <mc:Choice Requires="wps">
            <w:drawing>
              <wp:anchor distT="0" distB="0" distL="114300" distR="114300" simplePos="0" relativeHeight="251710464" behindDoc="0" locked="0" layoutInCell="1" allowOverlap="1" wp14:anchorId="01CC2736" wp14:editId="3BADB54C">
                <wp:simplePos x="0" y="0"/>
                <wp:positionH relativeFrom="column">
                  <wp:posOffset>514985</wp:posOffset>
                </wp:positionH>
                <wp:positionV relativeFrom="paragraph">
                  <wp:posOffset>75565</wp:posOffset>
                </wp:positionV>
                <wp:extent cx="251460" cy="158115"/>
                <wp:effectExtent l="57150" t="38100" r="0" b="70485"/>
                <wp:wrapNone/>
                <wp:docPr id="23" name="Arrow: Dow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58115"/>
                        </a:xfrm>
                        <a:prstGeom prst="downArrow">
                          <a:avLst/>
                        </a:prstGeom>
                        <a:solidFill>
                          <a:srgbClr val="91B11B"/>
                        </a:solidFill>
                        <a:ln>
                          <a:no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7C4D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3" o:spid="_x0000_s1026" type="#_x0000_t67" style="position:absolute;margin-left:40.55pt;margin-top:5.95pt;width:19.8pt;height:1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" adj="10800" fillcolor="#91b11b" stroked="f">
                <v:shadow on="t" color="black" opacity="24903f" origin=",.5" offset="0,.55556mm"/>
              </v:shape>
            </w:pict>
          </mc:Fallback>
        </mc:AlternateContent>
      </w:r>
    </w:p>
    <w:p w14:paraId="3BAE3723" w14:textId="77777777" w:rsidR="008611D9" w:rsidRPr="00C01AEE" w:rsidRDefault="008611D9" w:rsidP="008611D9">
      <w:pPr>
        <w:spacing w:after="0"/>
        <w:rPr>
          <w:rFonts w:ascii="MS Reference Sans Serif" w:hAnsi="MS Reference Sans Serif"/>
          <w:sz w:val="18"/>
          <w:szCs w:val="18"/>
          <w:lang w:val="es-ES"/>
        </w:rPr>
      </w:pPr>
    </w:p>
    <w:p w14:paraId="25860E9C" w14:textId="71200764" w:rsidR="008611D9" w:rsidRPr="00C01AEE" w:rsidRDefault="008611D9" w:rsidP="008611D9">
      <w:pPr>
        <w:spacing w:after="0"/>
        <w:rPr>
          <w:rFonts w:ascii="MS Reference Sans Serif" w:hAnsi="MS Reference Sans Serif"/>
          <w:sz w:val="18"/>
          <w:szCs w:val="18"/>
          <w:lang w:val="es-ES"/>
        </w:rPr>
      </w:pPr>
      <w:r w:rsidRPr="00C01AEE">
        <w:rPr>
          <w:lang w:val="es-ES" w:eastAsia="es-ES"/>
        </w:rPr>
        <mc:AlternateContent>
          <mc:Choice Requires="wps">
            <w:drawing>
              <wp:anchor distT="0" distB="0" distL="114300" distR="114300" simplePos="0" relativeHeight="251708416" behindDoc="0" locked="0" layoutInCell="1" allowOverlap="1" wp14:anchorId="10090156" wp14:editId="67BA4CC5">
                <wp:simplePos x="0" y="0"/>
                <wp:positionH relativeFrom="column">
                  <wp:posOffset>24765</wp:posOffset>
                </wp:positionH>
                <wp:positionV relativeFrom="paragraph">
                  <wp:posOffset>46355</wp:posOffset>
                </wp:positionV>
                <wp:extent cx="1151890" cy="539750"/>
                <wp:effectExtent l="57150" t="38100" r="48260" b="6985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539750"/>
                        </a:xfrm>
                        <a:prstGeom prst="roundRect">
                          <a:avLst/>
                        </a:prstGeom>
                        <a:solidFill>
                          <a:srgbClr val="91B11B">
                            <a:alpha val="65098"/>
                          </a:srgbClr>
                        </a:solidFill>
                        <a:ln>
                          <a:noFill/>
                        </a:ln>
                      </wps:spPr>
                      <wps:style>
                        <a:lnRef idx="1">
                          <a:schemeClr val="accent5"/>
                        </a:lnRef>
                        <a:fillRef idx="2">
                          <a:schemeClr val="accent5"/>
                        </a:fillRef>
                        <a:effectRef idx="1">
                          <a:schemeClr val="accent5"/>
                        </a:effectRef>
                        <a:fontRef idx="minor">
                          <a:schemeClr val="dk1"/>
                        </a:fontRef>
                      </wps:style>
                      <wps:txbx>
                        <w:txbxContent>
                          <w:p w14:paraId="198A2F1C" w14:textId="77777777" w:rsidR="008611D9" w:rsidRPr="00304077" w:rsidRDefault="008611D9" w:rsidP="008611D9">
                            <w:pPr>
                              <w:spacing w:after="0"/>
                              <w:jc w:val="center"/>
                              <w:rPr>
                                <w:rFonts w:ascii="MS Reference Sans Serif" w:hAnsi="MS Reference Sans Serif"/>
                                <w:sz w:val="18"/>
                                <w:szCs w:val="18"/>
                                <w:lang w:val="en-GB"/>
                              </w:rPr>
                            </w:pPr>
                            <w:r w:rsidRPr="00304077">
                              <w:rPr>
                                <w:rFonts w:ascii="MS Reference Sans Serif" w:hAnsi="MS Reference Sans Serif"/>
                                <w:sz w:val="18"/>
                                <w:szCs w:val="18"/>
                                <w:lang w:val="en-GB"/>
                              </w:rPr>
                              <w:t xml:space="preserve">2. </w:t>
                            </w:r>
                            <w:proofErr w:type="spellStart"/>
                            <w:r>
                              <w:rPr>
                                <w:rFonts w:ascii="MS Reference Sans Serif" w:hAnsi="MS Reference Sans Serif"/>
                                <w:sz w:val="18"/>
                                <w:szCs w:val="18"/>
                                <w:lang w:val="en-GB"/>
                              </w:rPr>
                              <w:t>Revisión</w:t>
                            </w:r>
                            <w:proofErr w:type="spellEnd"/>
                            <w:r>
                              <w:rPr>
                                <w:rFonts w:ascii="MS Reference Sans Serif" w:hAnsi="MS Reference Sans Serif"/>
                                <w:sz w:val="18"/>
                                <w:szCs w:val="18"/>
                                <w:lang w:val="en-GB"/>
                              </w:rPr>
                              <w:t xml:space="preserve"> de </w:t>
                            </w:r>
                            <w:proofErr w:type="spellStart"/>
                            <w:r>
                              <w:rPr>
                                <w:rFonts w:ascii="MS Reference Sans Serif" w:hAnsi="MS Reference Sans Serif"/>
                                <w:sz w:val="18"/>
                                <w:szCs w:val="18"/>
                                <w:lang w:val="en-GB"/>
                              </w:rPr>
                              <w:t>procedimientos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90156" id="Rectangle: Rounded Corners 18" o:spid="_x0000_s1028" style="position:absolute;margin-left:1.95pt;margin-top:3.65pt;width:90.7pt;height: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" fillcolor="#91b11b" stroked="f">
                <v:fill opacity="42662f"/>
                <v:shadow on="t" color="black" opacity="24903f" origin=",.5" offset="0,.55556mm"/>
                <v:textbox>
                  <w:txbxContent>
                    <w:p w14:paraId="198A2F1C" w14:textId="77777777" w:rsidR="008611D9" w:rsidRPr="00304077" w:rsidRDefault="008611D9" w:rsidP="008611D9">
                      <w:pPr>
                        <w:spacing w:after="0"/>
                        <w:jc w:val="center"/>
                        <w:rPr>
                          <w:rFonts w:ascii="MS Reference Sans Serif" w:hAnsi="MS Reference Sans Serif"/>
                          <w:sz w:val="18"/>
                          <w:szCs w:val="18"/>
                          <w:lang w:val="en-GB"/>
                        </w:rPr>
                      </w:pPr>
                      <w:r w:rsidRPr="00304077">
                        <w:rPr>
                          <w:rFonts w:ascii="MS Reference Sans Serif" w:hAnsi="MS Reference Sans Serif"/>
                          <w:sz w:val="18"/>
                          <w:szCs w:val="18"/>
                          <w:lang w:val="en-GB"/>
                        </w:rPr>
                        <w:t xml:space="preserve">2. </w:t>
                      </w:r>
                      <w:proofErr w:type="spellStart"/>
                      <w:r>
                        <w:rPr>
                          <w:rFonts w:ascii="MS Reference Sans Serif" w:hAnsi="MS Reference Sans Serif"/>
                          <w:sz w:val="18"/>
                          <w:szCs w:val="18"/>
                          <w:lang w:val="en-GB"/>
                        </w:rPr>
                        <w:t>Revisión</w:t>
                      </w:r>
                      <w:proofErr w:type="spellEnd"/>
                      <w:r>
                        <w:rPr>
                          <w:rFonts w:ascii="MS Reference Sans Serif" w:hAnsi="MS Reference Sans Serif"/>
                          <w:sz w:val="18"/>
                          <w:szCs w:val="18"/>
                          <w:lang w:val="en-GB"/>
                        </w:rPr>
                        <w:t xml:space="preserve"> de </w:t>
                      </w:r>
                      <w:proofErr w:type="spellStart"/>
                      <w:r>
                        <w:rPr>
                          <w:rFonts w:ascii="MS Reference Sans Serif" w:hAnsi="MS Reference Sans Serif"/>
                          <w:sz w:val="18"/>
                          <w:szCs w:val="18"/>
                          <w:lang w:val="en-GB"/>
                        </w:rPr>
                        <w:t>procedimientos</w:t>
                      </w:r>
                      <w:proofErr w:type="spellEnd"/>
                    </w:p>
                  </w:txbxContent>
                </v:textbox>
              </v:roundrect>
            </w:pict>
          </mc:Fallback>
        </mc:AlternateContent>
      </w:r>
    </w:p>
    <w:p w14:paraId="22EB48CC" w14:textId="77777777" w:rsidR="008611D9" w:rsidRPr="00C01AEE" w:rsidRDefault="008611D9" w:rsidP="008611D9">
      <w:pPr>
        <w:spacing w:after="0"/>
        <w:rPr>
          <w:rFonts w:ascii="MS Reference Sans Serif" w:hAnsi="MS Reference Sans Serif"/>
          <w:sz w:val="18"/>
          <w:szCs w:val="18"/>
          <w:lang w:val="es-ES"/>
        </w:rPr>
      </w:pPr>
    </w:p>
    <w:p w14:paraId="37547095" w14:textId="77777777" w:rsidR="008611D9" w:rsidRPr="00C01AEE" w:rsidRDefault="008611D9" w:rsidP="008611D9">
      <w:pPr>
        <w:spacing w:after="0"/>
        <w:rPr>
          <w:rFonts w:ascii="MS Reference Sans Serif" w:hAnsi="MS Reference Sans Serif"/>
          <w:sz w:val="18"/>
          <w:szCs w:val="18"/>
          <w:lang w:val="es-ES"/>
        </w:rPr>
      </w:pPr>
    </w:p>
    <w:p w14:paraId="3D6FDFFE" w14:textId="77777777" w:rsidR="008611D9" w:rsidRPr="00C01AEE" w:rsidRDefault="008611D9" w:rsidP="008611D9">
      <w:pPr>
        <w:spacing w:after="0"/>
        <w:rPr>
          <w:rFonts w:ascii="MS Reference Sans Serif" w:hAnsi="MS Reference Sans Serif"/>
          <w:sz w:val="18"/>
          <w:szCs w:val="18"/>
          <w:lang w:val="es-ES"/>
        </w:rPr>
      </w:pPr>
    </w:p>
    <w:p w14:paraId="07F0E147" w14:textId="7D959D01" w:rsidR="008611D9" w:rsidRPr="00C01AEE" w:rsidRDefault="008611D9" w:rsidP="008611D9">
      <w:pPr>
        <w:spacing w:after="0"/>
        <w:rPr>
          <w:rFonts w:ascii="MS Reference Sans Serif" w:hAnsi="MS Reference Sans Serif"/>
          <w:sz w:val="18"/>
          <w:szCs w:val="18"/>
          <w:lang w:val="es-ES"/>
        </w:rPr>
      </w:pPr>
      <w:r w:rsidRPr="00C01AEE">
        <w:rPr>
          <w:lang w:val="es-ES" w:eastAsia="es-ES"/>
        </w:rPr>
        <mc:AlternateContent>
          <mc:Choice Requires="wps">
            <w:drawing>
              <wp:anchor distT="0" distB="0" distL="114300" distR="114300" simplePos="0" relativeHeight="251711488" behindDoc="0" locked="0" layoutInCell="1" allowOverlap="1" wp14:anchorId="4484F4FE" wp14:editId="2E4DE6A2">
                <wp:simplePos x="0" y="0"/>
                <wp:positionH relativeFrom="column">
                  <wp:posOffset>447675</wp:posOffset>
                </wp:positionH>
                <wp:positionV relativeFrom="paragraph">
                  <wp:posOffset>99695</wp:posOffset>
                </wp:positionV>
                <wp:extent cx="251460" cy="158115"/>
                <wp:effectExtent l="57150" t="38100" r="0" b="70485"/>
                <wp:wrapNone/>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58115"/>
                        </a:xfrm>
                        <a:prstGeom prst="downArrow">
                          <a:avLst/>
                        </a:prstGeom>
                        <a:solidFill>
                          <a:srgbClr val="91B11B"/>
                        </a:solidFill>
                        <a:ln>
                          <a:no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E4E479" id="Arrow: Down 15" o:spid="_x0000_s1026" type="#_x0000_t67" style="position:absolute;margin-left:35.25pt;margin-top:7.85pt;width:19.8pt;height:1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" adj="10800" fillcolor="#91b11b" stroked="f">
                <v:shadow on="t" color="black" opacity="24903f" origin=",.5" offset="0,.55556mm"/>
              </v:shape>
            </w:pict>
          </mc:Fallback>
        </mc:AlternateContent>
      </w:r>
    </w:p>
    <w:p w14:paraId="3EFF17A4" w14:textId="77777777" w:rsidR="008611D9" w:rsidRPr="00C01AEE" w:rsidRDefault="008611D9" w:rsidP="008611D9">
      <w:pPr>
        <w:spacing w:after="0"/>
        <w:rPr>
          <w:rFonts w:ascii="MS Reference Sans Serif" w:hAnsi="MS Reference Sans Serif"/>
          <w:sz w:val="18"/>
          <w:szCs w:val="18"/>
          <w:lang w:val="es-ES"/>
        </w:rPr>
      </w:pPr>
    </w:p>
    <w:p w14:paraId="5B3AC6EB" w14:textId="3F0BDF29" w:rsidR="008611D9" w:rsidRPr="00C01AEE" w:rsidRDefault="008611D9" w:rsidP="008611D9">
      <w:pPr>
        <w:spacing w:after="0"/>
        <w:rPr>
          <w:rFonts w:ascii="MS Reference Sans Serif" w:hAnsi="MS Reference Sans Serif"/>
          <w:sz w:val="18"/>
          <w:szCs w:val="18"/>
          <w:lang w:val="es-ES"/>
        </w:rPr>
      </w:pPr>
      <w:r w:rsidRPr="00C01AEE">
        <w:rPr>
          <w:lang w:val="es-ES" w:eastAsia="es-ES"/>
        </w:rPr>
        <mc:AlternateContent>
          <mc:Choice Requires="wps">
            <w:drawing>
              <wp:anchor distT="0" distB="0" distL="114300" distR="114300" simplePos="0" relativeHeight="251709440" behindDoc="0" locked="0" layoutInCell="1" allowOverlap="1" wp14:anchorId="3BB7A052" wp14:editId="14C75B72">
                <wp:simplePos x="0" y="0"/>
                <wp:positionH relativeFrom="column">
                  <wp:posOffset>24765</wp:posOffset>
                </wp:positionH>
                <wp:positionV relativeFrom="paragraph">
                  <wp:posOffset>64135</wp:posOffset>
                </wp:positionV>
                <wp:extent cx="1151890" cy="539750"/>
                <wp:effectExtent l="57150" t="38100" r="48260" b="6985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539750"/>
                        </a:xfrm>
                        <a:prstGeom prst="roundRect">
                          <a:avLst/>
                        </a:prstGeom>
                        <a:solidFill>
                          <a:srgbClr val="91B11B">
                            <a:alpha val="65098"/>
                          </a:srgbClr>
                        </a:solidFill>
                        <a:ln>
                          <a:noFill/>
                        </a:ln>
                      </wps:spPr>
                      <wps:style>
                        <a:lnRef idx="1">
                          <a:schemeClr val="accent5"/>
                        </a:lnRef>
                        <a:fillRef idx="2">
                          <a:schemeClr val="accent5"/>
                        </a:fillRef>
                        <a:effectRef idx="1">
                          <a:schemeClr val="accent5"/>
                        </a:effectRef>
                        <a:fontRef idx="minor">
                          <a:schemeClr val="dk1"/>
                        </a:fontRef>
                      </wps:style>
                      <wps:txbx>
                        <w:txbxContent>
                          <w:p w14:paraId="653E0D8D" w14:textId="77777777" w:rsidR="008611D9" w:rsidRPr="00C01AEE" w:rsidRDefault="008611D9" w:rsidP="008611D9">
                            <w:pPr>
                              <w:spacing w:after="0"/>
                              <w:jc w:val="center"/>
                              <w:rPr>
                                <w:rFonts w:ascii="MS Reference Sans Serif" w:hAnsi="MS Reference Sans Serif"/>
                                <w:sz w:val="18"/>
                                <w:szCs w:val="18"/>
                                <w:lang w:val="es-ES"/>
                              </w:rPr>
                            </w:pPr>
                            <w:r w:rsidRPr="00C01AEE">
                              <w:rPr>
                                <w:rFonts w:ascii="MS Reference Sans Serif" w:hAnsi="MS Reference Sans Serif"/>
                                <w:sz w:val="18"/>
                                <w:szCs w:val="18"/>
                                <w:lang w:val="es-ES"/>
                              </w:rPr>
                              <w:t>3. Primera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7A052" id="Rectangle: Rounded Corners 13" o:spid="_x0000_s1029" style="position:absolute;margin-left:1.95pt;margin-top:5.05pt;width:90.7pt;height: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" fillcolor="#91b11b" stroked="f">
                <v:fill opacity="42662f"/>
                <v:shadow on="t" color="black" opacity="24903f" origin=",.5" offset="0,.55556mm"/>
                <v:textbox>
                  <w:txbxContent>
                    <w:p w14:paraId="653E0D8D" w14:textId="77777777" w:rsidR="008611D9" w:rsidRPr="00C01AEE" w:rsidRDefault="008611D9" w:rsidP="008611D9">
                      <w:pPr>
                        <w:spacing w:after="0"/>
                        <w:jc w:val="center"/>
                        <w:rPr>
                          <w:rFonts w:ascii="MS Reference Sans Serif" w:hAnsi="MS Reference Sans Serif"/>
                          <w:sz w:val="18"/>
                          <w:szCs w:val="18"/>
                          <w:lang w:val="es-ES"/>
                        </w:rPr>
                      </w:pPr>
                      <w:r w:rsidRPr="00C01AEE">
                        <w:rPr>
                          <w:rFonts w:ascii="MS Reference Sans Serif" w:hAnsi="MS Reference Sans Serif"/>
                          <w:sz w:val="18"/>
                          <w:szCs w:val="18"/>
                          <w:lang w:val="es-ES"/>
                        </w:rPr>
                        <w:t>3. Primera evaluación</w:t>
                      </w:r>
                    </w:p>
                  </w:txbxContent>
                </v:textbox>
              </v:roundrect>
            </w:pict>
          </mc:Fallback>
        </mc:AlternateContent>
      </w:r>
    </w:p>
    <w:p w14:paraId="78EE0520" w14:textId="77777777" w:rsidR="008611D9" w:rsidRPr="00C01AEE" w:rsidRDefault="008611D9" w:rsidP="008611D9">
      <w:pPr>
        <w:spacing w:after="0"/>
        <w:rPr>
          <w:rFonts w:ascii="MS Reference Sans Serif" w:hAnsi="MS Reference Sans Serif"/>
          <w:sz w:val="18"/>
          <w:szCs w:val="18"/>
          <w:lang w:val="es-ES"/>
        </w:rPr>
      </w:pPr>
    </w:p>
    <w:p w14:paraId="5E47A212" w14:textId="77777777" w:rsidR="008611D9" w:rsidRPr="00C01AEE" w:rsidRDefault="008611D9" w:rsidP="008611D9">
      <w:pPr>
        <w:spacing w:after="0"/>
        <w:rPr>
          <w:rFonts w:ascii="MS Reference Sans Serif" w:hAnsi="MS Reference Sans Serif"/>
          <w:sz w:val="18"/>
          <w:szCs w:val="18"/>
          <w:lang w:val="es-ES"/>
        </w:rPr>
      </w:pPr>
    </w:p>
    <w:p w14:paraId="7D2179B5" w14:textId="77777777" w:rsidR="008611D9" w:rsidRPr="00C01AEE" w:rsidRDefault="008611D9" w:rsidP="008611D9">
      <w:pPr>
        <w:spacing w:after="0"/>
        <w:rPr>
          <w:rFonts w:ascii="MS Reference Sans Serif" w:hAnsi="MS Reference Sans Serif"/>
          <w:sz w:val="18"/>
          <w:szCs w:val="18"/>
          <w:lang w:val="es-ES"/>
        </w:rPr>
      </w:pPr>
    </w:p>
    <w:p w14:paraId="0847078C" w14:textId="77AC7126" w:rsidR="008611D9" w:rsidRPr="00C01AEE" w:rsidRDefault="008611D9" w:rsidP="008611D9">
      <w:pPr>
        <w:spacing w:after="0"/>
        <w:rPr>
          <w:rFonts w:ascii="MS Reference Sans Serif" w:hAnsi="MS Reference Sans Serif"/>
          <w:sz w:val="18"/>
          <w:szCs w:val="18"/>
          <w:lang w:val="es-ES"/>
        </w:rPr>
      </w:pPr>
      <w:r w:rsidRPr="00C01AEE">
        <w:rPr>
          <w:lang w:val="es-ES" w:eastAsia="es-ES"/>
        </w:rPr>
        <mc:AlternateContent>
          <mc:Choice Requires="wps">
            <w:drawing>
              <wp:anchor distT="0" distB="0" distL="114300" distR="114300" simplePos="0" relativeHeight="251706368" behindDoc="0" locked="0" layoutInCell="1" allowOverlap="1" wp14:anchorId="0E8E40C9" wp14:editId="077D943C">
                <wp:simplePos x="0" y="0"/>
                <wp:positionH relativeFrom="column">
                  <wp:posOffset>447675</wp:posOffset>
                </wp:positionH>
                <wp:positionV relativeFrom="paragraph">
                  <wp:posOffset>166370</wp:posOffset>
                </wp:positionV>
                <wp:extent cx="251460" cy="158115"/>
                <wp:effectExtent l="57150" t="38100" r="0" b="70485"/>
                <wp:wrapNone/>
                <wp:docPr id="12"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58115"/>
                        </a:xfrm>
                        <a:prstGeom prst="downArrow">
                          <a:avLst/>
                        </a:prstGeom>
                        <a:solidFill>
                          <a:srgbClr val="91B11B"/>
                        </a:solidFill>
                        <a:ln>
                          <a:no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069BE4" id="Arrow: Down 12" o:spid="_x0000_s1026" type="#_x0000_t67" style="position:absolute;margin-left:35.25pt;margin-top:13.1pt;width:19.8pt;height:1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" adj="10800" fillcolor="#91b11b" stroked="f">
                <v:shadow on="t" color="black" opacity="24903f" origin=",.5" offset="0,.55556mm"/>
              </v:shape>
            </w:pict>
          </mc:Fallback>
        </mc:AlternateContent>
      </w:r>
    </w:p>
    <w:p w14:paraId="27F943D4" w14:textId="77777777" w:rsidR="008611D9" w:rsidRPr="00C01AEE" w:rsidRDefault="008611D9" w:rsidP="008611D9">
      <w:pPr>
        <w:spacing w:after="0"/>
        <w:rPr>
          <w:rFonts w:ascii="MS Reference Sans Serif" w:hAnsi="MS Reference Sans Serif"/>
          <w:sz w:val="18"/>
          <w:szCs w:val="18"/>
          <w:lang w:val="es-ES"/>
        </w:rPr>
      </w:pPr>
    </w:p>
    <w:p w14:paraId="7B82F816" w14:textId="796C4CC6" w:rsidR="008611D9" w:rsidRPr="00C01AEE" w:rsidRDefault="008611D9" w:rsidP="008611D9">
      <w:pPr>
        <w:spacing w:after="0"/>
        <w:rPr>
          <w:rFonts w:ascii="MS Reference Sans Serif" w:hAnsi="MS Reference Sans Serif"/>
          <w:sz w:val="18"/>
          <w:szCs w:val="18"/>
          <w:lang w:val="es-ES"/>
        </w:rPr>
      </w:pPr>
      <w:r w:rsidRPr="00C01AEE">
        <w:rPr>
          <w:lang w:val="es-ES" w:eastAsia="es-ES"/>
        </w:rPr>
        <mc:AlternateContent>
          <mc:Choice Requires="wps">
            <w:drawing>
              <wp:anchor distT="0" distB="0" distL="114300" distR="114300" simplePos="0" relativeHeight="251704320" behindDoc="0" locked="0" layoutInCell="1" allowOverlap="1" wp14:anchorId="02580E14" wp14:editId="1D239733">
                <wp:simplePos x="0" y="0"/>
                <wp:positionH relativeFrom="column">
                  <wp:posOffset>24765</wp:posOffset>
                </wp:positionH>
                <wp:positionV relativeFrom="paragraph">
                  <wp:posOffset>144145</wp:posOffset>
                </wp:positionV>
                <wp:extent cx="1151890" cy="756285"/>
                <wp:effectExtent l="57150" t="38100" r="48260" b="8191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756285"/>
                        </a:xfrm>
                        <a:prstGeom prst="roundRect">
                          <a:avLst/>
                        </a:prstGeom>
                        <a:solidFill>
                          <a:srgbClr val="91B11B">
                            <a:alpha val="65098"/>
                          </a:srgbClr>
                        </a:solidFill>
                        <a:ln>
                          <a:noFill/>
                        </a:ln>
                      </wps:spPr>
                      <wps:style>
                        <a:lnRef idx="1">
                          <a:schemeClr val="accent5"/>
                        </a:lnRef>
                        <a:fillRef idx="2">
                          <a:schemeClr val="accent5"/>
                        </a:fillRef>
                        <a:effectRef idx="1">
                          <a:schemeClr val="accent5"/>
                        </a:effectRef>
                        <a:fontRef idx="minor">
                          <a:schemeClr val="dk1"/>
                        </a:fontRef>
                      </wps:style>
                      <wps:txbx>
                        <w:txbxContent>
                          <w:p w14:paraId="189AC5E6" w14:textId="741C9C70" w:rsidR="008611D9" w:rsidRPr="00C01AEE" w:rsidRDefault="008611D9" w:rsidP="008611D9">
                            <w:pPr>
                              <w:spacing w:after="0"/>
                              <w:jc w:val="center"/>
                              <w:rPr>
                                <w:rFonts w:ascii="MS Reference Sans Serif" w:hAnsi="MS Reference Sans Serif"/>
                                <w:sz w:val="18"/>
                                <w:szCs w:val="18"/>
                                <w:lang w:val="es-ES"/>
                              </w:rPr>
                            </w:pPr>
                            <w:r w:rsidRPr="00C01AEE">
                              <w:rPr>
                                <w:rFonts w:ascii="MS Reference Sans Serif" w:hAnsi="MS Reference Sans Serif"/>
                                <w:sz w:val="18"/>
                                <w:szCs w:val="18"/>
                                <w:lang w:val="es-ES"/>
                              </w:rPr>
                              <w:t>4. Informe y emisi</w:t>
                            </w:r>
                            <w:r w:rsidR="00C01AEE" w:rsidRPr="00C01AEE">
                              <w:rPr>
                                <w:rFonts w:ascii="MS Reference Sans Serif" w:hAnsi="MS Reference Sans Serif"/>
                                <w:sz w:val="18"/>
                                <w:szCs w:val="18"/>
                                <w:lang w:val="es-ES"/>
                              </w:rPr>
                              <w:t>ó</w:t>
                            </w:r>
                            <w:r w:rsidRPr="00C01AEE">
                              <w:rPr>
                                <w:rFonts w:ascii="MS Reference Sans Serif" w:hAnsi="MS Reference Sans Serif"/>
                                <w:sz w:val="18"/>
                                <w:szCs w:val="18"/>
                                <w:lang w:val="es-ES"/>
                              </w:rPr>
                              <w:t>n de certificados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80E14" id="Rectangle: Rounded Corners 11" o:spid="_x0000_s1030" style="position:absolute;margin-left:1.95pt;margin-top:11.35pt;width:90.7pt;height:5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" fillcolor="#91b11b" stroked="f">
                <v:fill opacity="42662f"/>
                <v:shadow on="t" color="black" opacity="24903f" origin=",.5" offset="0,.55556mm"/>
                <v:textbox>
                  <w:txbxContent>
                    <w:p w14:paraId="189AC5E6" w14:textId="741C9C70" w:rsidR="008611D9" w:rsidRPr="00C01AEE" w:rsidRDefault="008611D9" w:rsidP="008611D9">
                      <w:pPr>
                        <w:spacing w:after="0"/>
                        <w:jc w:val="center"/>
                        <w:rPr>
                          <w:rFonts w:ascii="MS Reference Sans Serif" w:hAnsi="MS Reference Sans Serif"/>
                          <w:sz w:val="18"/>
                          <w:szCs w:val="18"/>
                          <w:lang w:val="es-ES"/>
                        </w:rPr>
                      </w:pPr>
                      <w:r w:rsidRPr="00C01AEE">
                        <w:rPr>
                          <w:rFonts w:ascii="MS Reference Sans Serif" w:hAnsi="MS Reference Sans Serif"/>
                          <w:sz w:val="18"/>
                          <w:szCs w:val="18"/>
                          <w:lang w:val="es-ES"/>
                        </w:rPr>
                        <w:t>4. Informe y emisi</w:t>
                      </w:r>
                      <w:r w:rsidR="00C01AEE" w:rsidRPr="00C01AEE">
                        <w:rPr>
                          <w:rFonts w:ascii="MS Reference Sans Serif" w:hAnsi="MS Reference Sans Serif"/>
                          <w:sz w:val="18"/>
                          <w:szCs w:val="18"/>
                          <w:lang w:val="es-ES"/>
                        </w:rPr>
                        <w:t>ó</w:t>
                      </w:r>
                      <w:r w:rsidRPr="00C01AEE">
                        <w:rPr>
                          <w:rFonts w:ascii="MS Reference Sans Serif" w:hAnsi="MS Reference Sans Serif"/>
                          <w:sz w:val="18"/>
                          <w:szCs w:val="18"/>
                          <w:lang w:val="es-ES"/>
                        </w:rPr>
                        <w:t>n de certificados</w:t>
                      </w:r>
                    </w:p>
                  </w:txbxContent>
                </v:textbox>
              </v:roundrect>
            </w:pict>
          </mc:Fallback>
        </mc:AlternateContent>
      </w:r>
    </w:p>
    <w:p w14:paraId="6A7466AA" w14:textId="77777777" w:rsidR="008611D9" w:rsidRPr="00C01AEE" w:rsidRDefault="008611D9" w:rsidP="008611D9">
      <w:pPr>
        <w:spacing w:after="0"/>
        <w:rPr>
          <w:rFonts w:ascii="MS Reference Sans Serif" w:hAnsi="MS Reference Sans Serif"/>
          <w:b/>
          <w:sz w:val="18"/>
          <w:szCs w:val="18"/>
          <w:lang w:val="es-ES"/>
        </w:rPr>
      </w:pPr>
    </w:p>
    <w:p w14:paraId="0E937F92" w14:textId="77777777" w:rsidR="008611D9" w:rsidRPr="00C01AEE" w:rsidRDefault="008611D9" w:rsidP="008611D9">
      <w:pPr>
        <w:spacing w:after="0"/>
        <w:rPr>
          <w:rFonts w:ascii="MS Reference Sans Serif" w:hAnsi="MS Reference Sans Serif"/>
          <w:b/>
          <w:sz w:val="18"/>
          <w:szCs w:val="18"/>
          <w:lang w:val="es-ES"/>
        </w:rPr>
      </w:pPr>
    </w:p>
    <w:p w14:paraId="4B91C886" w14:textId="77777777" w:rsidR="008611D9" w:rsidRPr="00C01AEE" w:rsidRDefault="008611D9" w:rsidP="008611D9">
      <w:pPr>
        <w:spacing w:after="0"/>
        <w:rPr>
          <w:rFonts w:ascii="MS Reference Sans Serif" w:hAnsi="MS Reference Sans Serif"/>
          <w:b/>
          <w:sz w:val="18"/>
          <w:szCs w:val="18"/>
          <w:lang w:val="es-ES"/>
        </w:rPr>
      </w:pPr>
    </w:p>
    <w:p w14:paraId="59C12E34" w14:textId="77777777" w:rsidR="005D6DF6" w:rsidRPr="00C01AEE" w:rsidRDefault="005D6DF6" w:rsidP="005D6DF6">
      <w:pPr>
        <w:spacing w:after="0"/>
        <w:rPr>
          <w:rFonts w:ascii="MS Reference Sans Serif" w:hAnsi="MS Reference Sans Serif" w:cs="Microsoft Sans Serif"/>
          <w:sz w:val="18"/>
          <w:szCs w:val="18"/>
          <w:lang w:val="es-ES"/>
        </w:rPr>
      </w:pPr>
    </w:p>
    <w:p w14:paraId="6316610F" w14:textId="77777777" w:rsidR="005D6DF6" w:rsidRPr="00C01AEE" w:rsidRDefault="005D6DF6" w:rsidP="005D6DF6">
      <w:pPr>
        <w:spacing w:after="0"/>
        <w:rPr>
          <w:rFonts w:ascii="MS Reference Sans Serif" w:hAnsi="MS Reference Sans Serif" w:cs="Microsoft Sans Serif"/>
          <w:sz w:val="18"/>
          <w:szCs w:val="18"/>
          <w:lang w:val="es-ES"/>
        </w:rPr>
      </w:pPr>
    </w:p>
    <w:p w14:paraId="6C966EA3" w14:textId="77777777" w:rsidR="005D6DF6" w:rsidRPr="00C01AEE" w:rsidRDefault="005D6DF6" w:rsidP="005D6DF6">
      <w:pPr>
        <w:spacing w:after="0"/>
        <w:rPr>
          <w:rFonts w:ascii="MS Reference Sans Serif" w:hAnsi="MS Reference Sans Serif" w:cs="Microsoft Sans Serif"/>
          <w:sz w:val="18"/>
          <w:szCs w:val="18"/>
          <w:lang w:val="es-ES"/>
        </w:rPr>
      </w:pPr>
    </w:p>
    <w:p w14:paraId="621F5C86" w14:textId="77777777" w:rsidR="005D6DF6" w:rsidRPr="00C01AEE" w:rsidRDefault="005D6DF6" w:rsidP="005D6DF6">
      <w:pPr>
        <w:spacing w:after="0"/>
        <w:rPr>
          <w:rFonts w:ascii="MS Reference Sans Serif" w:hAnsi="MS Reference Sans Serif" w:cs="Microsoft Sans Serif"/>
          <w:sz w:val="18"/>
          <w:szCs w:val="18"/>
          <w:lang w:val="es-ES"/>
        </w:rPr>
      </w:pPr>
    </w:p>
    <w:p w14:paraId="682D5D84" w14:textId="77777777" w:rsidR="005D6DF6" w:rsidRPr="00C01AEE" w:rsidRDefault="005D6DF6" w:rsidP="005D6DF6">
      <w:pPr>
        <w:spacing w:after="0"/>
        <w:rPr>
          <w:rFonts w:ascii="MS Reference Sans Serif" w:hAnsi="MS Reference Sans Serif" w:cs="Microsoft Sans Serif"/>
          <w:sz w:val="18"/>
          <w:szCs w:val="18"/>
          <w:lang w:val="es-ES"/>
        </w:rPr>
      </w:pPr>
    </w:p>
    <w:p w14:paraId="2F696CD1" w14:textId="77777777" w:rsidR="005D6DF6" w:rsidRPr="00C01AEE" w:rsidRDefault="005D6DF6" w:rsidP="005D6DF6">
      <w:pPr>
        <w:spacing w:after="0"/>
        <w:rPr>
          <w:rFonts w:ascii="MS Reference Sans Serif" w:hAnsi="MS Reference Sans Serif" w:cs="Microsoft Sans Serif"/>
          <w:noProof/>
          <w:sz w:val="18"/>
          <w:szCs w:val="18"/>
          <w:lang w:val="es-ES"/>
        </w:rPr>
      </w:pPr>
    </w:p>
    <w:p w14:paraId="7A805BEC" w14:textId="77777777" w:rsidR="005D6DF6" w:rsidRPr="00C01AEE" w:rsidRDefault="005D6DF6" w:rsidP="005D6DF6">
      <w:pPr>
        <w:spacing w:after="0"/>
        <w:rPr>
          <w:rFonts w:ascii="MS Reference Sans Serif" w:hAnsi="MS Reference Sans Serif" w:cs="Microsoft Sans Serif"/>
          <w:noProof/>
          <w:sz w:val="18"/>
          <w:szCs w:val="18"/>
          <w:lang w:val="es-ES"/>
        </w:rPr>
      </w:pPr>
    </w:p>
    <w:p w14:paraId="2953704F" w14:textId="77777777" w:rsidR="005D6DF6" w:rsidRPr="00C01AEE" w:rsidRDefault="005D6DF6" w:rsidP="005D6DF6">
      <w:pPr>
        <w:spacing w:after="0"/>
        <w:rPr>
          <w:rFonts w:ascii="MS Reference Sans Serif" w:hAnsi="MS Reference Sans Serif" w:cs="Microsoft Sans Serif"/>
          <w:noProof/>
          <w:sz w:val="18"/>
          <w:szCs w:val="18"/>
          <w:lang w:val="es-ES"/>
        </w:rPr>
      </w:pPr>
    </w:p>
    <w:p w14:paraId="01085F0B" w14:textId="77777777" w:rsidR="005D6DF6" w:rsidRPr="00C01AEE" w:rsidRDefault="005D6DF6" w:rsidP="005D6DF6">
      <w:pPr>
        <w:spacing w:after="0"/>
        <w:rPr>
          <w:rFonts w:ascii="MS Reference Sans Serif" w:hAnsi="MS Reference Sans Serif" w:cs="Microsoft Sans Serif"/>
          <w:noProof/>
          <w:sz w:val="18"/>
          <w:szCs w:val="18"/>
          <w:lang w:val="es-ES"/>
        </w:rPr>
      </w:pPr>
    </w:p>
    <w:p w14:paraId="3932E264" w14:textId="07B24431" w:rsidR="005D6DF6" w:rsidRPr="00C01AEE" w:rsidRDefault="005D6DF6" w:rsidP="005D6DF6">
      <w:pPr>
        <w:spacing w:after="0"/>
        <w:rPr>
          <w:rFonts w:ascii="MS Reference Sans Serif" w:hAnsi="MS Reference Sans Serif" w:cs="Microsoft Sans Serif"/>
          <w:noProof/>
          <w:sz w:val="18"/>
          <w:szCs w:val="18"/>
          <w:lang w:val="es-ES"/>
        </w:rPr>
      </w:pPr>
    </w:p>
    <w:p w14:paraId="5CEEB875" w14:textId="4D27443C" w:rsidR="00127653" w:rsidRPr="00C01AEE" w:rsidRDefault="00127653" w:rsidP="005D6DF6">
      <w:pPr>
        <w:spacing w:after="0"/>
        <w:rPr>
          <w:rFonts w:ascii="MS Reference Sans Serif" w:hAnsi="MS Reference Sans Serif" w:cs="Microsoft Sans Serif"/>
          <w:noProof/>
          <w:sz w:val="18"/>
          <w:szCs w:val="18"/>
          <w:lang w:val="es-ES"/>
        </w:rPr>
      </w:pPr>
    </w:p>
    <w:p w14:paraId="76718291" w14:textId="7BAAED88" w:rsidR="00127653" w:rsidRPr="00C01AEE" w:rsidRDefault="00127653" w:rsidP="005D6DF6">
      <w:pPr>
        <w:spacing w:after="0"/>
        <w:rPr>
          <w:rFonts w:ascii="MS Reference Sans Serif" w:hAnsi="MS Reference Sans Serif" w:cs="Microsoft Sans Serif"/>
          <w:noProof/>
          <w:sz w:val="18"/>
          <w:szCs w:val="18"/>
          <w:lang w:val="es-ES"/>
        </w:rPr>
      </w:pPr>
    </w:p>
    <w:p w14:paraId="67677A28" w14:textId="07C64533" w:rsidR="00127653" w:rsidRPr="00C01AEE" w:rsidRDefault="00127653" w:rsidP="005D6DF6">
      <w:pPr>
        <w:spacing w:after="0"/>
        <w:rPr>
          <w:rFonts w:ascii="MS Reference Sans Serif" w:hAnsi="MS Reference Sans Serif" w:cs="Microsoft Sans Serif"/>
          <w:noProof/>
          <w:sz w:val="18"/>
          <w:szCs w:val="18"/>
          <w:lang w:val="es-ES"/>
        </w:rPr>
      </w:pPr>
    </w:p>
    <w:p w14:paraId="5C5961E2" w14:textId="6C0D0952" w:rsidR="00127653" w:rsidRPr="00C01AEE" w:rsidRDefault="00127653" w:rsidP="005D6DF6">
      <w:pPr>
        <w:spacing w:after="0"/>
        <w:rPr>
          <w:rFonts w:ascii="MS Reference Sans Serif" w:hAnsi="MS Reference Sans Serif" w:cs="Microsoft Sans Serif"/>
          <w:noProof/>
          <w:sz w:val="18"/>
          <w:szCs w:val="18"/>
          <w:lang w:val="es-ES"/>
        </w:rPr>
      </w:pPr>
    </w:p>
    <w:p w14:paraId="7886F95A" w14:textId="53AF367E" w:rsidR="00BE6824" w:rsidRPr="00C01AEE" w:rsidRDefault="00BE6824" w:rsidP="00BE6824">
      <w:pPr>
        <w:spacing w:after="0"/>
        <w:rPr>
          <w:rFonts w:ascii="MS Reference Sans Serif" w:hAnsi="MS Reference Sans Serif"/>
          <w:b/>
          <w:noProof/>
          <w:sz w:val="18"/>
          <w:szCs w:val="18"/>
          <w:lang w:val="es-ES"/>
        </w:rPr>
      </w:pPr>
      <w:r w:rsidRPr="00C01AEE">
        <w:rPr>
          <w:rFonts w:ascii="MS Reference Sans Serif" w:hAnsi="MS Reference Sans Serif"/>
          <w:b/>
          <w:noProof/>
          <w:sz w:val="18"/>
          <w:szCs w:val="18"/>
          <w:lang w:val="es-ES"/>
        </w:rPr>
        <w:lastRenderedPageBreak/>
        <w:t xml:space="preserve">¿Cómo puedo mantener mi certificado? </w:t>
      </w:r>
    </w:p>
    <w:p w14:paraId="171B8B17" w14:textId="77777777" w:rsidR="00127653" w:rsidRPr="00C01AEE" w:rsidRDefault="00127653" w:rsidP="00127653">
      <w:pPr>
        <w:tabs>
          <w:tab w:val="left" w:pos="6396"/>
        </w:tabs>
        <w:rPr>
          <w:rFonts w:ascii="MS Reference Sans Serif" w:hAnsi="MS Reference Sans Serif" w:cs="Microsoft Sans Serif"/>
          <w:noProof/>
          <w:sz w:val="20"/>
          <w:szCs w:val="20"/>
          <w:lang w:val="es-ES"/>
        </w:rPr>
      </w:pPr>
    </w:p>
    <w:p w14:paraId="3CD64C9C" w14:textId="077B0FD8" w:rsidR="001933F2" w:rsidRPr="00C01AEE" w:rsidRDefault="003F2E33" w:rsidP="00127653">
      <w:pPr>
        <w:tabs>
          <w:tab w:val="left" w:pos="6396"/>
        </w:tabs>
        <w:rPr>
          <w:rFonts w:ascii="MS Reference Sans Serif" w:hAnsi="MS Reference Sans Serif" w:cs="Microsoft Sans Serif"/>
          <w:noProof/>
          <w:sz w:val="18"/>
          <w:szCs w:val="18"/>
          <w:lang w:val="es-ES"/>
        </w:rPr>
      </w:pPr>
      <w:r w:rsidRPr="00C01AEE">
        <w:rPr>
          <w:rFonts w:ascii="MS Reference Sans Serif" w:hAnsi="MS Reference Sans Serif" w:cs="Microsoft Sans Serif"/>
          <w:noProof/>
          <w:sz w:val="18"/>
          <w:szCs w:val="18"/>
          <w:lang w:val="es-ES" w:eastAsia="en-GB"/>
        </w:rPr>
        <w:drawing>
          <wp:anchor distT="0" distB="0" distL="114300" distR="114300" simplePos="0" relativeHeight="251701248" behindDoc="0" locked="0" layoutInCell="1" allowOverlap="1" wp14:anchorId="455E3BAA" wp14:editId="4B23BD47">
            <wp:simplePos x="0" y="0"/>
            <wp:positionH relativeFrom="margin">
              <wp:posOffset>4800600</wp:posOffset>
            </wp:positionH>
            <wp:positionV relativeFrom="paragraph">
              <wp:posOffset>26035</wp:posOffset>
            </wp:positionV>
            <wp:extent cx="1784985" cy="2534285"/>
            <wp:effectExtent l="19050" t="19050" r="24765" b="18415"/>
            <wp:wrapThrough wrapText="bothSides">
              <wp:wrapPolygon edited="0">
                <wp:start x="-231" y="-162"/>
                <wp:lineTo x="-231" y="21595"/>
                <wp:lineTo x="21669" y="21595"/>
                <wp:lineTo x="21669" y="-162"/>
                <wp:lineTo x="-231" y="-162"/>
              </wp:wrapPolygon>
            </wp:wrapThrough>
            <wp:docPr id="8" name="Picture 8" descr="C:\Users\asf\Desktop\OCTOBER\NEPCon-FSC-CoC-certifi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f\Desktop\OCTOBER\NEPCon-FSC-CoC-certificat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4985" cy="2534285"/>
                    </a:xfrm>
                    <a:prstGeom prst="rect">
                      <a:avLst/>
                    </a:prstGeom>
                    <a:noFill/>
                    <a:ln>
                      <a:solidFill>
                        <a:srgbClr val="4E917F"/>
                      </a:solidFill>
                    </a:ln>
                  </pic:spPr>
                </pic:pic>
              </a:graphicData>
            </a:graphic>
            <wp14:sizeRelH relativeFrom="page">
              <wp14:pctWidth>0</wp14:pctWidth>
            </wp14:sizeRelH>
            <wp14:sizeRelV relativeFrom="page">
              <wp14:pctHeight>0</wp14:pctHeight>
            </wp14:sizeRelV>
          </wp:anchor>
        </w:drawing>
      </w:r>
      <w:r w:rsidR="001933F2" w:rsidRPr="00C01AEE">
        <w:rPr>
          <w:rFonts w:ascii="MS Reference Sans Serif" w:hAnsi="MS Reference Sans Serif" w:cs="Microsoft Sans Serif"/>
          <w:noProof/>
          <w:sz w:val="18"/>
          <w:szCs w:val="18"/>
          <w:lang w:val="es-ES"/>
        </w:rPr>
        <w:t>Para mantener su certificado, necesita cumplir con los requisitos de certificación, lo que se verifica en las auditorías anuales. NEPCon le ayuda a mantenerse al tanto de los requisitos al proporcionarle las actualizaciones periódicas de los cambios en el sistema que le afectan. Si se identifican no conformidades en su sistema, deberá de llevar a cabo medidas apropiadas y efectivas para hacer frente a las mismas.</w:t>
      </w:r>
    </w:p>
    <w:p w14:paraId="0445CD99" w14:textId="77777777" w:rsidR="001933F2" w:rsidRPr="00C01AEE" w:rsidRDefault="001933F2" w:rsidP="001933F2">
      <w:pPr>
        <w:spacing w:after="0"/>
        <w:rPr>
          <w:rFonts w:ascii="MS Reference Sans Serif" w:hAnsi="MS Reference Sans Serif" w:cs="Microsoft Sans Serif"/>
          <w:noProof/>
          <w:sz w:val="18"/>
          <w:szCs w:val="18"/>
          <w:lang w:val="es-ES"/>
        </w:rPr>
      </w:pPr>
    </w:p>
    <w:p w14:paraId="04ED20A8" w14:textId="77777777" w:rsidR="001933F2" w:rsidRPr="00C01AEE" w:rsidRDefault="001933F2" w:rsidP="001933F2">
      <w:pPr>
        <w:spacing w:after="0"/>
        <w:rPr>
          <w:rFonts w:ascii="MS Reference Sans Serif" w:hAnsi="MS Reference Sans Serif" w:cs="Microsoft Sans Serif"/>
          <w:noProof/>
          <w:sz w:val="18"/>
          <w:szCs w:val="18"/>
          <w:lang w:val="es-ES"/>
        </w:rPr>
      </w:pPr>
      <w:r w:rsidRPr="00C01AEE">
        <w:rPr>
          <w:rFonts w:ascii="MS Reference Sans Serif" w:hAnsi="MS Reference Sans Serif" w:cs="Microsoft Sans Serif"/>
          <w:noProof/>
          <w:sz w:val="18"/>
          <w:szCs w:val="18"/>
          <w:lang w:val="es-ES"/>
        </w:rPr>
        <w:t xml:space="preserve">Para asegurar la integridad del sistema FSC, se aplican rigurosos requisitos al seguimiento de las no conformidades, que se clasifican como mayores o menores. Las no conformidades menores se verifican durante la siguiente auditoria anual; si se han abordado de manera insuficiente se clasifican como mayores. </w:t>
      </w:r>
    </w:p>
    <w:p w14:paraId="180A77BE" w14:textId="77777777" w:rsidR="001933F2" w:rsidRPr="00C01AEE" w:rsidRDefault="001933F2" w:rsidP="001933F2">
      <w:pPr>
        <w:spacing w:after="0"/>
        <w:rPr>
          <w:rFonts w:ascii="MS Reference Sans Serif" w:hAnsi="MS Reference Sans Serif" w:cs="Microsoft Sans Serif"/>
          <w:noProof/>
          <w:sz w:val="18"/>
          <w:szCs w:val="18"/>
          <w:lang w:val="es-ES"/>
        </w:rPr>
      </w:pPr>
    </w:p>
    <w:p w14:paraId="7D09EB8B" w14:textId="64A07C07" w:rsidR="00DA3041" w:rsidRPr="00C01AEE" w:rsidRDefault="001933F2" w:rsidP="001933F2">
      <w:pPr>
        <w:spacing w:after="0"/>
        <w:rPr>
          <w:rFonts w:ascii="Microsoft Sans Serif" w:hAnsi="Microsoft Sans Serif" w:cs="Microsoft Sans Serif"/>
          <w:noProof/>
          <w:color w:val="A6A6A6" w:themeColor="background1" w:themeShade="A6"/>
          <w:sz w:val="16"/>
          <w:szCs w:val="16"/>
          <w:lang w:val="es-ES"/>
        </w:rPr>
      </w:pPr>
      <w:r w:rsidRPr="00C01AEE">
        <w:rPr>
          <w:rFonts w:ascii="MS Reference Sans Serif" w:hAnsi="MS Reference Sans Serif" w:cs="Microsoft Sans Serif"/>
          <w:noProof/>
          <w:sz w:val="18"/>
          <w:szCs w:val="18"/>
          <w:lang w:val="es-ES"/>
        </w:rPr>
        <w:t>Las no conformidades mayores deben ser abordadas con un plazo máximo de tres meses, por lo que se requiere una auditoría adicional para verificar su cumplimiento. El fallo en la resolución de las no conformidades mayores, o si se detectan cinco o más no conformidades mayores durante la auditoría, supondrán la suspensión de su certificado. Su certificado puede volver a estar en vigor una vez que las no conformidades hayan sido resueltas; sin embargo, para ello primero se requerirá una auditoría adicional.</w:t>
      </w:r>
    </w:p>
    <w:p w14:paraId="009E33ED" w14:textId="77777777" w:rsidR="00DA3041" w:rsidRPr="00C01AEE" w:rsidRDefault="00DA3041" w:rsidP="00DA3041">
      <w:pPr>
        <w:spacing w:after="0"/>
        <w:ind w:right="80"/>
        <w:jc w:val="right"/>
        <w:rPr>
          <w:rFonts w:ascii="Microsoft Sans Serif" w:hAnsi="Microsoft Sans Serif" w:cs="Microsoft Sans Serif"/>
          <w:noProof/>
          <w:color w:val="A6A6A6" w:themeColor="background1" w:themeShade="A6"/>
          <w:sz w:val="16"/>
          <w:szCs w:val="16"/>
          <w:lang w:val="es-ES"/>
        </w:rPr>
      </w:pPr>
    </w:p>
    <w:p w14:paraId="7A9C48D4" w14:textId="1697CCEA" w:rsidR="00664203" w:rsidRPr="00C01AEE" w:rsidRDefault="00664203" w:rsidP="00A9204E">
      <w:pPr>
        <w:spacing w:after="0"/>
        <w:ind w:right="80"/>
        <w:jc w:val="right"/>
        <w:rPr>
          <w:rFonts w:ascii="Microsoft Sans Serif" w:hAnsi="Microsoft Sans Serif" w:cs="Microsoft Sans Serif"/>
          <w:noProof/>
          <w:color w:val="A6A6A6" w:themeColor="background1" w:themeShade="A6"/>
          <w:sz w:val="16"/>
          <w:szCs w:val="16"/>
          <w:lang w:val="es-ES"/>
        </w:rPr>
      </w:pPr>
    </w:p>
    <w:p w14:paraId="58A2E5F3" w14:textId="77777777" w:rsidR="00664203" w:rsidRPr="00C01AEE" w:rsidRDefault="00664203" w:rsidP="00A9204E">
      <w:pPr>
        <w:spacing w:after="0"/>
        <w:ind w:right="80"/>
        <w:jc w:val="right"/>
        <w:rPr>
          <w:rFonts w:ascii="Microsoft Sans Serif" w:hAnsi="Microsoft Sans Serif" w:cs="Microsoft Sans Serif"/>
          <w:noProof/>
          <w:color w:val="A6A6A6" w:themeColor="background1" w:themeShade="A6"/>
          <w:sz w:val="16"/>
          <w:szCs w:val="16"/>
          <w:lang w:val="es-ES"/>
        </w:rPr>
      </w:pPr>
    </w:p>
    <w:p w14:paraId="7C5C7BB5" w14:textId="77777777" w:rsidR="00803FCA" w:rsidRPr="00C01AEE" w:rsidRDefault="00A51137" w:rsidP="00A9204E">
      <w:pPr>
        <w:spacing w:after="0"/>
        <w:ind w:right="80"/>
        <w:jc w:val="right"/>
        <w:rPr>
          <w:rFonts w:ascii="MS Reference Sans Serif" w:hAnsi="MS Reference Sans Serif" w:cs="Microsoft Sans Serif"/>
          <w:noProof/>
          <w:color w:val="A6A6A6" w:themeColor="background1" w:themeShade="A6"/>
          <w:sz w:val="16"/>
          <w:szCs w:val="16"/>
          <w:lang w:val="es-ES"/>
        </w:rPr>
      </w:pPr>
      <w:r w:rsidRPr="00C01AEE">
        <w:rPr>
          <w:rFonts w:ascii="Microsoft Sans Serif" w:hAnsi="Microsoft Sans Serif" w:cs="Microsoft Sans Serif"/>
          <w:noProof/>
          <w:color w:val="A6A6A6" w:themeColor="background1" w:themeShade="A6"/>
          <w:sz w:val="16"/>
          <w:szCs w:val="16"/>
          <w:lang w:val="es-ES"/>
        </w:rPr>
        <w:t xml:space="preserve"> </w:t>
      </w:r>
      <w:r w:rsidRPr="00C01AEE">
        <w:rPr>
          <w:rFonts w:ascii="MS Reference Sans Serif" w:hAnsi="MS Reference Sans Serif" w:cs="Microsoft Sans Serif"/>
          <w:noProof/>
          <w:color w:val="A6A6A6" w:themeColor="background1" w:themeShade="A6"/>
          <w:sz w:val="16"/>
          <w:szCs w:val="16"/>
          <w:lang w:val="es-ES"/>
        </w:rPr>
        <w:t>FSC</w:t>
      </w:r>
      <w:r w:rsidR="00AA68C1" w:rsidRPr="00C01AEE">
        <w:rPr>
          <w:rStyle w:val="Strong"/>
          <w:rFonts w:ascii="MS Reference Sans Serif" w:hAnsi="MS Reference Sans Serif" w:cs="Microsoft Sans Serif"/>
          <w:b w:val="0"/>
          <w:noProof/>
          <w:color w:val="A6A6A6" w:themeColor="background1" w:themeShade="A6"/>
          <w:sz w:val="16"/>
          <w:szCs w:val="16"/>
          <w:vertAlign w:val="superscript"/>
          <w:lang w:val="es-ES"/>
        </w:rPr>
        <w:t>TM</w:t>
      </w:r>
      <w:r w:rsidRPr="00C01AEE">
        <w:rPr>
          <w:rFonts w:ascii="MS Reference Sans Serif" w:hAnsi="MS Reference Sans Serif" w:cs="Microsoft Sans Serif"/>
          <w:noProof/>
          <w:color w:val="A6A6A6" w:themeColor="background1" w:themeShade="A6"/>
          <w:sz w:val="16"/>
          <w:szCs w:val="16"/>
          <w:lang w:val="es-ES"/>
        </w:rPr>
        <w:t xml:space="preserve"> A000535 | </w:t>
      </w:r>
      <w:r w:rsidR="00803FCA" w:rsidRPr="00C01AEE">
        <w:rPr>
          <w:rFonts w:ascii="MS Reference Sans Serif" w:hAnsi="MS Reference Sans Serif" w:cs="Microsoft Sans Serif"/>
          <w:noProof/>
          <w:color w:val="A6A6A6" w:themeColor="background1" w:themeShade="A6"/>
          <w:sz w:val="16"/>
          <w:szCs w:val="16"/>
          <w:lang w:val="es-ES"/>
        </w:rPr>
        <w:t>www.fsc.org |</w:t>
      </w:r>
      <w:r w:rsidR="005D1467" w:rsidRPr="00C01AEE">
        <w:rPr>
          <w:rFonts w:ascii="MS Reference Sans Serif" w:hAnsi="MS Reference Sans Serif" w:cs="Microsoft Sans Serif"/>
          <w:noProof/>
          <w:color w:val="A6A6A6" w:themeColor="background1" w:themeShade="A6"/>
          <w:sz w:val="16"/>
          <w:szCs w:val="16"/>
          <w:lang w:val="es-ES"/>
        </w:rPr>
        <w:t xml:space="preserve"> </w:t>
      </w:r>
      <w:r w:rsidR="003F2E33" w:rsidRPr="00C01AEE">
        <w:rPr>
          <w:rFonts w:ascii="MS Reference Sans Serif" w:hAnsi="MS Reference Sans Serif" w:cs="Microsoft Sans Serif"/>
          <w:noProof/>
          <w:color w:val="A6A6A6" w:themeColor="background1" w:themeShade="A6"/>
          <w:sz w:val="16"/>
          <w:szCs w:val="16"/>
          <w:lang w:val="es-ES"/>
        </w:rPr>
        <w:t>T</w:t>
      </w:r>
      <w:r w:rsidR="00803FCA" w:rsidRPr="00C01AEE">
        <w:rPr>
          <w:rFonts w:ascii="MS Reference Sans Serif" w:hAnsi="MS Reference Sans Serif" w:cs="Microsoft Sans Serif"/>
          <w:noProof/>
          <w:color w:val="A6A6A6" w:themeColor="background1" w:themeShade="A6"/>
          <w:sz w:val="16"/>
          <w:szCs w:val="16"/>
          <w:lang w:val="es-ES"/>
        </w:rPr>
        <w:t>he mark of responsible forestry</w:t>
      </w:r>
    </w:p>
    <w:sectPr w:rsidR="00803FCA" w:rsidRPr="00C01AEE" w:rsidSect="00A9204E">
      <w:headerReference w:type="default" r:id="rId17"/>
      <w:footerReference w:type="default" r:id="rId18"/>
      <w:headerReference w:type="first" r:id="rId19"/>
      <w:footerReference w:type="first" r:id="rId20"/>
      <w:type w:val="continuous"/>
      <w:pgSz w:w="11906" w:h="16838"/>
      <w:pgMar w:top="1440" w:right="746" w:bottom="709" w:left="720" w:header="720" w:footer="69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90E4B" w14:textId="77777777" w:rsidR="0097507A" w:rsidRDefault="0097507A" w:rsidP="00D4305E">
      <w:pPr>
        <w:spacing w:after="0" w:line="240" w:lineRule="auto"/>
      </w:pPr>
      <w:r>
        <w:separator/>
      </w:r>
    </w:p>
  </w:endnote>
  <w:endnote w:type="continuationSeparator" w:id="0">
    <w:p w14:paraId="366CED0B" w14:textId="77777777" w:rsidR="0097507A" w:rsidRDefault="0097507A" w:rsidP="00D4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A506" w14:textId="77777777" w:rsidR="000B7814" w:rsidRDefault="00A9204E">
    <w:pPr>
      <w:pStyle w:val="Footer"/>
    </w:pPr>
    <w:r>
      <w:rPr>
        <w:noProof/>
        <w:lang w:val="en-GB" w:eastAsia="en-GB"/>
      </w:rPr>
      <mc:AlternateContent>
        <mc:Choice Requires="wps">
          <w:drawing>
            <wp:anchor distT="0" distB="0" distL="114300" distR="114300" simplePos="0" relativeHeight="251660288" behindDoc="0" locked="0" layoutInCell="1" allowOverlap="1" wp14:anchorId="2C9FC2D2" wp14:editId="0801AC36">
              <wp:simplePos x="0" y="0"/>
              <wp:positionH relativeFrom="column">
                <wp:posOffset>-789889</wp:posOffset>
              </wp:positionH>
              <wp:positionV relativeFrom="paragraph">
                <wp:posOffset>-75895</wp:posOffset>
              </wp:positionV>
              <wp:extent cx="8439150" cy="698500"/>
              <wp:effectExtent l="0" t="0" r="19050" b="254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0" cy="698500"/>
                      </a:xfrm>
                      <a:prstGeom prst="rect">
                        <a:avLst/>
                      </a:prstGeom>
                      <a:solidFill>
                        <a:srgbClr val="005C40"/>
                      </a:solidFill>
                      <a:ln w="9525">
                        <a:solidFill>
                          <a:srgbClr val="005C40"/>
                        </a:solidFill>
                        <a:miter lim="800000"/>
                        <a:headEnd/>
                        <a:tailEnd/>
                      </a:ln>
                    </wps:spPr>
                    <wps:bodyPr rot="0" vert="horz" wrap="square" lIns="91440" tIns="45720" rIns="91440" bIns="45720" anchor="t" anchorCtr="0" upright="1">
                      <a:noAutofit/>
                    </wps:bodyPr>
                  </wps:wsp>
                </a:graphicData>
              </a:graphic>
            </wp:anchor>
          </w:drawing>
        </mc:Choice>
        <mc:Fallback>
          <w:pict>
            <v:rect w14:anchorId="1336B2EE" id="Rectangle 24" o:spid="_x0000_s1026" style="position:absolute;margin-left:-62.2pt;margin-top:-6pt;width:664.5pt;height: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" fillcolor="#005c40" strokecolor="#005c40"/>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33856C1" wp14:editId="6364FA5C">
              <wp:simplePos x="0" y="0"/>
              <wp:positionH relativeFrom="column">
                <wp:posOffset>-793699</wp:posOffset>
              </wp:positionH>
              <wp:positionV relativeFrom="paragraph">
                <wp:posOffset>-119075</wp:posOffset>
              </wp:positionV>
              <wp:extent cx="8439150" cy="7683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0" cy="76835"/>
                      </a:xfrm>
                      <a:prstGeom prst="rect">
                        <a:avLst/>
                      </a:prstGeom>
                      <a:solidFill>
                        <a:srgbClr val="91B11B"/>
                      </a:solidFill>
                      <a:ln w="9525">
                        <a:noFill/>
                        <a:miter lim="800000"/>
                        <a:headEnd/>
                        <a:tailEnd/>
                      </a:ln>
                    </wps:spPr>
                    <wps:bodyPr rot="0" vert="horz" wrap="square" lIns="91440" tIns="45720" rIns="91440" bIns="45720" anchor="t" anchorCtr="0" upright="1">
                      <a:noAutofit/>
                    </wps:bodyPr>
                  </wps:wsp>
                </a:graphicData>
              </a:graphic>
            </wp:anchor>
          </w:drawing>
        </mc:Choice>
        <mc:Fallback>
          <w:pict>
            <v:rect w14:anchorId="122119B8" id="Rectangle 25" o:spid="_x0000_s1026" style="position:absolute;margin-left:-62.5pt;margin-top:-9.4pt;width:664.5pt;height:6.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" fillcolor="#91b11b" stroked="f"/>
          </w:pict>
        </mc:Fallback>
      </mc:AlternateContent>
    </w:r>
    <w:r w:rsidR="000B7814">
      <w:rPr>
        <w:noProof/>
        <w:lang w:val="en-GB" w:eastAsia="en-GB"/>
      </w:rPr>
      <mc:AlternateContent>
        <mc:Choice Requires="wps">
          <w:drawing>
            <wp:anchor distT="0" distB="0" distL="114300" distR="114300" simplePos="0" relativeHeight="251662336" behindDoc="0" locked="0" layoutInCell="1" allowOverlap="1" wp14:anchorId="33E589DE" wp14:editId="07E6D973">
              <wp:simplePos x="0" y="0"/>
              <wp:positionH relativeFrom="page">
                <wp:align>left</wp:align>
              </wp:positionH>
              <wp:positionV relativeFrom="paragraph">
                <wp:posOffset>-20955</wp:posOffset>
              </wp:positionV>
              <wp:extent cx="7554595" cy="609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45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98CFB" w14:textId="77777777" w:rsidR="00127653" w:rsidRDefault="00127653" w:rsidP="003D2FFC">
                          <w:pPr>
                            <w:spacing w:after="0" w:line="240" w:lineRule="auto"/>
                            <w:jc w:val="center"/>
                            <w:rPr>
                              <w:rFonts w:ascii="MS Reference Sans Serif" w:hAnsi="MS Reference Sans Serif" w:cs="Lucida Sans Unicode"/>
                              <w:color w:val="FFFFFF"/>
                              <w:sz w:val="24"/>
                            </w:rPr>
                          </w:pPr>
                        </w:p>
                        <w:p w14:paraId="7A309916" w14:textId="5DCCC25F" w:rsidR="000B7814" w:rsidRPr="00A9204E" w:rsidRDefault="000B7814" w:rsidP="003D2FFC">
                          <w:pPr>
                            <w:spacing w:after="0" w:line="240" w:lineRule="auto"/>
                            <w:jc w:val="center"/>
                            <w:rPr>
                              <w:rFonts w:ascii="MS Reference Sans Serif" w:hAnsi="MS Reference Sans Serif" w:cs="Lucida Sans Unicode"/>
                              <w:color w:val="FFFFFF"/>
                              <w:sz w:val="24"/>
                            </w:rPr>
                          </w:pPr>
                          <w:r w:rsidRPr="00A9204E">
                            <w:rPr>
                              <w:rFonts w:ascii="MS Reference Sans Serif" w:hAnsi="MS Reference Sans Serif" w:cs="Lucida Sans Unicode"/>
                              <w:color w:val="FFFFFF"/>
                              <w:sz w:val="24"/>
                            </w:rPr>
                            <w:t>www.nepcon.</w:t>
                          </w:r>
                          <w:r w:rsidR="00A9204E" w:rsidRPr="00A9204E">
                            <w:rPr>
                              <w:rFonts w:ascii="MS Reference Sans Serif" w:hAnsi="MS Reference Sans Serif" w:cs="Lucida Sans Unicode"/>
                              <w:color w:val="FFFFFF"/>
                              <w:sz w:val="24"/>
                            </w:rPr>
                            <w: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589DE" id="_x0000_t202" coordsize="21600,21600" o:spt="202" path="m,l,21600r21600,l21600,xe">
              <v:stroke joinstyle="miter"/>
              <v:path gradientshapeok="t" o:connecttype="rect"/>
            </v:shapetype>
            <v:shape id="Text Box 26" o:spid="_x0000_s1031" type="#_x0000_t202" style="position:absolute;margin-left:0;margin-top:-1.65pt;width:594.85pt;height:48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IEtwIAALs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" filled="f" stroked="f">
              <v:textbox>
                <w:txbxContent>
                  <w:p w14:paraId="13498CFB" w14:textId="77777777" w:rsidR="00127653" w:rsidRDefault="00127653" w:rsidP="003D2FFC">
                    <w:pPr>
                      <w:spacing w:after="0" w:line="240" w:lineRule="auto"/>
                      <w:jc w:val="center"/>
                      <w:rPr>
                        <w:rFonts w:ascii="MS Reference Sans Serif" w:hAnsi="MS Reference Sans Serif" w:cs="Lucida Sans Unicode"/>
                        <w:color w:val="FFFFFF"/>
                        <w:sz w:val="24"/>
                      </w:rPr>
                    </w:pPr>
                  </w:p>
                  <w:p w14:paraId="7A309916" w14:textId="5DCCC25F" w:rsidR="000B7814" w:rsidRPr="00A9204E" w:rsidRDefault="000B7814" w:rsidP="003D2FFC">
                    <w:pPr>
                      <w:spacing w:after="0" w:line="240" w:lineRule="auto"/>
                      <w:jc w:val="center"/>
                      <w:rPr>
                        <w:rFonts w:ascii="MS Reference Sans Serif" w:hAnsi="MS Reference Sans Serif" w:cs="Lucida Sans Unicode"/>
                        <w:color w:val="FFFFFF"/>
                        <w:sz w:val="24"/>
                      </w:rPr>
                    </w:pPr>
                    <w:r w:rsidRPr="00A9204E">
                      <w:rPr>
                        <w:rFonts w:ascii="MS Reference Sans Serif" w:hAnsi="MS Reference Sans Serif" w:cs="Lucida Sans Unicode"/>
                        <w:color w:val="FFFFFF"/>
                        <w:sz w:val="24"/>
                      </w:rPr>
                      <w:t>www.nepcon.</w:t>
                    </w:r>
                    <w:r w:rsidR="00A9204E" w:rsidRPr="00A9204E">
                      <w:rPr>
                        <w:rFonts w:ascii="MS Reference Sans Serif" w:hAnsi="MS Reference Sans Serif" w:cs="Lucida Sans Unicode"/>
                        <w:color w:val="FFFFFF"/>
                        <w:sz w:val="24"/>
                      </w:rPr>
                      <w:t>org</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6999" w14:textId="77777777" w:rsidR="000B7814" w:rsidRDefault="00A9204E">
    <w:pPr>
      <w:pStyle w:val="Footer"/>
    </w:pPr>
    <w:r>
      <w:rPr>
        <w:noProof/>
        <w:lang w:val="en-GB" w:eastAsia="en-GB"/>
      </w:rPr>
      <mc:AlternateContent>
        <mc:Choice Requires="wps">
          <w:drawing>
            <wp:anchor distT="0" distB="0" distL="114300" distR="114300" simplePos="0" relativeHeight="251658240" behindDoc="0" locked="0" layoutInCell="1" allowOverlap="1" wp14:anchorId="12B17170" wp14:editId="3C5994A1">
              <wp:simplePos x="0" y="0"/>
              <wp:positionH relativeFrom="column">
                <wp:posOffset>-944245</wp:posOffset>
              </wp:positionH>
              <wp:positionV relativeFrom="paragraph">
                <wp:posOffset>238401</wp:posOffset>
              </wp:positionV>
              <wp:extent cx="8439150" cy="76835"/>
              <wp:effectExtent l="0" t="0" r="0" b="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0" cy="76835"/>
                      </a:xfrm>
                      <a:prstGeom prst="rect">
                        <a:avLst/>
                      </a:prstGeom>
                      <a:solidFill>
                        <a:srgbClr val="91B11B"/>
                      </a:solidFill>
                      <a:ln w="9525">
                        <a:noFill/>
                        <a:miter lim="800000"/>
                        <a:headEnd/>
                        <a:tailEnd/>
                      </a:ln>
                    </wps:spPr>
                    <wps:bodyPr rot="0" vert="horz" wrap="square" lIns="91440" tIns="45720" rIns="91440" bIns="45720" anchor="t" anchorCtr="0" upright="1">
                      <a:noAutofit/>
                    </wps:bodyPr>
                  </wps:wsp>
                </a:graphicData>
              </a:graphic>
            </wp:anchor>
          </w:drawing>
        </mc:Choice>
        <mc:Fallback>
          <w:pict>
            <v:rect w14:anchorId="2410CDFA" id="Rectangle 23" o:spid="_x0000_s1026" style="position:absolute;margin-left:-74.35pt;margin-top:18.75pt;width:664.5pt;height: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" fillcolor="#91b11b" stroked="f"/>
          </w:pict>
        </mc:Fallback>
      </mc:AlternateContent>
    </w:r>
  </w:p>
  <w:p w14:paraId="7F51E3A7" w14:textId="77777777" w:rsidR="000B7814" w:rsidRDefault="00A9204E">
    <w:pPr>
      <w:pStyle w:val="Footer"/>
    </w:pPr>
    <w:r>
      <w:rPr>
        <w:noProof/>
        <w:lang w:val="en-GB" w:eastAsia="en-GB"/>
      </w:rPr>
      <mc:AlternateContent>
        <mc:Choice Requires="wps">
          <w:drawing>
            <wp:anchor distT="0" distB="0" distL="114300" distR="114300" simplePos="0" relativeHeight="251659264" behindDoc="0" locked="0" layoutInCell="1" allowOverlap="1" wp14:anchorId="53A7AE24" wp14:editId="62D08A1F">
              <wp:simplePos x="0" y="0"/>
              <wp:positionH relativeFrom="column">
                <wp:posOffset>-940833</wp:posOffset>
              </wp:positionH>
              <wp:positionV relativeFrom="paragraph">
                <wp:posOffset>143834</wp:posOffset>
              </wp:positionV>
              <wp:extent cx="8439150" cy="698500"/>
              <wp:effectExtent l="0" t="0" r="0" b="635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0" cy="698500"/>
                      </a:xfrm>
                      <a:prstGeom prst="rect">
                        <a:avLst/>
                      </a:prstGeom>
                      <a:solidFill>
                        <a:srgbClr val="005C40"/>
                      </a:solidFill>
                      <a:ln w="9525">
                        <a:noFill/>
                        <a:miter lim="800000"/>
                        <a:headEnd/>
                        <a:tailEnd/>
                      </a:ln>
                    </wps:spPr>
                    <wps:bodyPr rot="0" vert="horz" wrap="square" lIns="91440" tIns="45720" rIns="91440" bIns="45720" anchor="t" anchorCtr="0" upright="1">
                      <a:noAutofit/>
                    </wps:bodyPr>
                  </wps:wsp>
                </a:graphicData>
              </a:graphic>
            </wp:anchor>
          </w:drawing>
        </mc:Choice>
        <mc:Fallback>
          <w:pict>
            <v:rect w14:anchorId="183E94EA" id="Rectangle 22" o:spid="_x0000_s1026" style="position:absolute;margin-left:-74.1pt;margin-top:11.35pt;width:664.5pt;height: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" fillcolor="#005c40" stroked="f"/>
          </w:pict>
        </mc:Fallback>
      </mc:AlternateContent>
    </w:r>
  </w:p>
  <w:p w14:paraId="03976C0B" w14:textId="77777777" w:rsidR="000B7814" w:rsidRDefault="000B7814">
    <w:pPr>
      <w:pStyle w:val="Footer"/>
    </w:pPr>
    <w:r>
      <w:rPr>
        <w:noProof/>
        <w:lang w:val="en-GB" w:eastAsia="en-GB"/>
      </w:rPr>
      <mc:AlternateContent>
        <mc:Choice Requires="wps">
          <w:drawing>
            <wp:anchor distT="0" distB="0" distL="114300" distR="114300" simplePos="0" relativeHeight="251663360" behindDoc="0" locked="0" layoutInCell="1" allowOverlap="1" wp14:anchorId="754FA871" wp14:editId="0BFDE772">
              <wp:simplePos x="0" y="0"/>
              <wp:positionH relativeFrom="column">
                <wp:posOffset>-457200</wp:posOffset>
              </wp:positionH>
              <wp:positionV relativeFrom="paragraph">
                <wp:posOffset>66040</wp:posOffset>
              </wp:positionV>
              <wp:extent cx="7569200" cy="432435"/>
              <wp:effectExtent l="0" t="0" r="0" b="571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B17F5" w14:textId="77777777" w:rsidR="000B7814" w:rsidRPr="00304077" w:rsidRDefault="000B7814" w:rsidP="00D4305E">
                          <w:pPr>
                            <w:jc w:val="center"/>
                            <w:rPr>
                              <w:rFonts w:ascii="MS Reference Sans Serif" w:hAnsi="MS Reference Sans Serif" w:cs="Lucida Sans Unicode"/>
                              <w:color w:val="FFFFFF"/>
                              <w:sz w:val="24"/>
                              <w:lang w:val="da-DK"/>
                            </w:rPr>
                          </w:pPr>
                          <w:r>
                            <w:rPr>
                              <w:rFonts w:ascii="MS Reference Sans Serif" w:hAnsi="MS Reference Sans Serif" w:cs="Lucida Sans Unicode"/>
                              <w:color w:val="FFFFFF"/>
                              <w:sz w:val="24"/>
                              <w:lang w:val="da-DK"/>
                            </w:rPr>
                            <w:t xml:space="preserve"> www.nepcon.</w:t>
                          </w:r>
                          <w:r w:rsidR="00A9204E">
                            <w:rPr>
                              <w:rFonts w:ascii="MS Reference Sans Serif" w:hAnsi="MS Reference Sans Serif" w:cs="Lucida Sans Unicode"/>
                              <w:color w:val="FFFFFF"/>
                              <w:sz w:val="24"/>
                              <w:lang w:val="da-DK"/>
                            </w:rPr>
                            <w: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FA871" id="_x0000_t202" coordsize="21600,21600" o:spt="202" path="m,l,21600r21600,l21600,xe">
              <v:stroke joinstyle="miter"/>
              <v:path gradientshapeok="t" o:connecttype="rect"/>
            </v:shapetype>
            <v:shape id="Text Box 27" o:spid="_x0000_s1033" type="#_x0000_t202" style="position:absolute;margin-left:-36pt;margin-top:5.2pt;width:596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dYuA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" filled="f" stroked="f">
              <v:textbox>
                <w:txbxContent>
                  <w:p w14:paraId="2BCB17F5" w14:textId="77777777" w:rsidR="000B7814" w:rsidRPr="00304077" w:rsidRDefault="000B7814" w:rsidP="00D4305E">
                    <w:pPr>
                      <w:jc w:val="center"/>
                      <w:rPr>
                        <w:rFonts w:ascii="MS Reference Sans Serif" w:hAnsi="MS Reference Sans Serif" w:cs="Lucida Sans Unicode"/>
                        <w:color w:val="FFFFFF"/>
                        <w:sz w:val="24"/>
                        <w:lang w:val="da-DK"/>
                      </w:rPr>
                    </w:pPr>
                    <w:r>
                      <w:rPr>
                        <w:rFonts w:ascii="MS Reference Sans Serif" w:hAnsi="MS Reference Sans Serif" w:cs="Lucida Sans Unicode"/>
                        <w:color w:val="FFFFFF"/>
                        <w:sz w:val="24"/>
                        <w:lang w:val="da-DK"/>
                      </w:rPr>
                      <w:t xml:space="preserve"> </w:t>
                    </w:r>
                    <w:r>
                      <w:rPr>
                        <w:rFonts w:ascii="MS Reference Sans Serif" w:hAnsi="MS Reference Sans Serif" w:cs="Lucida Sans Unicode"/>
                        <w:color w:val="FFFFFF"/>
                        <w:sz w:val="24"/>
                        <w:lang w:val="da-DK"/>
                      </w:rPr>
                      <w:t>www.nepcon.</w:t>
                    </w:r>
                    <w:r w:rsidR="00A9204E">
                      <w:rPr>
                        <w:rFonts w:ascii="MS Reference Sans Serif" w:hAnsi="MS Reference Sans Serif" w:cs="Lucida Sans Unicode"/>
                        <w:color w:val="FFFFFF"/>
                        <w:sz w:val="24"/>
                        <w:lang w:val="da-DK"/>
                      </w:rPr>
                      <w: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EDC4" w14:textId="77777777" w:rsidR="0097507A" w:rsidRDefault="0097507A" w:rsidP="00D4305E">
      <w:pPr>
        <w:spacing w:after="0" w:line="240" w:lineRule="auto"/>
      </w:pPr>
      <w:r>
        <w:separator/>
      </w:r>
    </w:p>
  </w:footnote>
  <w:footnote w:type="continuationSeparator" w:id="0">
    <w:p w14:paraId="7CD60168" w14:textId="77777777" w:rsidR="0097507A" w:rsidRDefault="0097507A" w:rsidP="00D43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524F" w14:textId="77777777" w:rsidR="000B7814" w:rsidRDefault="003F2E33">
    <w:pPr>
      <w:pStyle w:val="Header"/>
    </w:pPr>
    <w:r>
      <w:rPr>
        <w:noProof/>
        <w:lang w:val="en-GB" w:eastAsia="en-GB"/>
      </w:rPr>
      <w:drawing>
        <wp:anchor distT="0" distB="0" distL="114300" distR="114300" simplePos="0" relativeHeight="251649023" behindDoc="0" locked="0" layoutInCell="1" allowOverlap="1" wp14:anchorId="5299C296" wp14:editId="6FCAE123">
          <wp:simplePos x="0" y="0"/>
          <wp:positionH relativeFrom="column">
            <wp:posOffset>3667125</wp:posOffset>
          </wp:positionH>
          <wp:positionV relativeFrom="paragraph">
            <wp:posOffset>-1066630</wp:posOffset>
          </wp:positionV>
          <wp:extent cx="4408592" cy="1771650"/>
          <wp:effectExtent l="0" t="0" r="0" b="0"/>
          <wp:wrapNone/>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04 Gallery\04 NEPCon pictures\Pictures\Forest\green leaves in forest_iStock_000006842004XSmall.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6418"/>
                  <a:stretch/>
                </pic:blipFill>
                <pic:spPr bwMode="auto">
                  <a:xfrm>
                    <a:off x="0" y="0"/>
                    <a:ext cx="4408592" cy="1771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7814" w:rsidRPr="00C20721">
      <w:rPr>
        <w:noProof/>
        <w:lang w:val="en-GB" w:eastAsia="en-GB"/>
      </w:rPr>
      <w:drawing>
        <wp:anchor distT="0" distB="0" distL="114300" distR="114300" simplePos="0" relativeHeight="251655168" behindDoc="0" locked="0" layoutInCell="1" allowOverlap="1" wp14:anchorId="552BE417" wp14:editId="0FDA213F">
          <wp:simplePos x="0" y="0"/>
          <wp:positionH relativeFrom="column">
            <wp:posOffset>26035</wp:posOffset>
          </wp:positionH>
          <wp:positionV relativeFrom="paragraph">
            <wp:posOffset>-279019</wp:posOffset>
          </wp:positionV>
          <wp:extent cx="1115505" cy="856800"/>
          <wp:effectExtent l="0" t="0" r="8890" b="635"/>
          <wp:wrapNone/>
          <wp:docPr id="49"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e\AppData\Local\Microsoft\Windows\Temporary Internet Files\Content.Word\NEPCon Slogo-EN-Green-RGB.JPG"/>
                  <pic:cNvPicPr>
                    <a:picLocks noChangeAspect="1" noChangeArrowheads="1"/>
                  </pic:cNvPicPr>
                </pic:nvPicPr>
                <pic:blipFill>
                  <a:blip r:embed="rId2"/>
                  <a:srcRect/>
                  <a:stretch>
                    <a:fillRect/>
                  </a:stretch>
                </pic:blipFill>
                <pic:spPr bwMode="auto">
                  <a:xfrm>
                    <a:off x="0" y="0"/>
                    <a:ext cx="1115505" cy="85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7814" w:rsidRPr="00C20721">
      <w:rPr>
        <w:noProof/>
        <w:lang w:val="en-GB" w:eastAsia="en-GB"/>
      </w:rPr>
      <w:drawing>
        <wp:anchor distT="0" distB="0" distL="114300" distR="114300" simplePos="0" relativeHeight="251653120" behindDoc="0" locked="0" layoutInCell="1" allowOverlap="1" wp14:anchorId="3E3A2E07" wp14:editId="5904889A">
          <wp:simplePos x="0" y="0"/>
          <wp:positionH relativeFrom="column">
            <wp:posOffset>-457200</wp:posOffset>
          </wp:positionH>
          <wp:positionV relativeFrom="paragraph">
            <wp:posOffset>-457200</wp:posOffset>
          </wp:positionV>
          <wp:extent cx="5878286" cy="1251857"/>
          <wp:effectExtent l="19050" t="0" r="0" b="0"/>
          <wp:wrapNone/>
          <wp:docPr id="50" name="Picture 4"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_logo"/>
                  <pic:cNvPicPr>
                    <a:picLocks noChangeAspect="1" noChangeArrowheads="1"/>
                  </pic:cNvPicPr>
                </pic:nvPicPr>
                <pic:blipFill>
                  <a:blip r:embed="rId3"/>
                  <a:srcRect l="23895" r="26385" b="10397"/>
                  <a:stretch>
                    <a:fillRect/>
                  </a:stretch>
                </pic:blipFill>
                <pic:spPr bwMode="auto">
                  <a:xfrm>
                    <a:off x="0" y="0"/>
                    <a:ext cx="5878286" cy="1251857"/>
                  </a:xfrm>
                  <a:prstGeom prst="rect">
                    <a:avLst/>
                  </a:prstGeom>
                  <a:noFill/>
                  <a:ln w="9525">
                    <a:noFill/>
                    <a:miter lim="800000"/>
                    <a:headEnd/>
                    <a:tailEnd/>
                  </a:ln>
                </pic:spPr>
              </pic:pic>
            </a:graphicData>
          </a:graphic>
        </wp:anchor>
      </w:drawing>
    </w:r>
  </w:p>
  <w:p w14:paraId="18DB5441" w14:textId="77777777" w:rsidR="000B7814" w:rsidRDefault="000B7814">
    <w:pPr>
      <w:pStyle w:val="Header"/>
    </w:pPr>
  </w:p>
  <w:p w14:paraId="313BF3E4" w14:textId="77777777" w:rsidR="000B7814" w:rsidRDefault="000B7814">
    <w:pPr>
      <w:pStyle w:val="Header"/>
    </w:pPr>
  </w:p>
  <w:p w14:paraId="64084718" w14:textId="77777777" w:rsidR="000B7814" w:rsidRDefault="005D1467">
    <w:pPr>
      <w:pStyle w:val="Header"/>
    </w:pPr>
    <w:r>
      <w:rPr>
        <w:noProof/>
        <w:lang w:val="en-GB" w:eastAsia="en-GB"/>
      </w:rPr>
      <mc:AlternateContent>
        <mc:Choice Requires="wps">
          <w:drawing>
            <wp:anchor distT="4294967295" distB="4294967295" distL="114300" distR="114300" simplePos="0" relativeHeight="251654144" behindDoc="0" locked="0" layoutInCell="1" allowOverlap="1" wp14:anchorId="1DF94F6B" wp14:editId="00687CB0">
              <wp:simplePos x="0" y="0"/>
              <wp:positionH relativeFrom="column">
                <wp:posOffset>-1760855</wp:posOffset>
              </wp:positionH>
              <wp:positionV relativeFrom="paragraph">
                <wp:posOffset>235585</wp:posOffset>
              </wp:positionV>
              <wp:extent cx="10800080" cy="0"/>
              <wp:effectExtent l="0" t="19050" r="20320" b="3810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FA2D7" id="_x0000_t32" coordsize="21600,21600" o:spt="32" o:oned="t" path="m,l21600,21600e" filled="f">
              <v:path arrowok="t" fillok="f" o:connecttype="none"/>
              <o:lock v:ext="edit" shapetype="t"/>
            </v:shapetype>
            <v:shape id="AutoShape 46" o:spid="_x0000_s1026" type="#_x0000_t32" style="position:absolute;margin-left:-138.65pt;margin-top:18.55pt;width:850.4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" strokecolor="#005c40" strokeweight="4pt"/>
          </w:pict>
        </mc:Fallback>
      </mc:AlternateContent>
    </w:r>
  </w:p>
  <w:p w14:paraId="2C9C58AF" w14:textId="77777777" w:rsidR="000B7814" w:rsidRDefault="000B7814">
    <w:pPr>
      <w:pStyle w:val="Header"/>
    </w:pPr>
    <w:r>
      <w:rPr>
        <w:noProof/>
        <w:lang w:val="en-GB" w:eastAsia="en-GB"/>
      </w:rPr>
      <mc:AlternateContent>
        <mc:Choice Requires="wps">
          <w:drawing>
            <wp:anchor distT="4294967295" distB="4294967295" distL="114300" distR="114300" simplePos="0" relativeHeight="251665408" behindDoc="0" locked="0" layoutInCell="1" allowOverlap="1" wp14:anchorId="438423FC" wp14:editId="3F654F4B">
              <wp:simplePos x="0" y="0"/>
              <wp:positionH relativeFrom="column">
                <wp:posOffset>-1760855</wp:posOffset>
              </wp:positionH>
              <wp:positionV relativeFrom="paragraph">
                <wp:posOffset>27304</wp:posOffset>
              </wp:positionV>
              <wp:extent cx="10800080" cy="0"/>
              <wp:effectExtent l="0" t="19050" r="20320" b="3810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3AC33" id="AutoShape 45" o:spid="_x0000_s1026" type="#_x0000_t32" style="position:absolute;margin-left:-138.65pt;margin-top:2.15pt;width:850.4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" strokecolor="#91b11b" strokeweight="4pt"/>
          </w:pict>
        </mc:Fallback>
      </mc:AlternateContent>
    </w:r>
  </w:p>
  <w:p w14:paraId="0502F9CF" w14:textId="77777777" w:rsidR="000B7814" w:rsidRDefault="000B7814">
    <w:pPr>
      <w:pStyle w:val="Header"/>
    </w:pPr>
  </w:p>
  <w:p w14:paraId="5E363192" w14:textId="77777777" w:rsidR="000B7814" w:rsidRDefault="000B7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F31F" w14:textId="77777777" w:rsidR="000B7814" w:rsidRDefault="003F2E33">
    <w:pPr>
      <w:pStyle w:val="Header"/>
    </w:pPr>
    <w:r>
      <w:rPr>
        <w:noProof/>
        <w:lang w:val="en-GB" w:eastAsia="en-GB"/>
      </w:rPr>
      <w:drawing>
        <wp:anchor distT="0" distB="0" distL="114300" distR="114300" simplePos="0" relativeHeight="251650048" behindDoc="0" locked="0" layoutInCell="1" allowOverlap="1" wp14:anchorId="3E30D569" wp14:editId="727805AB">
          <wp:simplePos x="0" y="0"/>
          <wp:positionH relativeFrom="column">
            <wp:posOffset>3543300</wp:posOffset>
          </wp:positionH>
          <wp:positionV relativeFrom="paragraph">
            <wp:posOffset>-1057274</wp:posOffset>
          </wp:positionV>
          <wp:extent cx="4408592" cy="1771650"/>
          <wp:effectExtent l="0" t="0" r="0" b="0"/>
          <wp:wrapNone/>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04 Gallery\04 NEPCon pictures\Pictures\Forest\green leaves in forest_iStock_000006842004XSmall.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6418"/>
                  <a:stretch/>
                </pic:blipFill>
                <pic:spPr bwMode="auto">
                  <a:xfrm>
                    <a:off x="0" y="0"/>
                    <a:ext cx="4409016" cy="177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04E">
      <w:rPr>
        <w:noProof/>
        <w:lang w:val="en-GB" w:eastAsia="en-GB"/>
      </w:rPr>
      <w:drawing>
        <wp:anchor distT="0" distB="0" distL="114300" distR="114300" simplePos="0" relativeHeight="251656192" behindDoc="0" locked="0" layoutInCell="1" allowOverlap="1" wp14:anchorId="017E59E0" wp14:editId="674A9773">
          <wp:simplePos x="0" y="0"/>
          <wp:positionH relativeFrom="column">
            <wp:posOffset>11430</wp:posOffset>
          </wp:positionH>
          <wp:positionV relativeFrom="paragraph">
            <wp:posOffset>-258331</wp:posOffset>
          </wp:positionV>
          <wp:extent cx="1115060" cy="856615"/>
          <wp:effectExtent l="0" t="0" r="8890" b="635"/>
          <wp:wrapNone/>
          <wp:docPr id="52"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ge\AppData\Local\Microsoft\Windows\Temporary Internet Files\Content.Word\NEPCon Slogo-EN-Green-RGB.JPG"/>
                  <pic:cNvPicPr>
                    <a:picLocks noChangeAspect="1" noChangeArrowheads="1"/>
                  </pic:cNvPicPr>
                </pic:nvPicPr>
                <pic:blipFill>
                  <a:blip r:embed="rId2"/>
                  <a:srcRect/>
                  <a:stretch>
                    <a:fillRect/>
                  </a:stretch>
                </pic:blipFill>
                <pic:spPr bwMode="auto">
                  <a:xfrm>
                    <a:off x="0" y="0"/>
                    <a:ext cx="1115060" cy="856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7814">
      <w:rPr>
        <w:noProof/>
        <w:lang w:val="en-GB" w:eastAsia="en-GB"/>
      </w:rPr>
      <w:drawing>
        <wp:anchor distT="0" distB="0" distL="114300" distR="114300" simplePos="0" relativeHeight="251651072" behindDoc="0" locked="0" layoutInCell="1" allowOverlap="1" wp14:anchorId="33A11602" wp14:editId="45D61A00">
          <wp:simplePos x="0" y="0"/>
          <wp:positionH relativeFrom="column">
            <wp:posOffset>-459921</wp:posOffset>
          </wp:positionH>
          <wp:positionV relativeFrom="paragraph">
            <wp:posOffset>-478971</wp:posOffset>
          </wp:positionV>
          <wp:extent cx="5881007" cy="1251857"/>
          <wp:effectExtent l="19050" t="0" r="0" b="0"/>
          <wp:wrapNone/>
          <wp:docPr id="53" name="Picture 4"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_logo"/>
                  <pic:cNvPicPr>
                    <a:picLocks noChangeAspect="1" noChangeArrowheads="1"/>
                  </pic:cNvPicPr>
                </pic:nvPicPr>
                <pic:blipFill>
                  <a:blip r:embed="rId3"/>
                  <a:srcRect l="23895" r="26385" b="10397"/>
                  <a:stretch>
                    <a:fillRect/>
                  </a:stretch>
                </pic:blipFill>
                <pic:spPr bwMode="auto">
                  <a:xfrm>
                    <a:off x="0" y="0"/>
                    <a:ext cx="5881007" cy="1251857"/>
                  </a:xfrm>
                  <a:prstGeom prst="rect">
                    <a:avLst/>
                  </a:prstGeom>
                  <a:noFill/>
                  <a:ln w="9525">
                    <a:noFill/>
                    <a:miter lim="800000"/>
                    <a:headEnd/>
                    <a:tailEnd/>
                  </a:ln>
                </pic:spPr>
              </pic:pic>
            </a:graphicData>
          </a:graphic>
        </wp:anchor>
      </w:drawing>
    </w:r>
  </w:p>
  <w:p w14:paraId="0C6AE161" w14:textId="77777777" w:rsidR="000B7814" w:rsidRDefault="000B7814">
    <w:pPr>
      <w:pStyle w:val="Header"/>
    </w:pPr>
  </w:p>
  <w:p w14:paraId="7B54F61D" w14:textId="77777777" w:rsidR="000B7814" w:rsidRDefault="000B7814">
    <w:pPr>
      <w:pStyle w:val="Header"/>
    </w:pPr>
  </w:p>
  <w:p w14:paraId="0572B95D" w14:textId="77777777" w:rsidR="000B7814" w:rsidRDefault="000B7814">
    <w:pPr>
      <w:pStyle w:val="Header"/>
    </w:pPr>
  </w:p>
  <w:p w14:paraId="1D3DDDF5" w14:textId="77777777" w:rsidR="000B7814" w:rsidRDefault="000B7814">
    <w:pPr>
      <w:pStyle w:val="Header"/>
    </w:pPr>
    <w:r>
      <w:rPr>
        <w:noProof/>
        <w:lang w:val="en-GB" w:eastAsia="en-GB"/>
      </w:rPr>
      <mc:AlternateContent>
        <mc:Choice Requires="wpg">
          <w:drawing>
            <wp:anchor distT="0" distB="0" distL="114300" distR="114300" simplePos="0" relativeHeight="251664384" behindDoc="0" locked="0" layoutInCell="1" allowOverlap="1" wp14:anchorId="41B05295" wp14:editId="245CFD24">
              <wp:simplePos x="0" y="0"/>
              <wp:positionH relativeFrom="column">
                <wp:posOffset>-1913255</wp:posOffset>
              </wp:positionH>
              <wp:positionV relativeFrom="paragraph">
                <wp:posOffset>30480</wp:posOffset>
              </wp:positionV>
              <wp:extent cx="10800080" cy="50165"/>
              <wp:effectExtent l="0" t="19050" r="20320" b="45085"/>
              <wp:wrapNone/>
              <wp:docPr id="2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50165"/>
                        <a:chOff x="-2293" y="1842"/>
                        <a:chExt cx="17008" cy="79"/>
                      </a:xfrm>
                    </wpg:grpSpPr>
                    <wps:wsp>
                      <wps:cNvPr id="21" name="AutoShape 2"/>
                      <wps:cNvCnPr>
                        <a:cxnSpLocks noChangeShapeType="1"/>
                      </wps:cNvCnPr>
                      <wps:spPr bwMode="auto">
                        <a:xfrm>
                          <a:off x="-2293" y="1842"/>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2" name="AutoShape 3"/>
                      <wps:cNvCnPr>
                        <a:cxnSpLocks noChangeShapeType="1"/>
                      </wps:cNvCnPr>
                      <wps:spPr bwMode="auto">
                        <a:xfrm>
                          <a:off x="-2293" y="1921"/>
                          <a:ext cx="17008"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074B6" id="Group 47" o:spid="_x0000_s1026" style="position:absolute;margin-left:-150.65pt;margin-top:2.4pt;width:850.4pt;height:3.95pt;z-index:251681792" coordorigin="-2293,1842"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">
              <v:shapetype id="_x0000_t32" coordsize="21600,21600" o:spt="32" o:oned="t" path="m,l21600,21600e" filled="f">
                <v:path arrowok="t" fillok="f" o:connecttype="none"/>
                <o:lock v:ext="edit" shapetype="t"/>
              </v:shapetype>
              <v:shape id="AutoShape 2" o:spid="_x0000_s1027" type="#_x0000_t32" style="position:absolute;left:-2293;top:1842;width:170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gC1cMAAADbAAAADwAAAGRycy9kb3ducmV2LnhtbESPzWrDMBCE74W8g9hAb41sH9LiRAkh&#10;kB96s1vodWNtbCfWyrYU2337qlDocZiZb5j1djKNGKh3tWUF8SICQVxYXXOp4PPj8PIGwnlkjY1l&#10;UvBNDrab2dMaU21HzmjIfSkChF2KCirv21RKV1Rk0C1sSxy8q+0N+iD7UuoexwA3jUyiaCkN1hwW&#10;KmxpX1Fxzx9GwVf3rrtjdomm0y0mNvo6vHaDUs/zabcC4Wny/+G/9lkrSGL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IAtXDAAAA2wAAAA8AAAAAAAAAAAAA&#10;AAAAoQIAAGRycy9kb3ducmV2LnhtbFBLBQYAAAAABAAEAPkAAACRAwAAAAA=&#10;" strokecolor="#91b11b" strokeweight="4pt"/>
              <v:shape id="AutoShape 3" o:spid="_x0000_s1028" type="#_x0000_t32" style="position:absolute;left:-2293;top:1921;width:170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gzvcQAAADbAAAADwAAAGRycy9kb3ducmV2LnhtbESPT2vCQBTE74V+h+UVequbhpqW6CpF&#10;CHgQrDb1/Mi+JqnZtyG75s+3dwuCx2FmfsMs16NpRE+dqy0reJ1FIIgLq2suFeTf2csHCOeRNTaW&#10;ScFEDtarx4clptoOfKD+6EsRIOxSVFB536ZSuqIig25mW+Lg/drOoA+yK6XucAhw08g4ihJpsOaw&#10;UGFLm4qK8/FiFLy9/2Sn82b4Subybzft8whbnSv1/DR+LkB4Gv09fGtvtYI4hv8v4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DO9xAAAANsAAAAPAAAAAAAAAAAA&#10;AAAAAKECAABkcnMvZG93bnJldi54bWxQSwUGAAAAAAQABAD5AAAAkgMAAAAA&#10;" strokecolor="#005c40" strokeweight="4pt"/>
            </v:group>
          </w:pict>
        </mc:Fallback>
      </mc:AlternateContent>
    </w:r>
  </w:p>
  <w:p w14:paraId="6978CA2E" w14:textId="77777777" w:rsidR="000B7814" w:rsidRDefault="000B7814">
    <w:pPr>
      <w:pStyle w:val="Header"/>
    </w:pPr>
  </w:p>
  <w:p w14:paraId="59F1402B" w14:textId="77777777" w:rsidR="000B7814" w:rsidRDefault="000B7814">
    <w:pPr>
      <w:pStyle w:val="Header"/>
    </w:pPr>
    <w:r>
      <w:rPr>
        <w:noProof/>
        <w:lang w:val="en-GB" w:eastAsia="en-GB"/>
      </w:rPr>
      <mc:AlternateContent>
        <mc:Choice Requires="wps">
          <w:drawing>
            <wp:anchor distT="0" distB="0" distL="114300" distR="114300" simplePos="0" relativeHeight="251657216" behindDoc="0" locked="0" layoutInCell="1" allowOverlap="1" wp14:anchorId="1E680DD8" wp14:editId="18E7E10D">
              <wp:simplePos x="0" y="0"/>
              <wp:positionH relativeFrom="column">
                <wp:posOffset>213360</wp:posOffset>
              </wp:positionH>
              <wp:positionV relativeFrom="paragraph">
                <wp:posOffset>5715</wp:posOffset>
              </wp:positionV>
              <wp:extent cx="6057900" cy="91440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D6775" w14:textId="77777777" w:rsidR="00086055" w:rsidRPr="004E7B6C" w:rsidRDefault="00086055" w:rsidP="00086055">
                          <w:pPr>
                            <w:pStyle w:val="BasicParagraph"/>
                            <w:jc w:val="center"/>
                            <w:rPr>
                              <w:ins w:id="1" w:author="Carmen Iturriaga" w:date="2019-08-23T12:11:00Z"/>
                              <w:rFonts w:ascii="MS Reference Sans Serif" w:hAnsi="MS Reference Sans Serif" w:cs="Arial-BoldMT"/>
                              <w:b/>
                              <w:bCs/>
                              <w:color w:val="005C40"/>
                              <w:sz w:val="40"/>
                              <w:szCs w:val="46"/>
                              <w:lang w:val="es-ES"/>
                            </w:rPr>
                          </w:pPr>
                          <w:ins w:id="2" w:author="Carmen Iturriaga" w:date="2019-08-23T12:11:00Z">
                            <w:r w:rsidRPr="004E7B6C">
                              <w:rPr>
                                <w:rFonts w:ascii="MS Reference Sans Serif" w:hAnsi="MS Reference Sans Serif" w:cs="Arial-BoldMT"/>
                                <w:b/>
                                <w:bCs/>
                                <w:color w:val="005C40"/>
                                <w:sz w:val="40"/>
                                <w:szCs w:val="46"/>
                                <w:lang w:val="es-ES"/>
                              </w:rPr>
                              <w:t>Certificación de la Cadena de Custodi</w:t>
                            </w:r>
                            <w:r>
                              <w:rPr>
                                <w:rFonts w:ascii="MS Reference Sans Serif" w:hAnsi="MS Reference Sans Serif" w:cs="Arial-BoldMT"/>
                                <w:b/>
                                <w:bCs/>
                                <w:color w:val="005C40"/>
                                <w:sz w:val="40"/>
                                <w:szCs w:val="46"/>
                                <w:lang w:val="es-ES"/>
                              </w:rPr>
                              <w:t xml:space="preserve">a </w:t>
                            </w:r>
                            <w:r w:rsidRPr="004E7B6C">
                              <w:rPr>
                                <w:rFonts w:ascii="MS Reference Sans Serif" w:hAnsi="MS Reference Sans Serif" w:cs="Arial-BoldMT"/>
                                <w:b/>
                                <w:bCs/>
                                <w:color w:val="005C40"/>
                                <w:sz w:val="40"/>
                                <w:szCs w:val="46"/>
                                <w:lang w:val="es-ES"/>
                              </w:rPr>
                              <w:t>FS</w:t>
                            </w:r>
                            <w:r w:rsidRPr="00D42DC9">
                              <w:rPr>
                                <w:rFonts w:ascii="MS Reference Sans Serif" w:hAnsi="MS Reference Sans Serif" w:cs="Microsoft Sans Serif"/>
                                <w:b/>
                                <w:bCs/>
                                <w:color w:val="005C40"/>
                                <w:sz w:val="40"/>
                                <w:szCs w:val="46"/>
                                <w:lang w:val="es-ES"/>
                              </w:rPr>
                              <w:t>C</w:t>
                            </w:r>
                            <w:r w:rsidRPr="00D42DC9">
                              <w:rPr>
                                <w:rFonts w:ascii="MS Reference Sans Serif" w:hAnsi="MS Reference Sans Serif" w:cs="Microsoft Sans Serif"/>
                                <w:b/>
                                <w:bCs/>
                                <w:color w:val="005C40"/>
                                <w:sz w:val="40"/>
                                <w:szCs w:val="46"/>
                                <w:vertAlign w:val="superscript"/>
                                <w:lang w:val="es-ES"/>
                              </w:rPr>
                              <w:t>TM</w:t>
                            </w:r>
                          </w:ins>
                        </w:p>
                        <w:p w14:paraId="0ED6E52C" w14:textId="77777777" w:rsidR="00086055" w:rsidRPr="009060CC" w:rsidRDefault="00086055" w:rsidP="00086055">
                          <w:pPr>
                            <w:pStyle w:val="BasicParagraph"/>
                            <w:jc w:val="center"/>
                            <w:rPr>
                              <w:ins w:id="3" w:author="Carmen Iturriaga" w:date="2019-08-23T12:11:00Z"/>
                              <w:rFonts w:ascii="MS Reference Sans Serif" w:hAnsi="MS Reference Sans Serif"/>
                              <w:color w:val="91B11B"/>
                            </w:rPr>
                          </w:pPr>
                          <w:proofErr w:type="spellStart"/>
                          <w:ins w:id="4" w:author="Carmen Iturriaga" w:date="2019-08-23T12:11:00Z">
                            <w:r>
                              <w:rPr>
                                <w:rFonts w:ascii="Arial-BoldMT" w:hAnsi="Arial-BoldMT" w:cs="Arial-BoldMT"/>
                                <w:b/>
                                <w:bCs/>
                                <w:color w:val="91B11B"/>
                                <w:sz w:val="36"/>
                                <w:szCs w:val="38"/>
                              </w:rPr>
                              <w:t>Información</w:t>
                            </w:r>
                            <w:proofErr w:type="spellEnd"/>
                            <w:r>
                              <w:rPr>
                                <w:rFonts w:ascii="Arial-BoldMT" w:hAnsi="Arial-BoldMT" w:cs="Arial-BoldMT"/>
                                <w:b/>
                                <w:bCs/>
                                <w:color w:val="91B11B"/>
                                <w:sz w:val="36"/>
                                <w:szCs w:val="38"/>
                              </w:rPr>
                              <w:t xml:space="preserve"> del </w:t>
                            </w:r>
                            <w:proofErr w:type="spellStart"/>
                            <w:r>
                              <w:rPr>
                                <w:rFonts w:ascii="Arial-BoldMT" w:hAnsi="Arial-BoldMT" w:cs="Arial-BoldMT"/>
                                <w:b/>
                                <w:bCs/>
                                <w:color w:val="91B11B"/>
                                <w:sz w:val="36"/>
                                <w:szCs w:val="38"/>
                              </w:rPr>
                              <w:t>servicio</w:t>
                            </w:r>
                            <w:proofErr w:type="spellEnd"/>
                          </w:ins>
                        </w:p>
                        <w:p w14:paraId="51C43FBD" w14:textId="69ABCCD1" w:rsidR="000B7814" w:rsidRPr="003F2E33" w:rsidRDefault="000B7814" w:rsidP="006E4D69">
                          <w:pPr>
                            <w:pStyle w:val="BasicParagraph"/>
                            <w:jc w:val="center"/>
                            <w:rPr>
                              <w:rFonts w:ascii="MS Reference Sans Serif" w:hAnsi="MS Reference Sans Serif" w:cs="Microsoft Sans Serif"/>
                              <w:b/>
                              <w:bCs/>
                              <w:color w:val="005C40"/>
                              <w:sz w:val="40"/>
                              <w:szCs w:val="46"/>
                            </w:rPr>
                          </w:pPr>
                          <w:del w:id="5" w:author="Carmen Iturriaga" w:date="2019-08-23T12:11:00Z">
                            <w:r w:rsidRPr="003F2E33" w:rsidDel="00086055">
                              <w:rPr>
                                <w:rFonts w:ascii="MS Reference Sans Serif" w:hAnsi="MS Reference Sans Serif" w:cs="Microsoft Sans Serif"/>
                                <w:b/>
                                <w:bCs/>
                                <w:color w:val="005C40"/>
                                <w:sz w:val="44"/>
                                <w:szCs w:val="46"/>
                              </w:rPr>
                              <w:delText>FSC</w:delText>
                            </w:r>
                            <w:r w:rsidR="005D1467" w:rsidRPr="003F2E33" w:rsidDel="00086055">
                              <w:rPr>
                                <w:rFonts w:ascii="MS Reference Sans Serif" w:hAnsi="MS Reference Sans Serif" w:cs="Microsoft Sans Serif"/>
                                <w:b/>
                                <w:bCs/>
                                <w:color w:val="005C40"/>
                                <w:sz w:val="44"/>
                                <w:szCs w:val="46"/>
                                <w:vertAlign w:val="superscript"/>
                              </w:rPr>
                              <w:delText>TM</w:delText>
                            </w:r>
                            <w:r w:rsidRPr="003F2E33" w:rsidDel="00086055">
                              <w:rPr>
                                <w:rFonts w:ascii="MS Reference Sans Serif" w:hAnsi="MS Reference Sans Serif" w:cs="Microsoft Sans Serif"/>
                                <w:b/>
                                <w:bCs/>
                                <w:color w:val="005C40"/>
                                <w:sz w:val="44"/>
                                <w:szCs w:val="46"/>
                              </w:rPr>
                              <w:delText xml:space="preserve"> Chain of Custody certification</w:delText>
                            </w:r>
                            <w:r w:rsidR="006E4D69" w:rsidRPr="003F2E33" w:rsidDel="00086055">
                              <w:rPr>
                                <w:rFonts w:ascii="MS Reference Sans Serif" w:hAnsi="MS Reference Sans Serif" w:cs="Microsoft Sans Serif"/>
                                <w:b/>
                                <w:bCs/>
                                <w:color w:val="005C40"/>
                                <w:sz w:val="40"/>
                                <w:szCs w:val="46"/>
                              </w:rPr>
                              <w:br/>
                            </w:r>
                            <w:r w:rsidRPr="003F2E33" w:rsidDel="00086055">
                              <w:rPr>
                                <w:rFonts w:ascii="MS Reference Sans Serif" w:hAnsi="MS Reference Sans Serif" w:cs="Microsoft Sans Serif"/>
                                <w:b/>
                                <w:bCs/>
                                <w:color w:val="91B11B"/>
                                <w:sz w:val="36"/>
                                <w:szCs w:val="38"/>
                              </w:rPr>
                              <w:delText>Service information</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80DD8" id="_x0000_t202" coordsize="21600,21600" o:spt="202" path="m,l,21600r21600,l21600,xe">
              <v:stroke joinstyle="miter"/>
              <v:path gradientshapeok="t" o:connecttype="rect"/>
            </v:shapetype>
            <v:shape id="Text Box 13" o:spid="_x0000_s1032" type="#_x0000_t202" style="position:absolute;margin-left:16.8pt;margin-top:.45pt;width:47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ihtg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" filled="f" stroked="f">
              <v:textbox>
                <w:txbxContent>
                  <w:p w14:paraId="7EDD6775" w14:textId="77777777" w:rsidR="00086055" w:rsidRPr="004E7B6C" w:rsidRDefault="00086055" w:rsidP="00086055">
                    <w:pPr>
                      <w:pStyle w:val="BasicParagraph"/>
                      <w:jc w:val="center"/>
                      <w:rPr>
                        <w:ins w:id="6" w:author="Carmen Iturriaga" w:date="2019-08-23T12:11:00Z"/>
                        <w:rFonts w:ascii="MS Reference Sans Serif" w:hAnsi="MS Reference Sans Serif" w:cs="Arial-BoldMT"/>
                        <w:b/>
                        <w:bCs/>
                        <w:color w:val="005C40"/>
                        <w:sz w:val="40"/>
                        <w:szCs w:val="46"/>
                        <w:lang w:val="es-ES"/>
                      </w:rPr>
                    </w:pPr>
                    <w:ins w:id="7" w:author="Carmen Iturriaga" w:date="2019-08-23T12:11:00Z">
                      <w:r w:rsidRPr="004E7B6C">
                        <w:rPr>
                          <w:rFonts w:ascii="MS Reference Sans Serif" w:hAnsi="MS Reference Sans Serif" w:cs="Arial-BoldMT"/>
                          <w:b/>
                          <w:bCs/>
                          <w:color w:val="005C40"/>
                          <w:sz w:val="40"/>
                          <w:szCs w:val="46"/>
                          <w:lang w:val="es-ES"/>
                        </w:rPr>
                        <w:t>Certificación de la Cadena de Custodi</w:t>
                      </w:r>
                      <w:r>
                        <w:rPr>
                          <w:rFonts w:ascii="MS Reference Sans Serif" w:hAnsi="MS Reference Sans Serif" w:cs="Arial-BoldMT"/>
                          <w:b/>
                          <w:bCs/>
                          <w:color w:val="005C40"/>
                          <w:sz w:val="40"/>
                          <w:szCs w:val="46"/>
                          <w:lang w:val="es-ES"/>
                        </w:rPr>
                        <w:t xml:space="preserve">a </w:t>
                      </w:r>
                      <w:r w:rsidRPr="004E7B6C">
                        <w:rPr>
                          <w:rFonts w:ascii="MS Reference Sans Serif" w:hAnsi="MS Reference Sans Serif" w:cs="Arial-BoldMT"/>
                          <w:b/>
                          <w:bCs/>
                          <w:color w:val="005C40"/>
                          <w:sz w:val="40"/>
                          <w:szCs w:val="46"/>
                          <w:lang w:val="es-ES"/>
                        </w:rPr>
                        <w:t>FS</w:t>
                      </w:r>
                      <w:r w:rsidRPr="00D42DC9">
                        <w:rPr>
                          <w:rFonts w:ascii="MS Reference Sans Serif" w:hAnsi="MS Reference Sans Serif" w:cs="Microsoft Sans Serif"/>
                          <w:b/>
                          <w:bCs/>
                          <w:color w:val="005C40"/>
                          <w:sz w:val="40"/>
                          <w:szCs w:val="46"/>
                          <w:lang w:val="es-ES"/>
                        </w:rPr>
                        <w:t>C</w:t>
                      </w:r>
                      <w:r w:rsidRPr="00D42DC9">
                        <w:rPr>
                          <w:rFonts w:ascii="MS Reference Sans Serif" w:hAnsi="MS Reference Sans Serif" w:cs="Microsoft Sans Serif"/>
                          <w:b/>
                          <w:bCs/>
                          <w:color w:val="005C40"/>
                          <w:sz w:val="40"/>
                          <w:szCs w:val="46"/>
                          <w:vertAlign w:val="superscript"/>
                          <w:lang w:val="es-ES"/>
                        </w:rPr>
                        <w:t>TM</w:t>
                      </w:r>
                    </w:ins>
                  </w:p>
                  <w:p w14:paraId="0ED6E52C" w14:textId="77777777" w:rsidR="00086055" w:rsidRPr="009060CC" w:rsidRDefault="00086055" w:rsidP="00086055">
                    <w:pPr>
                      <w:pStyle w:val="BasicParagraph"/>
                      <w:jc w:val="center"/>
                      <w:rPr>
                        <w:ins w:id="8" w:author="Carmen Iturriaga" w:date="2019-08-23T12:11:00Z"/>
                        <w:rFonts w:ascii="MS Reference Sans Serif" w:hAnsi="MS Reference Sans Serif"/>
                        <w:color w:val="91B11B"/>
                      </w:rPr>
                    </w:pPr>
                    <w:proofErr w:type="spellStart"/>
                    <w:ins w:id="9" w:author="Carmen Iturriaga" w:date="2019-08-23T12:11:00Z">
                      <w:r>
                        <w:rPr>
                          <w:rFonts w:ascii="Arial-BoldMT" w:hAnsi="Arial-BoldMT" w:cs="Arial-BoldMT"/>
                          <w:b/>
                          <w:bCs/>
                          <w:color w:val="91B11B"/>
                          <w:sz w:val="36"/>
                          <w:szCs w:val="38"/>
                        </w:rPr>
                        <w:t>Información</w:t>
                      </w:r>
                      <w:proofErr w:type="spellEnd"/>
                      <w:r>
                        <w:rPr>
                          <w:rFonts w:ascii="Arial-BoldMT" w:hAnsi="Arial-BoldMT" w:cs="Arial-BoldMT"/>
                          <w:b/>
                          <w:bCs/>
                          <w:color w:val="91B11B"/>
                          <w:sz w:val="36"/>
                          <w:szCs w:val="38"/>
                        </w:rPr>
                        <w:t xml:space="preserve"> del </w:t>
                      </w:r>
                      <w:proofErr w:type="spellStart"/>
                      <w:r>
                        <w:rPr>
                          <w:rFonts w:ascii="Arial-BoldMT" w:hAnsi="Arial-BoldMT" w:cs="Arial-BoldMT"/>
                          <w:b/>
                          <w:bCs/>
                          <w:color w:val="91B11B"/>
                          <w:sz w:val="36"/>
                          <w:szCs w:val="38"/>
                        </w:rPr>
                        <w:t>servicio</w:t>
                      </w:r>
                      <w:proofErr w:type="spellEnd"/>
                    </w:ins>
                  </w:p>
                  <w:p w14:paraId="51C43FBD" w14:textId="69ABCCD1" w:rsidR="000B7814" w:rsidRPr="003F2E33" w:rsidRDefault="000B7814" w:rsidP="006E4D69">
                    <w:pPr>
                      <w:pStyle w:val="BasicParagraph"/>
                      <w:jc w:val="center"/>
                      <w:rPr>
                        <w:rFonts w:ascii="MS Reference Sans Serif" w:hAnsi="MS Reference Sans Serif" w:cs="Microsoft Sans Serif"/>
                        <w:b/>
                        <w:bCs/>
                        <w:color w:val="005C40"/>
                        <w:sz w:val="40"/>
                        <w:szCs w:val="46"/>
                      </w:rPr>
                    </w:pPr>
                    <w:del w:id="10" w:author="Carmen Iturriaga" w:date="2019-08-23T12:11:00Z">
                      <w:r w:rsidRPr="003F2E33" w:rsidDel="00086055">
                        <w:rPr>
                          <w:rFonts w:ascii="MS Reference Sans Serif" w:hAnsi="MS Reference Sans Serif" w:cs="Microsoft Sans Serif"/>
                          <w:b/>
                          <w:bCs/>
                          <w:color w:val="005C40"/>
                          <w:sz w:val="44"/>
                          <w:szCs w:val="46"/>
                        </w:rPr>
                        <w:delText>FSC</w:delText>
                      </w:r>
                      <w:r w:rsidR="005D1467" w:rsidRPr="003F2E33" w:rsidDel="00086055">
                        <w:rPr>
                          <w:rFonts w:ascii="MS Reference Sans Serif" w:hAnsi="MS Reference Sans Serif" w:cs="Microsoft Sans Serif"/>
                          <w:b/>
                          <w:bCs/>
                          <w:color w:val="005C40"/>
                          <w:sz w:val="44"/>
                          <w:szCs w:val="46"/>
                          <w:vertAlign w:val="superscript"/>
                        </w:rPr>
                        <w:delText>TM</w:delText>
                      </w:r>
                      <w:r w:rsidRPr="003F2E33" w:rsidDel="00086055">
                        <w:rPr>
                          <w:rFonts w:ascii="MS Reference Sans Serif" w:hAnsi="MS Reference Sans Serif" w:cs="Microsoft Sans Serif"/>
                          <w:b/>
                          <w:bCs/>
                          <w:color w:val="005C40"/>
                          <w:sz w:val="44"/>
                          <w:szCs w:val="46"/>
                        </w:rPr>
                        <w:delText xml:space="preserve"> Chain of Custody certification</w:delText>
                      </w:r>
                      <w:r w:rsidR="006E4D69" w:rsidRPr="003F2E33" w:rsidDel="00086055">
                        <w:rPr>
                          <w:rFonts w:ascii="MS Reference Sans Serif" w:hAnsi="MS Reference Sans Serif" w:cs="Microsoft Sans Serif"/>
                          <w:b/>
                          <w:bCs/>
                          <w:color w:val="005C40"/>
                          <w:sz w:val="40"/>
                          <w:szCs w:val="46"/>
                        </w:rPr>
                        <w:br/>
                      </w:r>
                      <w:r w:rsidRPr="003F2E33" w:rsidDel="00086055">
                        <w:rPr>
                          <w:rFonts w:ascii="MS Reference Sans Serif" w:hAnsi="MS Reference Sans Serif" w:cs="Microsoft Sans Serif"/>
                          <w:b/>
                          <w:bCs/>
                          <w:color w:val="91B11B"/>
                          <w:sz w:val="36"/>
                          <w:szCs w:val="38"/>
                        </w:rPr>
                        <w:delText>Service information</w:delText>
                      </w:r>
                    </w:del>
                  </w:p>
                </w:txbxContent>
              </v:textbox>
            </v:shape>
          </w:pict>
        </mc:Fallback>
      </mc:AlternateContent>
    </w:r>
  </w:p>
  <w:p w14:paraId="17379C52" w14:textId="77777777" w:rsidR="000B7814" w:rsidRDefault="000B7814">
    <w:pPr>
      <w:pStyle w:val="Header"/>
    </w:pPr>
  </w:p>
  <w:p w14:paraId="4B74C271" w14:textId="77777777" w:rsidR="000B7814" w:rsidRDefault="000B7814">
    <w:pPr>
      <w:pStyle w:val="Header"/>
    </w:pPr>
  </w:p>
  <w:p w14:paraId="59543BEC" w14:textId="77777777" w:rsidR="000B7814" w:rsidRDefault="000B7814">
    <w:pPr>
      <w:pStyle w:val="Header"/>
    </w:pPr>
  </w:p>
  <w:p w14:paraId="0F8BA288" w14:textId="77777777" w:rsidR="000B7814" w:rsidRDefault="000B7814">
    <w:pPr>
      <w:pStyle w:val="Header"/>
    </w:pPr>
  </w:p>
  <w:p w14:paraId="7AE6EE0E" w14:textId="77777777" w:rsidR="000B7814" w:rsidRDefault="000B7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1D3"/>
    <w:multiLevelType w:val="hybridMultilevel"/>
    <w:tmpl w:val="E4B20CE4"/>
    <w:lvl w:ilvl="0" w:tplc="6840B860">
      <w:start w:val="1"/>
      <w:numFmt w:val="bullet"/>
      <w:lvlText w:val=""/>
      <w:lvlJc w:val="left"/>
      <w:pPr>
        <w:ind w:left="360" w:hanging="360"/>
      </w:pPr>
      <w:rPr>
        <w:rFonts w:ascii="Symbol" w:hAnsi="Symbol" w:hint="default"/>
        <w:color w:val="91B11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5F0E7C"/>
    <w:multiLevelType w:val="hybridMultilevel"/>
    <w:tmpl w:val="79A8AD6C"/>
    <w:lvl w:ilvl="0" w:tplc="184A2FC2">
      <w:start w:val="1"/>
      <w:numFmt w:val="lowerRoman"/>
      <w:lvlText w:val="%1."/>
      <w:lvlJc w:val="right"/>
      <w:pPr>
        <w:ind w:left="720" w:hanging="360"/>
      </w:pPr>
      <w:rPr>
        <w:rFonts w:hint="default"/>
        <w:color w:val="91B11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33707"/>
    <w:multiLevelType w:val="hybridMultilevel"/>
    <w:tmpl w:val="F65E2938"/>
    <w:lvl w:ilvl="0" w:tplc="EB8C11C4">
      <w:start w:val="1"/>
      <w:numFmt w:val="bullet"/>
      <w:lvlText w:val=""/>
      <w:lvlJc w:val="left"/>
      <w:pPr>
        <w:ind w:left="360" w:hanging="360"/>
      </w:pPr>
      <w:rPr>
        <w:rFonts w:ascii="Wingdings" w:hAnsi="Wingdings" w:hint="default"/>
        <w:color w:val="91B11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men Iturriaga">
    <w15:presenceInfo w15:providerId="None" w15:userId="Carmen Iturria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6145">
      <o:colormru v:ext="edit" colors="#91b1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5E"/>
    <w:rsid w:val="00061F20"/>
    <w:rsid w:val="00086055"/>
    <w:rsid w:val="00095CD1"/>
    <w:rsid w:val="000A1B2E"/>
    <w:rsid w:val="000B7814"/>
    <w:rsid w:val="000C1AE3"/>
    <w:rsid w:val="000C4346"/>
    <w:rsid w:val="000C49E9"/>
    <w:rsid w:val="000C4B28"/>
    <w:rsid w:val="000D0307"/>
    <w:rsid w:val="000D24D4"/>
    <w:rsid w:val="000F2A37"/>
    <w:rsid w:val="00112DBC"/>
    <w:rsid w:val="00114E9D"/>
    <w:rsid w:val="00117033"/>
    <w:rsid w:val="00127653"/>
    <w:rsid w:val="001421BF"/>
    <w:rsid w:val="0015054C"/>
    <w:rsid w:val="001558D7"/>
    <w:rsid w:val="001851E7"/>
    <w:rsid w:val="00191D0B"/>
    <w:rsid w:val="001933F2"/>
    <w:rsid w:val="001A4280"/>
    <w:rsid w:val="00272F83"/>
    <w:rsid w:val="00292EA6"/>
    <w:rsid w:val="002A4EEA"/>
    <w:rsid w:val="00304077"/>
    <w:rsid w:val="003109D6"/>
    <w:rsid w:val="00314109"/>
    <w:rsid w:val="00330238"/>
    <w:rsid w:val="003341B9"/>
    <w:rsid w:val="0033579B"/>
    <w:rsid w:val="003546AB"/>
    <w:rsid w:val="00384DD5"/>
    <w:rsid w:val="00396963"/>
    <w:rsid w:val="003B2837"/>
    <w:rsid w:val="003B3AFB"/>
    <w:rsid w:val="003B474E"/>
    <w:rsid w:val="003C750A"/>
    <w:rsid w:val="003D2FFC"/>
    <w:rsid w:val="003D7D5D"/>
    <w:rsid w:val="003E1371"/>
    <w:rsid w:val="003F0E2E"/>
    <w:rsid w:val="003F179F"/>
    <w:rsid w:val="003F2E33"/>
    <w:rsid w:val="00400B5D"/>
    <w:rsid w:val="00427725"/>
    <w:rsid w:val="004371B9"/>
    <w:rsid w:val="00444B38"/>
    <w:rsid w:val="00461F98"/>
    <w:rsid w:val="004906D2"/>
    <w:rsid w:val="004A2946"/>
    <w:rsid w:val="004A7842"/>
    <w:rsid w:val="004B1D27"/>
    <w:rsid w:val="004C5A09"/>
    <w:rsid w:val="004E19B6"/>
    <w:rsid w:val="0050741C"/>
    <w:rsid w:val="0052073B"/>
    <w:rsid w:val="00521266"/>
    <w:rsid w:val="00527520"/>
    <w:rsid w:val="00557341"/>
    <w:rsid w:val="00572ED1"/>
    <w:rsid w:val="0059075B"/>
    <w:rsid w:val="005C63CD"/>
    <w:rsid w:val="005C7459"/>
    <w:rsid w:val="005D1467"/>
    <w:rsid w:val="005D2802"/>
    <w:rsid w:val="005D6DF6"/>
    <w:rsid w:val="005F158C"/>
    <w:rsid w:val="00602C27"/>
    <w:rsid w:val="006221E6"/>
    <w:rsid w:val="00632638"/>
    <w:rsid w:val="006560E5"/>
    <w:rsid w:val="00661614"/>
    <w:rsid w:val="00664203"/>
    <w:rsid w:val="00666562"/>
    <w:rsid w:val="006860A0"/>
    <w:rsid w:val="00694247"/>
    <w:rsid w:val="006D3206"/>
    <w:rsid w:val="006E0522"/>
    <w:rsid w:val="006E4D69"/>
    <w:rsid w:val="00712921"/>
    <w:rsid w:val="00722A81"/>
    <w:rsid w:val="00723448"/>
    <w:rsid w:val="00775A5B"/>
    <w:rsid w:val="007A0C4D"/>
    <w:rsid w:val="007A3F6A"/>
    <w:rsid w:val="007C08C5"/>
    <w:rsid w:val="007D65A7"/>
    <w:rsid w:val="00803FCA"/>
    <w:rsid w:val="008049B3"/>
    <w:rsid w:val="008611D9"/>
    <w:rsid w:val="0087276D"/>
    <w:rsid w:val="00891B16"/>
    <w:rsid w:val="008968B7"/>
    <w:rsid w:val="008A7DA1"/>
    <w:rsid w:val="008B7EEC"/>
    <w:rsid w:val="008C78D4"/>
    <w:rsid w:val="008D1443"/>
    <w:rsid w:val="009016F6"/>
    <w:rsid w:val="009060CC"/>
    <w:rsid w:val="009223E3"/>
    <w:rsid w:val="0097507A"/>
    <w:rsid w:val="00975337"/>
    <w:rsid w:val="00981516"/>
    <w:rsid w:val="0099223E"/>
    <w:rsid w:val="009B69FF"/>
    <w:rsid w:val="009E428E"/>
    <w:rsid w:val="00A20238"/>
    <w:rsid w:val="00A43106"/>
    <w:rsid w:val="00A50F14"/>
    <w:rsid w:val="00A51137"/>
    <w:rsid w:val="00A54C79"/>
    <w:rsid w:val="00A8212F"/>
    <w:rsid w:val="00A9204E"/>
    <w:rsid w:val="00A96AF0"/>
    <w:rsid w:val="00AA68C1"/>
    <w:rsid w:val="00B402E8"/>
    <w:rsid w:val="00B67748"/>
    <w:rsid w:val="00BB5C04"/>
    <w:rsid w:val="00BB6A0E"/>
    <w:rsid w:val="00BC3B71"/>
    <w:rsid w:val="00BD0933"/>
    <w:rsid w:val="00BD5960"/>
    <w:rsid w:val="00BE6824"/>
    <w:rsid w:val="00C01AEE"/>
    <w:rsid w:val="00C14D27"/>
    <w:rsid w:val="00C20721"/>
    <w:rsid w:val="00C40100"/>
    <w:rsid w:val="00C46483"/>
    <w:rsid w:val="00C524ED"/>
    <w:rsid w:val="00C559ED"/>
    <w:rsid w:val="00C71D32"/>
    <w:rsid w:val="00CA5D59"/>
    <w:rsid w:val="00CB608C"/>
    <w:rsid w:val="00CF5A7C"/>
    <w:rsid w:val="00D02476"/>
    <w:rsid w:val="00D078D5"/>
    <w:rsid w:val="00D16BAB"/>
    <w:rsid w:val="00D20ACF"/>
    <w:rsid w:val="00D30C50"/>
    <w:rsid w:val="00D36E4B"/>
    <w:rsid w:val="00D4305E"/>
    <w:rsid w:val="00D43BDF"/>
    <w:rsid w:val="00D93237"/>
    <w:rsid w:val="00DA3041"/>
    <w:rsid w:val="00DA4DAC"/>
    <w:rsid w:val="00DD4F46"/>
    <w:rsid w:val="00DE2C07"/>
    <w:rsid w:val="00DE645D"/>
    <w:rsid w:val="00DE6955"/>
    <w:rsid w:val="00E054A1"/>
    <w:rsid w:val="00E11578"/>
    <w:rsid w:val="00E127E3"/>
    <w:rsid w:val="00E35230"/>
    <w:rsid w:val="00E627FA"/>
    <w:rsid w:val="00E91B55"/>
    <w:rsid w:val="00ED69EE"/>
    <w:rsid w:val="00EE2529"/>
    <w:rsid w:val="00EE71B7"/>
    <w:rsid w:val="00EF7702"/>
    <w:rsid w:val="00F21792"/>
    <w:rsid w:val="00F40CDA"/>
    <w:rsid w:val="00F44D3B"/>
    <w:rsid w:val="00F621C4"/>
    <w:rsid w:val="00F707C2"/>
    <w:rsid w:val="00F8729A"/>
    <w:rsid w:val="00FD4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1b11b"/>
    </o:shapedefaults>
    <o:shapelayout v:ext="edit">
      <o:idmap v:ext="edit" data="1"/>
    </o:shapelayout>
  </w:shapeDefaults>
  <w:decimalSymbol w:val="."/>
  <w:listSeparator w:val=","/>
  <w14:docId w14:val="3506F32C"/>
  <w15:docId w15:val="{D72236C5-96E7-4182-B21E-A5A787F6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638"/>
    <w:rPr>
      <w:rFonts w:ascii="Calibri" w:eastAsia="Calibri" w:hAnsi="Calibri" w:cs="Times New Roman"/>
      <w:lang w:val="en-US"/>
    </w:rPr>
  </w:style>
  <w:style w:type="paragraph" w:styleId="Heading1">
    <w:name w:val="heading 1"/>
    <w:basedOn w:val="Normal"/>
    <w:next w:val="Normal"/>
    <w:link w:val="Heading1Char"/>
    <w:uiPriority w:val="9"/>
    <w:qFormat/>
    <w:rsid w:val="009060CC"/>
    <w:pPr>
      <w:spacing w:after="80" w:line="240" w:lineRule="auto"/>
      <w:outlineLvl w:val="0"/>
    </w:pPr>
    <w:rPr>
      <w:rFonts w:ascii="MS Reference Sans Serif" w:hAnsi="MS Reference Sans Serif"/>
      <w:b/>
      <w:color w:val="91B11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05E"/>
  </w:style>
  <w:style w:type="paragraph" w:styleId="Footer">
    <w:name w:val="footer"/>
    <w:basedOn w:val="Normal"/>
    <w:link w:val="FooterChar"/>
    <w:uiPriority w:val="99"/>
    <w:unhideWhenUsed/>
    <w:rsid w:val="00D43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05E"/>
  </w:style>
  <w:style w:type="paragraph" w:styleId="BalloonText">
    <w:name w:val="Balloon Text"/>
    <w:basedOn w:val="Normal"/>
    <w:link w:val="BalloonTextChar"/>
    <w:uiPriority w:val="99"/>
    <w:semiHidden/>
    <w:unhideWhenUsed/>
    <w:rsid w:val="00D4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5E"/>
    <w:rPr>
      <w:rFonts w:ascii="Tahoma" w:hAnsi="Tahoma" w:cs="Tahoma"/>
      <w:sz w:val="16"/>
      <w:szCs w:val="16"/>
    </w:rPr>
  </w:style>
  <w:style w:type="paragraph" w:customStyle="1" w:styleId="BasicParagraph">
    <w:name w:val="[Basic Paragraph]"/>
    <w:basedOn w:val="Normal"/>
    <w:rsid w:val="00D4305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styleId="ListParagraph">
    <w:name w:val="List Paragraph"/>
    <w:basedOn w:val="Normal"/>
    <w:uiPriority w:val="34"/>
    <w:qFormat/>
    <w:rsid w:val="00632638"/>
    <w:pPr>
      <w:ind w:left="720"/>
      <w:contextualSpacing/>
    </w:pPr>
  </w:style>
  <w:style w:type="character" w:customStyle="1" w:styleId="Heading1Char">
    <w:name w:val="Heading 1 Char"/>
    <w:basedOn w:val="DefaultParagraphFont"/>
    <w:link w:val="Heading1"/>
    <w:uiPriority w:val="9"/>
    <w:rsid w:val="009060CC"/>
    <w:rPr>
      <w:rFonts w:ascii="MS Reference Sans Serif" w:eastAsia="Calibri" w:hAnsi="MS Reference Sans Serif" w:cs="Times New Roman"/>
      <w:b/>
      <w:color w:val="91B11B"/>
      <w:szCs w:val="20"/>
    </w:rPr>
  </w:style>
  <w:style w:type="table" w:styleId="LightList-Accent4">
    <w:name w:val="Light List Accent 4"/>
    <w:basedOn w:val="TableNormal"/>
    <w:uiPriority w:val="61"/>
    <w:rsid w:val="005D6DF6"/>
    <w:pPr>
      <w:spacing w:after="0" w:line="240" w:lineRule="auto"/>
    </w:pPr>
    <w:rPr>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5D6DF6"/>
    <w:rPr>
      <w:color w:val="0000FF"/>
      <w:u w:val="single"/>
    </w:rPr>
  </w:style>
  <w:style w:type="character" w:styleId="CommentReference">
    <w:name w:val="annotation reference"/>
    <w:basedOn w:val="DefaultParagraphFont"/>
    <w:uiPriority w:val="99"/>
    <w:semiHidden/>
    <w:unhideWhenUsed/>
    <w:rsid w:val="0059075B"/>
    <w:rPr>
      <w:sz w:val="16"/>
      <w:szCs w:val="16"/>
    </w:rPr>
  </w:style>
  <w:style w:type="paragraph" w:styleId="CommentText">
    <w:name w:val="annotation text"/>
    <w:basedOn w:val="Normal"/>
    <w:link w:val="CommentTextChar"/>
    <w:uiPriority w:val="99"/>
    <w:semiHidden/>
    <w:unhideWhenUsed/>
    <w:rsid w:val="0059075B"/>
    <w:pPr>
      <w:spacing w:line="240" w:lineRule="auto"/>
    </w:pPr>
    <w:rPr>
      <w:sz w:val="20"/>
      <w:szCs w:val="20"/>
    </w:rPr>
  </w:style>
  <w:style w:type="character" w:customStyle="1" w:styleId="CommentTextChar">
    <w:name w:val="Comment Text Char"/>
    <w:basedOn w:val="DefaultParagraphFont"/>
    <w:link w:val="CommentText"/>
    <w:uiPriority w:val="99"/>
    <w:semiHidden/>
    <w:rsid w:val="0059075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075B"/>
    <w:rPr>
      <w:b/>
      <w:bCs/>
    </w:rPr>
  </w:style>
  <w:style w:type="character" w:customStyle="1" w:styleId="CommentSubjectChar">
    <w:name w:val="Comment Subject Char"/>
    <w:basedOn w:val="CommentTextChar"/>
    <w:link w:val="CommentSubject"/>
    <w:uiPriority w:val="99"/>
    <w:semiHidden/>
    <w:rsid w:val="0059075B"/>
    <w:rPr>
      <w:rFonts w:ascii="Calibri" w:eastAsia="Calibri" w:hAnsi="Calibri" w:cs="Times New Roman"/>
      <w:b/>
      <w:bCs/>
      <w:sz w:val="20"/>
      <w:szCs w:val="20"/>
      <w:lang w:val="en-US"/>
    </w:rPr>
  </w:style>
  <w:style w:type="paragraph" w:styleId="Revision">
    <w:name w:val="Revision"/>
    <w:hidden/>
    <w:uiPriority w:val="99"/>
    <w:semiHidden/>
    <w:rsid w:val="0059075B"/>
    <w:pPr>
      <w:spacing w:after="0" w:line="240" w:lineRule="auto"/>
    </w:pPr>
    <w:rPr>
      <w:rFonts w:ascii="Calibri" w:eastAsia="Calibri" w:hAnsi="Calibri" w:cs="Times New Roman"/>
      <w:lang w:val="en-US"/>
    </w:rPr>
  </w:style>
  <w:style w:type="character" w:styleId="Strong">
    <w:name w:val="Strong"/>
    <w:basedOn w:val="DefaultParagraphFont"/>
    <w:uiPriority w:val="22"/>
    <w:qFormat/>
    <w:rsid w:val="00A51137"/>
    <w:rPr>
      <w:b/>
      <w:bCs/>
    </w:rPr>
  </w:style>
  <w:style w:type="character" w:customStyle="1" w:styleId="hps">
    <w:name w:val="hps"/>
    <w:basedOn w:val="DefaultParagraphFont"/>
    <w:rsid w:val="008611D9"/>
  </w:style>
  <w:style w:type="character" w:customStyle="1" w:styleId="atn">
    <w:name w:val="atn"/>
    <w:basedOn w:val="DefaultParagraphFont"/>
    <w:rsid w:val="0086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8237">
      <w:bodyDiv w:val="1"/>
      <w:marLeft w:val="0"/>
      <w:marRight w:val="0"/>
      <w:marTop w:val="0"/>
      <w:marBottom w:val="0"/>
      <w:divBdr>
        <w:top w:val="none" w:sz="0" w:space="0" w:color="auto"/>
        <w:left w:val="none" w:sz="0" w:space="0" w:color="auto"/>
        <w:bottom w:val="none" w:sz="0" w:space="0" w:color="auto"/>
        <w:right w:val="none" w:sz="0" w:space="0" w:color="auto"/>
      </w:divBdr>
    </w:div>
    <w:div w:id="9472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EF5027F066C4EAEE19966E1CA592E" ma:contentTypeVersion="7" ma:contentTypeDescription="Create a new document." ma:contentTypeScope="" ma:versionID="cc953f05fac9f8d418a9e7dda0e88fa9">
  <xsd:schema xmlns:xsd="http://www.w3.org/2001/XMLSchema" xmlns:xs="http://www.w3.org/2001/XMLSchema" xmlns:p="http://schemas.microsoft.com/office/2006/metadata/properties" xmlns:ns3="013f1cc0-ad29-4255-8880-ab844c825690" xmlns:ns4="8374321b-f5ff-4d59-9e79-d445f7f934ad" targetNamespace="http://schemas.microsoft.com/office/2006/metadata/properties" ma:root="true" ma:fieldsID="eb97385d9764d73e667d00a972efe20a" ns3:_="" ns4:_="">
    <xsd:import namespace="013f1cc0-ad29-4255-8880-ab844c825690"/>
    <xsd:import namespace="8374321b-f5ff-4d59-9e79-d445f7f934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1cc0-ad29-4255-8880-ab844c8256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4321b-f5ff-4d59-9e79-d445f7f934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390A-E2E5-4A6C-AA57-5C3FE2DB9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1cc0-ad29-4255-8880-ab844c825690"/>
    <ds:schemaRef ds:uri="8374321b-f5ff-4d59-9e79-d445f7f93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DC4EA-DC11-4CA4-B33B-B87B5E8F69CA}">
  <ds:schemaRef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8374321b-f5ff-4d59-9e79-d445f7f934ad"/>
    <ds:schemaRef ds:uri="013f1cc0-ad29-4255-8880-ab844c825690"/>
    <ds:schemaRef ds:uri="http://schemas.microsoft.com/office/2006/metadata/properties"/>
  </ds:schemaRefs>
</ds:datastoreItem>
</file>

<file path=customXml/itemProps3.xml><?xml version="1.0" encoding="utf-8"?>
<ds:datastoreItem xmlns:ds="http://schemas.openxmlformats.org/officeDocument/2006/customXml" ds:itemID="{090AF25B-EA87-42A9-8FB7-887DBCAD8633}">
  <ds:schemaRefs>
    <ds:schemaRef ds:uri="http://schemas.microsoft.com/sharepoint/v3/contenttype/forms"/>
  </ds:schemaRefs>
</ds:datastoreItem>
</file>

<file path=customXml/itemProps4.xml><?xml version="1.0" encoding="utf-8"?>
<ds:datastoreItem xmlns:ds="http://schemas.openxmlformats.org/officeDocument/2006/customXml" ds:itemID="{3D037200-AC6B-46EF-B079-106C01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dc:creator>
  <cp:lastModifiedBy>Carmen Iturriaga</cp:lastModifiedBy>
  <cp:revision>9</cp:revision>
  <cp:lastPrinted>2015-11-12T15:22:00Z</cp:lastPrinted>
  <dcterms:created xsi:type="dcterms:W3CDTF">2019-08-23T10:11:00Z</dcterms:created>
  <dcterms:modified xsi:type="dcterms:W3CDTF">2019-09-04T08:16:00Z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0x010100CC6EF5027F066C4EAEE19966E1CA592E</vt:lpwstr>
  </property>
</Properties>
</file>