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8077D" w14:textId="54928A79" w:rsidR="00D23E92" w:rsidRDefault="00D23E92">
      <w:pPr>
        <w:rPr>
          <w:sz w:val="36"/>
          <w:szCs w:val="36"/>
          <w:lang w:val="da-DK"/>
        </w:rPr>
      </w:pPr>
      <w:r>
        <w:rPr>
          <w:noProof/>
          <w:szCs w:val="20"/>
        </w:rPr>
        <w:drawing>
          <wp:anchor distT="0" distB="0" distL="114300" distR="114300" simplePos="0" relativeHeight="251661312" behindDoc="0" locked="0" layoutInCell="1" allowOverlap="1" wp14:anchorId="111CE342" wp14:editId="2D2307FB">
            <wp:simplePos x="0" y="0"/>
            <wp:positionH relativeFrom="column">
              <wp:posOffset>-904875</wp:posOffset>
            </wp:positionH>
            <wp:positionV relativeFrom="paragraph">
              <wp:posOffset>402590</wp:posOffset>
            </wp:positionV>
            <wp:extent cx="10706735" cy="3591560"/>
            <wp:effectExtent l="0" t="0" r="0" b="8890"/>
            <wp:wrapNone/>
            <wp:docPr id="11" name="Picture 11" descr="A picture containing flower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flower, plan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06735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FF6722" w14:textId="0119D552" w:rsidR="00D23E92" w:rsidRDefault="00D23E92">
      <w:pPr>
        <w:rPr>
          <w:sz w:val="36"/>
          <w:szCs w:val="36"/>
          <w:lang w:val="da-DK"/>
        </w:rPr>
      </w:pPr>
    </w:p>
    <w:p w14:paraId="67612B51" w14:textId="2991625C" w:rsidR="00D23E92" w:rsidRDefault="00D23E92">
      <w:pPr>
        <w:rPr>
          <w:sz w:val="36"/>
          <w:szCs w:val="36"/>
          <w:lang w:val="da-DK"/>
        </w:rPr>
      </w:pPr>
      <w:ins w:id="0" w:author="Sidse Weilgaard Hansen" w:date="2022-03-30T11:11:00Z">
        <w:r>
          <w:rPr>
            <w:noProof/>
            <w:szCs w:val="20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4977207D" wp14:editId="28E8BD03">
                  <wp:simplePos x="0" y="0"/>
                  <wp:positionH relativeFrom="page">
                    <wp:align>right</wp:align>
                  </wp:positionH>
                  <wp:positionV relativeFrom="paragraph">
                    <wp:posOffset>9525</wp:posOffset>
                  </wp:positionV>
                  <wp:extent cx="3514090" cy="1543050"/>
                  <wp:effectExtent l="0" t="0" r="0" b="0"/>
                  <wp:wrapThrough wrapText="bothSides">
                    <wp:wrapPolygon edited="0">
                      <wp:start x="0" y="0"/>
                      <wp:lineTo x="0" y="21333"/>
                      <wp:lineTo x="21428" y="21333"/>
                      <wp:lineTo x="21428" y="0"/>
                      <wp:lineTo x="0" y="0"/>
                    </wp:wrapPolygon>
                  </wp:wrapThrough>
                  <wp:docPr id="17419" name="Text Box 174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14090" cy="1543050"/>
                          </a:xfrm>
                          <a:prstGeom prst="rect">
                            <a:avLst/>
                          </a:prstGeom>
                          <a:solidFill>
                            <a:srgbClr val="D7E4BD">
                              <a:alpha val="7500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3FF724B" w14:textId="77777777" w:rsidR="00D23E92" w:rsidRPr="00873F8A" w:rsidRDefault="00D23E92" w:rsidP="00D23E9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da-DK"/>
                                </w:rPr>
                              </w:pPr>
                              <w:r w:rsidRPr="00873F8A">
                                <w:rPr>
                                  <w:b/>
                                  <w:sz w:val="28"/>
                                  <w:szCs w:val="28"/>
                                  <w:lang w:val="da-DK"/>
                                </w:rPr>
                                <w:t xml:space="preserve">Guide </w:t>
                              </w:r>
                            </w:p>
                            <w:p w14:paraId="19D06404" w14:textId="4BBE7271" w:rsidR="00D23E92" w:rsidRPr="00873F8A" w:rsidRDefault="00D23E92" w:rsidP="00D23E9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da-DK"/>
                                </w:rPr>
                              </w:pPr>
                              <w:del w:id="1" w:author="Sidse Weilgaard Hansen" w:date="2022-03-30T11:15:00Z">
                                <w:r w:rsidRPr="00873F8A" w:rsidDel="00890718">
                                  <w:rPr>
                                    <w:b/>
                                    <w:sz w:val="28"/>
                                    <w:szCs w:val="28"/>
                                    <w:lang w:val="da-DK"/>
                                  </w:rPr>
                                  <w:delText xml:space="preserve"> </w:delText>
                                </w:r>
                              </w:del>
                              <w:ins w:id="2" w:author="Sidse Weilgaard Hansen" w:date="2022-03-30T11:15:00Z">
                                <w:r w:rsidR="00890718">
                                  <w:rPr>
                                    <w:b/>
                                    <w:sz w:val="28"/>
                                    <w:szCs w:val="28"/>
                                    <w:lang w:val="da-DK"/>
                                  </w:rPr>
                                  <w:t>Virksomhedse</w:t>
                                </w:r>
                              </w:ins>
                              <w:del w:id="3" w:author="Sidse Weilgaard Hansen" w:date="2022-03-30T11:14:00Z">
                                <w:r w:rsidRPr="00873F8A" w:rsidDel="00890718">
                                  <w:rPr>
                                    <w:b/>
                                    <w:sz w:val="28"/>
                                    <w:szCs w:val="28"/>
                                    <w:lang w:val="da-DK"/>
                                  </w:rPr>
                                  <w:delText>Egen</w:delText>
                                </w:r>
                              </w:del>
                              <w:ins w:id="4" w:author="Sidse Weilgaard Hansen" w:date="2022-03-30T11:12:00Z"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da-DK"/>
                                  </w:rPr>
                                  <w:t>rklæring</w:t>
                                </w:r>
                              </w:ins>
                              <w:del w:id="5" w:author="Sidse Weilgaard Hansen" w:date="2022-03-30T11:12:00Z">
                                <w:r w:rsidRPr="00873F8A" w:rsidDel="00D23E92">
                                  <w:rPr>
                                    <w:b/>
                                    <w:sz w:val="28"/>
                                    <w:szCs w:val="28"/>
                                    <w:lang w:val="da-DK"/>
                                  </w:rPr>
                                  <w:delText>vurdering</w:delText>
                                </w:r>
                              </w:del>
                              <w:r w:rsidRPr="00873F8A">
                                <w:rPr>
                                  <w:b/>
                                  <w:sz w:val="28"/>
                                  <w:szCs w:val="28"/>
                                  <w:lang w:val="da-DK"/>
                                </w:rPr>
                                <w:t xml:space="preserve"> vedr. </w:t>
                              </w:r>
                              <w:proofErr w:type="spellStart"/>
                              <w:r w:rsidRPr="00873F8A">
                                <w:rPr>
                                  <w:b/>
                                  <w:sz w:val="28"/>
                                  <w:szCs w:val="28"/>
                                  <w:lang w:val="da-DK"/>
                                </w:rPr>
                                <w:t>FSC</w:t>
                              </w:r>
                              <w:r w:rsidRPr="00873F8A">
                                <w:rPr>
                                  <w:b/>
                                  <w:sz w:val="28"/>
                                  <w:szCs w:val="28"/>
                                  <w:vertAlign w:val="superscript"/>
                                  <w:lang w:val="da-DK"/>
                                </w:rPr>
                                <w:t>®</w:t>
                              </w:r>
                              <w:r w:rsidRPr="00873F8A">
                                <w:rPr>
                                  <w:b/>
                                  <w:sz w:val="28"/>
                                  <w:szCs w:val="28"/>
                                  <w:lang w:val="da-DK"/>
                                </w:rPr>
                                <w:t>’s</w:t>
                              </w:r>
                              <w:proofErr w:type="spellEnd"/>
                              <w:r w:rsidRPr="00873F8A">
                                <w:rPr>
                                  <w:b/>
                                  <w:sz w:val="28"/>
                                  <w:szCs w:val="28"/>
                                  <w:lang w:val="da-DK"/>
                                </w:rPr>
                                <w:t xml:space="preserve"> grundlæggende krav til arbejdstagerrettigheder </w:t>
                              </w:r>
                            </w:p>
                            <w:p w14:paraId="6A99ACD7" w14:textId="77777777" w:rsidR="00D23E92" w:rsidRPr="00873F8A" w:rsidRDefault="00D23E92" w:rsidP="00D23E92">
                              <w:pPr>
                                <w:jc w:val="center"/>
                                <w:rPr>
                                  <w:b/>
                                  <w:color w:val="0D0D0D" w:themeColor="text1" w:themeTint="F2"/>
                                  <w:sz w:val="28"/>
                                  <w:szCs w:val="28"/>
                                  <w:lang w:val="da-DK"/>
                                </w:rPr>
                              </w:pPr>
                              <w:r w:rsidRPr="00873F8A">
                                <w:rPr>
                                  <w:b/>
                                  <w:sz w:val="28"/>
                                  <w:szCs w:val="28"/>
                                  <w:lang w:val="da-DK"/>
                                </w:rPr>
                                <w:t>Danmark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977207D" id="_x0000_t202" coordsize="21600,21600" o:spt="202" path="m,l,21600r21600,l21600,xe">
                  <v:stroke joinstyle="miter"/>
                  <v:path gradientshapeok="t" o:connecttype="rect"/>
                </v:shapetype>
                <v:shape id="Text Box 17419" o:spid="_x0000_s1026" type="#_x0000_t202" style="position:absolute;margin-left:225.5pt;margin-top:.75pt;width:276.7pt;height:121.5pt;z-index:-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" fillcolor="#d7e4bd" stroked="f">
                  <v:fill opacity="49087f"/>
                  <v:textbox>
                    <w:txbxContent>
                      <w:p w14:paraId="23FF724B" w14:textId="77777777" w:rsidR="00D23E92" w:rsidRPr="00873F8A" w:rsidRDefault="00D23E92" w:rsidP="00D23E92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da-DK"/>
                          </w:rPr>
                        </w:pPr>
                        <w:r w:rsidRPr="00873F8A">
                          <w:rPr>
                            <w:b/>
                            <w:sz w:val="28"/>
                            <w:szCs w:val="28"/>
                            <w:lang w:val="da-DK"/>
                          </w:rPr>
                          <w:t xml:space="preserve">Guide </w:t>
                        </w:r>
                      </w:p>
                      <w:p w14:paraId="19D06404" w14:textId="4BBE7271" w:rsidR="00D23E92" w:rsidRPr="00873F8A" w:rsidRDefault="00D23E92" w:rsidP="00D23E92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da-DK"/>
                          </w:rPr>
                        </w:pPr>
                        <w:del w:id="6" w:author="Sidse Weilgaard Hansen" w:date="2022-03-30T11:15:00Z">
                          <w:r w:rsidRPr="00873F8A" w:rsidDel="00890718">
                            <w:rPr>
                              <w:b/>
                              <w:sz w:val="28"/>
                              <w:szCs w:val="28"/>
                              <w:lang w:val="da-DK"/>
                            </w:rPr>
                            <w:delText xml:space="preserve"> </w:delText>
                          </w:r>
                        </w:del>
                        <w:ins w:id="7" w:author="Sidse Weilgaard Hansen" w:date="2022-03-30T11:15:00Z">
                          <w:r w:rsidR="00890718">
                            <w:rPr>
                              <w:b/>
                              <w:sz w:val="28"/>
                              <w:szCs w:val="28"/>
                              <w:lang w:val="da-DK"/>
                            </w:rPr>
                            <w:t>Virksomhedse</w:t>
                          </w:r>
                        </w:ins>
                        <w:del w:id="8" w:author="Sidse Weilgaard Hansen" w:date="2022-03-30T11:14:00Z">
                          <w:r w:rsidRPr="00873F8A" w:rsidDel="00890718">
                            <w:rPr>
                              <w:b/>
                              <w:sz w:val="28"/>
                              <w:szCs w:val="28"/>
                              <w:lang w:val="da-DK"/>
                            </w:rPr>
                            <w:delText>Egen</w:delText>
                          </w:r>
                        </w:del>
                        <w:ins w:id="9" w:author="Sidse Weilgaard Hansen" w:date="2022-03-30T11:12:00Z">
                          <w:r>
                            <w:rPr>
                              <w:b/>
                              <w:sz w:val="28"/>
                              <w:szCs w:val="28"/>
                              <w:lang w:val="da-DK"/>
                            </w:rPr>
                            <w:t>rklæring</w:t>
                          </w:r>
                        </w:ins>
                        <w:del w:id="10" w:author="Sidse Weilgaard Hansen" w:date="2022-03-30T11:12:00Z">
                          <w:r w:rsidRPr="00873F8A" w:rsidDel="00D23E92">
                            <w:rPr>
                              <w:b/>
                              <w:sz w:val="28"/>
                              <w:szCs w:val="28"/>
                              <w:lang w:val="da-DK"/>
                            </w:rPr>
                            <w:delText>vurdering</w:delText>
                          </w:r>
                        </w:del>
                        <w:r w:rsidRPr="00873F8A">
                          <w:rPr>
                            <w:b/>
                            <w:sz w:val="28"/>
                            <w:szCs w:val="28"/>
                            <w:lang w:val="da-DK"/>
                          </w:rPr>
                          <w:t xml:space="preserve"> vedr. </w:t>
                        </w:r>
                        <w:proofErr w:type="spellStart"/>
                        <w:r w:rsidRPr="00873F8A">
                          <w:rPr>
                            <w:b/>
                            <w:sz w:val="28"/>
                            <w:szCs w:val="28"/>
                            <w:lang w:val="da-DK"/>
                          </w:rPr>
                          <w:t>FSC</w:t>
                        </w:r>
                        <w:r w:rsidRPr="00873F8A">
                          <w:rPr>
                            <w:b/>
                            <w:sz w:val="28"/>
                            <w:szCs w:val="28"/>
                            <w:vertAlign w:val="superscript"/>
                            <w:lang w:val="da-DK"/>
                          </w:rPr>
                          <w:t>®</w:t>
                        </w:r>
                        <w:r w:rsidRPr="00873F8A">
                          <w:rPr>
                            <w:b/>
                            <w:sz w:val="28"/>
                            <w:szCs w:val="28"/>
                            <w:lang w:val="da-DK"/>
                          </w:rPr>
                          <w:t>’s</w:t>
                        </w:r>
                        <w:proofErr w:type="spellEnd"/>
                        <w:r w:rsidRPr="00873F8A">
                          <w:rPr>
                            <w:b/>
                            <w:sz w:val="28"/>
                            <w:szCs w:val="28"/>
                            <w:lang w:val="da-DK"/>
                          </w:rPr>
                          <w:t xml:space="preserve"> grundlæggende krav til arbejdstagerrettigheder </w:t>
                        </w:r>
                      </w:p>
                      <w:p w14:paraId="6A99ACD7" w14:textId="77777777" w:rsidR="00D23E92" w:rsidRPr="00873F8A" w:rsidRDefault="00D23E92" w:rsidP="00D23E92">
                        <w:pPr>
                          <w:jc w:val="center"/>
                          <w:rPr>
                            <w:b/>
                            <w:color w:val="0D0D0D" w:themeColor="text1" w:themeTint="F2"/>
                            <w:sz w:val="28"/>
                            <w:szCs w:val="28"/>
                            <w:lang w:val="da-DK"/>
                          </w:rPr>
                        </w:pPr>
                        <w:r w:rsidRPr="00873F8A">
                          <w:rPr>
                            <w:b/>
                            <w:sz w:val="28"/>
                            <w:szCs w:val="28"/>
                            <w:lang w:val="da-DK"/>
                          </w:rPr>
                          <w:t>Danmark</w:t>
                        </w:r>
                      </w:p>
                    </w:txbxContent>
                  </v:textbox>
                  <w10:wrap type="through" anchorx="page"/>
                </v:shape>
              </w:pict>
            </mc:Fallback>
          </mc:AlternateContent>
        </w:r>
      </w:ins>
      <w:r>
        <w:rPr>
          <w:sz w:val="36"/>
          <w:szCs w:val="36"/>
          <w:lang w:val="da-DK"/>
        </w:rPr>
        <w:br w:type="page"/>
      </w:r>
    </w:p>
    <w:p w14:paraId="645C34B0" w14:textId="77777777" w:rsidR="00B62537" w:rsidRDefault="00B62537">
      <w:pPr>
        <w:rPr>
          <w:sz w:val="36"/>
          <w:szCs w:val="36"/>
          <w:lang w:val="da-DK"/>
        </w:rPr>
      </w:pPr>
      <w:r w:rsidRPr="0019658E">
        <w:rPr>
          <w:noProof/>
          <w:szCs w:val="1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65265" wp14:editId="26D3D691">
                <wp:simplePos x="0" y="0"/>
                <wp:positionH relativeFrom="margin">
                  <wp:posOffset>0</wp:posOffset>
                </wp:positionH>
                <wp:positionV relativeFrom="paragraph">
                  <wp:posOffset>403860</wp:posOffset>
                </wp:positionV>
                <wp:extent cx="5724525" cy="3552825"/>
                <wp:effectExtent l="0" t="0" r="9525" b="952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552825"/>
                        </a:xfrm>
                        <a:prstGeom prst="rect">
                          <a:avLst/>
                        </a:prstGeom>
                        <a:solidFill>
                          <a:srgbClr val="91B11B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E1D1A" w14:textId="77777777" w:rsidR="00B62537" w:rsidRPr="00966D06" w:rsidRDefault="00B62537" w:rsidP="00B62537">
                            <w:pPr>
                              <w:ind w:left="1980" w:hanging="1980"/>
                              <w:rPr>
                                <w:b/>
                                <w:szCs w:val="18"/>
                                <w:lang w:val="da-DK"/>
                              </w:rPr>
                            </w:pPr>
                            <w:r w:rsidRPr="00966D06">
                              <w:rPr>
                                <w:b/>
                                <w:szCs w:val="18"/>
                                <w:lang w:val="da-DK"/>
                              </w:rPr>
                              <w:t>VIGTIGT</w:t>
                            </w:r>
                          </w:p>
                          <w:p w14:paraId="758F4E20" w14:textId="01DF1D6C" w:rsidR="00B62537" w:rsidRPr="00446923" w:rsidRDefault="00B62537" w:rsidP="00B62537">
                            <w:pPr>
                              <w:spacing w:after="120"/>
                              <w:rPr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446923">
                              <w:rPr>
                                <w:sz w:val="16"/>
                                <w:szCs w:val="16"/>
                                <w:lang w:val="da-DK"/>
                              </w:rPr>
                              <w:t xml:space="preserve">Dette dokument er udarbejdet af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da-DK"/>
                              </w:rPr>
                              <w:t>Preferred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da-DK"/>
                              </w:rPr>
                              <w:t xml:space="preserve"> by Nature</w:t>
                            </w:r>
                            <w:r w:rsidRPr="00446923">
                              <w:rPr>
                                <w:sz w:val="16"/>
                                <w:szCs w:val="16"/>
                                <w:lang w:val="da-DK"/>
                              </w:rPr>
                              <w:t xml:space="preserve"> som et tænkt eksempel på en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Egen</w:t>
                            </w:r>
                            <w:proofErr w:type="spellEnd"/>
                            <w:r w:rsidRPr="00B62537">
                              <w:rPr>
                                <w:sz w:val="16"/>
                                <w:szCs w:val="16"/>
                                <w:lang w:val="da-DK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  <w:lang w:val="da-DK"/>
                              </w:rPr>
                              <w:t>rklæring</w:t>
                            </w:r>
                            <w:r w:rsidRPr="00446923">
                              <w:rPr>
                                <w:sz w:val="16"/>
                                <w:szCs w:val="16"/>
                                <w:lang w:val="da-DK"/>
                              </w:rPr>
                              <w:t>. Virksomheden, som optræder i proceduren, er fiktiv, og detaljerne skal kun fungere som eksempler.</w:t>
                            </w:r>
                          </w:p>
                          <w:p w14:paraId="15B5201B" w14:textId="30A34327" w:rsidR="00B62537" w:rsidRPr="00446923" w:rsidRDefault="00B62537" w:rsidP="00B62537">
                            <w:pPr>
                              <w:spacing w:after="120"/>
                              <w:rPr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446923">
                              <w:rPr>
                                <w:sz w:val="16"/>
                                <w:szCs w:val="16"/>
                                <w:lang w:val="da-DK"/>
                              </w:rPr>
                              <w:t xml:space="preserve">Vi har udarbejdet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egen</w:t>
                            </w:r>
                            <w:proofErr w:type="spellEnd"/>
                            <w:r w:rsidRPr="00B62537">
                              <w:rPr>
                                <w:sz w:val="16"/>
                                <w:szCs w:val="16"/>
                                <w:lang w:val="da-DK"/>
                              </w:rPr>
                              <w:t>erk</w:t>
                            </w:r>
                            <w:r>
                              <w:rPr>
                                <w:sz w:val="16"/>
                                <w:szCs w:val="16"/>
                                <w:lang w:val="da-DK"/>
                              </w:rPr>
                              <w:t>læringen</w:t>
                            </w:r>
                            <w:r w:rsidRPr="00446923">
                              <w:rPr>
                                <w:sz w:val="16"/>
                                <w:szCs w:val="16"/>
                                <w:lang w:val="da-DK"/>
                              </w:rPr>
                              <w:t xml:space="preserve"> for at hjælpe dig med at opfylde </w:t>
                            </w:r>
                            <w:proofErr w:type="spellStart"/>
                            <w:r w:rsidRPr="00446923">
                              <w:rPr>
                                <w:sz w:val="16"/>
                                <w:szCs w:val="16"/>
                                <w:lang w:val="da-DK"/>
                              </w:rPr>
                              <w:t>FSC’s</w:t>
                            </w:r>
                            <w:proofErr w:type="spellEnd"/>
                            <w:r w:rsidRPr="00446923">
                              <w:rPr>
                                <w:sz w:val="16"/>
                                <w:szCs w:val="16"/>
                                <w:lang w:val="da-DK"/>
                              </w:rPr>
                              <w:t xml:space="preserve"> Chain of </w:t>
                            </w:r>
                            <w:proofErr w:type="spellStart"/>
                            <w:r w:rsidRPr="00446923">
                              <w:rPr>
                                <w:sz w:val="16"/>
                                <w:szCs w:val="16"/>
                                <w:lang w:val="da-DK"/>
                              </w:rPr>
                              <w:t>Custody</w:t>
                            </w:r>
                            <w:proofErr w:type="spellEnd"/>
                            <w:r w:rsidRPr="00446923">
                              <w:rPr>
                                <w:sz w:val="16"/>
                                <w:szCs w:val="16"/>
                                <w:lang w:val="da-DK"/>
                              </w:rPr>
                              <w:t>-standard (FSC-STD-40-004 V 3-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446923">
                              <w:rPr>
                                <w:sz w:val="16"/>
                                <w:szCs w:val="16"/>
                                <w:lang w:val="da-DK"/>
                              </w:rPr>
                              <w:t xml:space="preserve">) ved at give dig et eksempel på, hvordan en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egen</w:t>
                            </w:r>
                            <w:proofErr w:type="spellEnd"/>
                            <w:r w:rsidRPr="00B62537">
                              <w:rPr>
                                <w:sz w:val="16"/>
                                <w:szCs w:val="16"/>
                                <w:lang w:val="da-DK"/>
                              </w:rPr>
                              <w:t>erk</w:t>
                            </w:r>
                            <w:r>
                              <w:rPr>
                                <w:sz w:val="16"/>
                                <w:szCs w:val="16"/>
                                <w:lang w:val="da-DK"/>
                              </w:rPr>
                              <w:t>læring</w:t>
                            </w:r>
                            <w:r w:rsidRPr="00446923">
                              <w:rPr>
                                <w:sz w:val="16"/>
                                <w:szCs w:val="16"/>
                                <w:lang w:val="da-DK"/>
                              </w:rPr>
                              <w:t xml:space="preserve"> kan se ud.</w:t>
                            </w:r>
                          </w:p>
                          <w:p w14:paraId="609D76A9" w14:textId="538062EE" w:rsidR="00B62537" w:rsidRPr="00446923" w:rsidRDefault="00B62537" w:rsidP="00B62537">
                            <w:pPr>
                              <w:spacing w:after="120"/>
                              <w:rPr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446923">
                              <w:rPr>
                                <w:sz w:val="16"/>
                                <w:szCs w:val="16"/>
                                <w:lang w:val="da-DK"/>
                              </w:rPr>
                              <w:t xml:space="preserve">Eksemplet er et redskab, som du kan vælge at bruge til at udvikle en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egen</w:t>
                            </w:r>
                            <w:proofErr w:type="spellEnd"/>
                            <w:r w:rsidRPr="00B62537">
                              <w:rPr>
                                <w:sz w:val="16"/>
                                <w:szCs w:val="16"/>
                                <w:lang w:val="da-DK"/>
                              </w:rPr>
                              <w:t>erk</w:t>
                            </w:r>
                            <w:r>
                              <w:rPr>
                                <w:sz w:val="16"/>
                                <w:szCs w:val="16"/>
                                <w:lang w:val="da-DK"/>
                              </w:rPr>
                              <w:t>læring</w:t>
                            </w:r>
                            <w:r w:rsidRPr="00446923">
                              <w:rPr>
                                <w:sz w:val="16"/>
                                <w:szCs w:val="16"/>
                                <w:lang w:val="da-DK"/>
                              </w:rPr>
                              <w:t xml:space="preserve"> til din egen virksomhed, men </w:t>
                            </w:r>
                            <w:r>
                              <w:rPr>
                                <w:sz w:val="16"/>
                                <w:szCs w:val="16"/>
                                <w:lang w:val="da-DK"/>
                              </w:rPr>
                              <w:t xml:space="preserve">det </w:t>
                            </w:r>
                            <w:r w:rsidRPr="00446923">
                              <w:rPr>
                                <w:sz w:val="16"/>
                                <w:szCs w:val="16"/>
                                <w:lang w:val="da-DK"/>
                              </w:rPr>
                              <w:t xml:space="preserve">kan ikke overføres direkte. Du skal altid udvikle og tilpasse din egne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egen</w:t>
                            </w:r>
                            <w:proofErr w:type="spellEnd"/>
                            <w:r w:rsidRPr="00246BD2">
                              <w:rPr>
                                <w:sz w:val="16"/>
                                <w:szCs w:val="16"/>
                                <w:lang w:val="da-DK"/>
                              </w:rPr>
                              <w:t>erklæring</w:t>
                            </w:r>
                            <w:r w:rsidRPr="00446923">
                              <w:rPr>
                                <w:sz w:val="16"/>
                                <w:szCs w:val="16"/>
                                <w:lang w:val="da-DK"/>
                              </w:rPr>
                              <w:t>.</w:t>
                            </w:r>
                          </w:p>
                          <w:p w14:paraId="13DE1CD8" w14:textId="3E33DFC5" w:rsidR="00B62537" w:rsidRPr="00446923" w:rsidRDefault="00B62537" w:rsidP="00B62537">
                            <w:pPr>
                              <w:spacing w:after="120"/>
                              <w:rPr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446923">
                              <w:rPr>
                                <w:sz w:val="16"/>
                                <w:szCs w:val="16"/>
                                <w:lang w:val="da-DK"/>
                              </w:rPr>
                              <w:t xml:space="preserve">Det er frivilligt, om du vil bruge dette dokument, og det garanterer ikke, at din egen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egen</w:t>
                            </w:r>
                            <w:proofErr w:type="spellEnd"/>
                            <w:r w:rsidR="00246BD2" w:rsidRPr="00246BD2">
                              <w:rPr>
                                <w:sz w:val="16"/>
                                <w:szCs w:val="16"/>
                                <w:lang w:val="da-DK"/>
                              </w:rPr>
                              <w:t>erk</w:t>
                            </w:r>
                            <w:r w:rsidR="00246BD2">
                              <w:rPr>
                                <w:sz w:val="16"/>
                                <w:szCs w:val="16"/>
                                <w:lang w:val="da-DK"/>
                              </w:rPr>
                              <w:t>læring</w:t>
                            </w:r>
                            <w:r w:rsidRPr="00446923">
                              <w:rPr>
                                <w:sz w:val="16"/>
                                <w:szCs w:val="16"/>
                                <w:lang w:val="da-DK"/>
                              </w:rPr>
                              <w:t xml:space="preserve"> lever op til alle krav.</w:t>
                            </w:r>
                          </w:p>
                          <w:p w14:paraId="4B055014" w14:textId="23575CF1" w:rsidR="00B62537" w:rsidRPr="00446923" w:rsidRDefault="00B62537" w:rsidP="00B62537">
                            <w:pPr>
                              <w:spacing w:after="120"/>
                              <w:rPr>
                                <w:color w:val="0000FF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446923">
                              <w:rPr>
                                <w:sz w:val="16"/>
                                <w:szCs w:val="16"/>
                                <w:lang w:val="da-DK"/>
                              </w:rPr>
                              <w:t xml:space="preserve">Vi har gjort vores bedste for at dække standardernes krav, men vi stiller ingen garanti for, at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egen</w:t>
                            </w:r>
                            <w:proofErr w:type="spellEnd"/>
                            <w:r w:rsidR="00246BD2" w:rsidRPr="00246BD2">
                              <w:rPr>
                                <w:sz w:val="16"/>
                                <w:szCs w:val="16"/>
                                <w:lang w:val="da-DK"/>
                              </w:rPr>
                              <w:t>erk</w:t>
                            </w:r>
                            <w:r w:rsidR="00246BD2">
                              <w:rPr>
                                <w:sz w:val="16"/>
                                <w:szCs w:val="16"/>
                                <w:lang w:val="da-DK"/>
                              </w:rPr>
                              <w:t>læringen</w:t>
                            </w:r>
                            <w:r w:rsidRPr="00446923">
                              <w:rPr>
                                <w:sz w:val="16"/>
                                <w:szCs w:val="16"/>
                                <w:lang w:val="da-DK"/>
                              </w:rPr>
                              <w:t xml:space="preserve"> er fuldt dækkende.</w:t>
                            </w:r>
                          </w:p>
                          <w:p w14:paraId="25DDDF4A" w14:textId="012E7E18" w:rsidR="00B62537" w:rsidRPr="00446923" w:rsidRDefault="00B62537" w:rsidP="00B62537">
                            <w:pPr>
                              <w:spacing w:after="120"/>
                              <w:rPr>
                                <w:b/>
                                <w:lang w:val="da-DK"/>
                              </w:rPr>
                            </w:pPr>
                            <w:r w:rsidRPr="00446923">
                              <w:rPr>
                                <w:i/>
                                <w:sz w:val="16"/>
                                <w:szCs w:val="16"/>
                                <w:lang w:val="da-DK"/>
                              </w:rPr>
                              <w:t xml:space="preserve">NB: Vi stiller dette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egen</w:t>
                            </w:r>
                            <w:proofErr w:type="spellEnd"/>
                            <w:r w:rsidR="00246BD2" w:rsidRPr="00246BD2">
                              <w:rPr>
                                <w:i/>
                                <w:sz w:val="16"/>
                                <w:szCs w:val="16"/>
                                <w:lang w:val="da-DK"/>
                              </w:rPr>
                              <w:t>erk</w:t>
                            </w:r>
                            <w:r w:rsidR="00246BD2">
                              <w:rPr>
                                <w:i/>
                                <w:sz w:val="16"/>
                                <w:szCs w:val="16"/>
                                <w:lang w:val="da-DK"/>
                              </w:rPr>
                              <w:t>læringen</w:t>
                            </w:r>
                            <w:r w:rsidRPr="00446923">
                              <w:rPr>
                                <w:i/>
                                <w:sz w:val="16"/>
                                <w:szCs w:val="16"/>
                                <w:lang w:val="da-DK"/>
                              </w:rPr>
                              <w:t xml:space="preserve"> til rådighed for certificerede virksomheder i Danmark. Derfor har vi i dette dokument brugt symbolet ® til at vise, at FSC er et registreret varemærke. I mange lande bruger man i stedet symbolet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da-DK"/>
                              </w:rPr>
                              <w:t xml:space="preserve">™ </w:t>
                            </w:r>
                            <w:r w:rsidRPr="00446923">
                              <w:rPr>
                                <w:i/>
                                <w:sz w:val="16"/>
                                <w:szCs w:val="16"/>
                                <w:lang w:val="da-DK"/>
                              </w:rPr>
                              <w:t xml:space="preserve">, hvorfor det kan være nødvendigt at ændre symbolet, når du udarbejder din virksomheds procedure. 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65265" id="Text Box 17" o:spid="_x0000_s1027" type="#_x0000_t202" style="position:absolute;margin-left:0;margin-top:31.8pt;width:450.75pt;height:27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" fillcolor="#91b11b" stroked="f">
                <v:fill opacity="32896f"/>
                <v:textbox inset="5mm,5mm,5mm,5mm">
                  <w:txbxContent>
                    <w:p w14:paraId="405E1D1A" w14:textId="77777777" w:rsidR="00B62537" w:rsidRPr="00966D06" w:rsidRDefault="00B62537" w:rsidP="00B62537">
                      <w:pPr>
                        <w:ind w:left="1980" w:hanging="1980"/>
                        <w:rPr>
                          <w:b/>
                          <w:szCs w:val="18"/>
                          <w:lang w:val="da-DK"/>
                        </w:rPr>
                      </w:pPr>
                      <w:r w:rsidRPr="00966D06">
                        <w:rPr>
                          <w:b/>
                          <w:szCs w:val="18"/>
                          <w:lang w:val="da-DK"/>
                        </w:rPr>
                        <w:t>VIGTIGT</w:t>
                      </w:r>
                    </w:p>
                    <w:p w14:paraId="758F4E20" w14:textId="01DF1D6C" w:rsidR="00B62537" w:rsidRPr="00446923" w:rsidRDefault="00B62537" w:rsidP="00B62537">
                      <w:pPr>
                        <w:spacing w:after="120"/>
                        <w:rPr>
                          <w:sz w:val="16"/>
                          <w:szCs w:val="16"/>
                          <w:lang w:val="da-DK"/>
                        </w:rPr>
                      </w:pPr>
                      <w:r w:rsidRPr="00446923">
                        <w:rPr>
                          <w:sz w:val="16"/>
                          <w:szCs w:val="16"/>
                          <w:lang w:val="da-DK"/>
                        </w:rPr>
                        <w:t xml:space="preserve">Dette dokument er udarbejdet af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da-DK"/>
                        </w:rPr>
                        <w:t>Preferred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da-DK"/>
                        </w:rPr>
                        <w:t xml:space="preserve"> by Nature</w:t>
                      </w:r>
                      <w:r w:rsidRPr="00446923">
                        <w:rPr>
                          <w:sz w:val="16"/>
                          <w:szCs w:val="16"/>
                          <w:lang w:val="da-DK"/>
                        </w:rPr>
                        <w:t xml:space="preserve"> som et tænkt eksempel på en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Egen</w:t>
                      </w:r>
                      <w:proofErr w:type="spellEnd"/>
                      <w:r w:rsidRPr="00B62537">
                        <w:rPr>
                          <w:sz w:val="16"/>
                          <w:szCs w:val="16"/>
                          <w:lang w:val="da-DK"/>
                        </w:rPr>
                        <w:t>e</w:t>
                      </w:r>
                      <w:r>
                        <w:rPr>
                          <w:sz w:val="16"/>
                          <w:szCs w:val="16"/>
                          <w:lang w:val="da-DK"/>
                        </w:rPr>
                        <w:t>rklæring</w:t>
                      </w:r>
                      <w:r w:rsidRPr="00446923">
                        <w:rPr>
                          <w:sz w:val="16"/>
                          <w:szCs w:val="16"/>
                          <w:lang w:val="da-DK"/>
                        </w:rPr>
                        <w:t>. Virksomheden, som optræder i proceduren, er fiktiv, og detaljerne skal kun fungere som eksempler.</w:t>
                      </w:r>
                    </w:p>
                    <w:p w14:paraId="15B5201B" w14:textId="30A34327" w:rsidR="00B62537" w:rsidRPr="00446923" w:rsidRDefault="00B62537" w:rsidP="00B62537">
                      <w:pPr>
                        <w:spacing w:after="120"/>
                        <w:rPr>
                          <w:sz w:val="16"/>
                          <w:szCs w:val="16"/>
                          <w:lang w:val="da-DK"/>
                        </w:rPr>
                      </w:pPr>
                      <w:r w:rsidRPr="00446923">
                        <w:rPr>
                          <w:sz w:val="16"/>
                          <w:szCs w:val="16"/>
                          <w:lang w:val="da-DK"/>
                        </w:rPr>
                        <w:t xml:space="preserve">Vi har udarbejdet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egen</w:t>
                      </w:r>
                      <w:proofErr w:type="spellEnd"/>
                      <w:r w:rsidRPr="00B62537">
                        <w:rPr>
                          <w:sz w:val="16"/>
                          <w:szCs w:val="16"/>
                          <w:lang w:val="da-DK"/>
                        </w:rPr>
                        <w:t>erk</w:t>
                      </w:r>
                      <w:r>
                        <w:rPr>
                          <w:sz w:val="16"/>
                          <w:szCs w:val="16"/>
                          <w:lang w:val="da-DK"/>
                        </w:rPr>
                        <w:t>læringen</w:t>
                      </w:r>
                      <w:r w:rsidRPr="00446923">
                        <w:rPr>
                          <w:sz w:val="16"/>
                          <w:szCs w:val="16"/>
                          <w:lang w:val="da-DK"/>
                        </w:rPr>
                        <w:t xml:space="preserve"> for at hjælpe dig med at opfylde </w:t>
                      </w:r>
                      <w:proofErr w:type="spellStart"/>
                      <w:r w:rsidRPr="00446923">
                        <w:rPr>
                          <w:sz w:val="16"/>
                          <w:szCs w:val="16"/>
                          <w:lang w:val="da-DK"/>
                        </w:rPr>
                        <w:t>FSC’s</w:t>
                      </w:r>
                      <w:proofErr w:type="spellEnd"/>
                      <w:r w:rsidRPr="00446923">
                        <w:rPr>
                          <w:sz w:val="16"/>
                          <w:szCs w:val="16"/>
                          <w:lang w:val="da-DK"/>
                        </w:rPr>
                        <w:t xml:space="preserve"> Chain of </w:t>
                      </w:r>
                      <w:proofErr w:type="spellStart"/>
                      <w:r w:rsidRPr="00446923">
                        <w:rPr>
                          <w:sz w:val="16"/>
                          <w:szCs w:val="16"/>
                          <w:lang w:val="da-DK"/>
                        </w:rPr>
                        <w:t>Custody</w:t>
                      </w:r>
                      <w:proofErr w:type="spellEnd"/>
                      <w:r w:rsidRPr="00446923">
                        <w:rPr>
                          <w:sz w:val="16"/>
                          <w:szCs w:val="16"/>
                          <w:lang w:val="da-DK"/>
                        </w:rPr>
                        <w:t>-standard (FSC-STD-40-004 V 3-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Pr="00446923">
                        <w:rPr>
                          <w:sz w:val="16"/>
                          <w:szCs w:val="16"/>
                          <w:lang w:val="da-DK"/>
                        </w:rPr>
                        <w:t xml:space="preserve">) ved at give dig et eksempel på, hvordan en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egen</w:t>
                      </w:r>
                      <w:proofErr w:type="spellEnd"/>
                      <w:r w:rsidRPr="00B62537">
                        <w:rPr>
                          <w:sz w:val="16"/>
                          <w:szCs w:val="16"/>
                          <w:lang w:val="da-DK"/>
                        </w:rPr>
                        <w:t>erk</w:t>
                      </w:r>
                      <w:r>
                        <w:rPr>
                          <w:sz w:val="16"/>
                          <w:szCs w:val="16"/>
                          <w:lang w:val="da-DK"/>
                        </w:rPr>
                        <w:t>læring</w:t>
                      </w:r>
                      <w:r w:rsidRPr="00446923">
                        <w:rPr>
                          <w:sz w:val="16"/>
                          <w:szCs w:val="16"/>
                          <w:lang w:val="da-DK"/>
                        </w:rPr>
                        <w:t xml:space="preserve"> kan se ud.</w:t>
                      </w:r>
                    </w:p>
                    <w:p w14:paraId="609D76A9" w14:textId="538062EE" w:rsidR="00B62537" w:rsidRPr="00446923" w:rsidRDefault="00B62537" w:rsidP="00B62537">
                      <w:pPr>
                        <w:spacing w:after="120"/>
                        <w:rPr>
                          <w:sz w:val="16"/>
                          <w:szCs w:val="16"/>
                          <w:lang w:val="da-DK"/>
                        </w:rPr>
                      </w:pPr>
                      <w:r w:rsidRPr="00446923">
                        <w:rPr>
                          <w:sz w:val="16"/>
                          <w:szCs w:val="16"/>
                          <w:lang w:val="da-DK"/>
                        </w:rPr>
                        <w:t xml:space="preserve">Eksemplet er et redskab, som du kan vælge at bruge til at udvikle en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egen</w:t>
                      </w:r>
                      <w:proofErr w:type="spellEnd"/>
                      <w:r w:rsidRPr="00B62537">
                        <w:rPr>
                          <w:sz w:val="16"/>
                          <w:szCs w:val="16"/>
                          <w:lang w:val="da-DK"/>
                        </w:rPr>
                        <w:t>erk</w:t>
                      </w:r>
                      <w:r>
                        <w:rPr>
                          <w:sz w:val="16"/>
                          <w:szCs w:val="16"/>
                          <w:lang w:val="da-DK"/>
                        </w:rPr>
                        <w:t>læring</w:t>
                      </w:r>
                      <w:r w:rsidRPr="00446923">
                        <w:rPr>
                          <w:sz w:val="16"/>
                          <w:szCs w:val="16"/>
                          <w:lang w:val="da-DK"/>
                        </w:rPr>
                        <w:t xml:space="preserve"> til din egen virksomhed, men </w:t>
                      </w:r>
                      <w:r>
                        <w:rPr>
                          <w:sz w:val="16"/>
                          <w:szCs w:val="16"/>
                          <w:lang w:val="da-DK"/>
                        </w:rPr>
                        <w:t xml:space="preserve">det </w:t>
                      </w:r>
                      <w:r w:rsidRPr="00446923">
                        <w:rPr>
                          <w:sz w:val="16"/>
                          <w:szCs w:val="16"/>
                          <w:lang w:val="da-DK"/>
                        </w:rPr>
                        <w:t xml:space="preserve">kan ikke overføres direkte. Du skal altid udvikle og tilpasse din egne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egen</w:t>
                      </w:r>
                      <w:proofErr w:type="spellEnd"/>
                      <w:r w:rsidRPr="00246BD2">
                        <w:rPr>
                          <w:sz w:val="16"/>
                          <w:szCs w:val="16"/>
                          <w:lang w:val="da-DK"/>
                        </w:rPr>
                        <w:t>erklæring</w:t>
                      </w:r>
                      <w:r w:rsidRPr="00446923">
                        <w:rPr>
                          <w:sz w:val="16"/>
                          <w:szCs w:val="16"/>
                          <w:lang w:val="da-DK"/>
                        </w:rPr>
                        <w:t>.</w:t>
                      </w:r>
                    </w:p>
                    <w:p w14:paraId="13DE1CD8" w14:textId="3E33DFC5" w:rsidR="00B62537" w:rsidRPr="00446923" w:rsidRDefault="00B62537" w:rsidP="00B62537">
                      <w:pPr>
                        <w:spacing w:after="120"/>
                        <w:rPr>
                          <w:sz w:val="16"/>
                          <w:szCs w:val="16"/>
                          <w:lang w:val="da-DK"/>
                        </w:rPr>
                      </w:pPr>
                      <w:r w:rsidRPr="00446923">
                        <w:rPr>
                          <w:sz w:val="16"/>
                          <w:szCs w:val="16"/>
                          <w:lang w:val="da-DK"/>
                        </w:rPr>
                        <w:t xml:space="preserve">Det er frivilligt, om du vil bruge dette dokument, og det garanterer ikke, at din egen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egen</w:t>
                      </w:r>
                      <w:proofErr w:type="spellEnd"/>
                      <w:r w:rsidR="00246BD2" w:rsidRPr="00246BD2">
                        <w:rPr>
                          <w:sz w:val="16"/>
                          <w:szCs w:val="16"/>
                          <w:lang w:val="da-DK"/>
                        </w:rPr>
                        <w:t>erk</w:t>
                      </w:r>
                      <w:r w:rsidR="00246BD2">
                        <w:rPr>
                          <w:sz w:val="16"/>
                          <w:szCs w:val="16"/>
                          <w:lang w:val="da-DK"/>
                        </w:rPr>
                        <w:t>læring</w:t>
                      </w:r>
                      <w:r w:rsidRPr="00446923">
                        <w:rPr>
                          <w:sz w:val="16"/>
                          <w:szCs w:val="16"/>
                          <w:lang w:val="da-DK"/>
                        </w:rPr>
                        <w:t xml:space="preserve"> lever op til alle krav.</w:t>
                      </w:r>
                    </w:p>
                    <w:p w14:paraId="4B055014" w14:textId="23575CF1" w:rsidR="00B62537" w:rsidRPr="00446923" w:rsidRDefault="00B62537" w:rsidP="00B62537">
                      <w:pPr>
                        <w:spacing w:after="120"/>
                        <w:rPr>
                          <w:color w:val="0000FF"/>
                          <w:sz w:val="16"/>
                          <w:szCs w:val="16"/>
                          <w:lang w:val="da-DK"/>
                        </w:rPr>
                      </w:pPr>
                      <w:r w:rsidRPr="00446923">
                        <w:rPr>
                          <w:sz w:val="16"/>
                          <w:szCs w:val="16"/>
                          <w:lang w:val="da-DK"/>
                        </w:rPr>
                        <w:t xml:space="preserve">Vi har gjort vores bedste for at dække standardernes krav, men vi stiller ingen garanti for, at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egen</w:t>
                      </w:r>
                      <w:proofErr w:type="spellEnd"/>
                      <w:r w:rsidR="00246BD2" w:rsidRPr="00246BD2">
                        <w:rPr>
                          <w:sz w:val="16"/>
                          <w:szCs w:val="16"/>
                          <w:lang w:val="da-DK"/>
                        </w:rPr>
                        <w:t>erk</w:t>
                      </w:r>
                      <w:r w:rsidR="00246BD2">
                        <w:rPr>
                          <w:sz w:val="16"/>
                          <w:szCs w:val="16"/>
                          <w:lang w:val="da-DK"/>
                        </w:rPr>
                        <w:t>læringen</w:t>
                      </w:r>
                      <w:r w:rsidRPr="00446923">
                        <w:rPr>
                          <w:sz w:val="16"/>
                          <w:szCs w:val="16"/>
                          <w:lang w:val="da-DK"/>
                        </w:rPr>
                        <w:t xml:space="preserve"> er fuldt dækkende.</w:t>
                      </w:r>
                    </w:p>
                    <w:p w14:paraId="25DDDF4A" w14:textId="012E7E18" w:rsidR="00B62537" w:rsidRPr="00446923" w:rsidRDefault="00B62537" w:rsidP="00B62537">
                      <w:pPr>
                        <w:spacing w:after="120"/>
                        <w:rPr>
                          <w:b/>
                          <w:lang w:val="da-DK"/>
                        </w:rPr>
                      </w:pPr>
                      <w:r w:rsidRPr="00446923">
                        <w:rPr>
                          <w:i/>
                          <w:sz w:val="16"/>
                          <w:szCs w:val="16"/>
                          <w:lang w:val="da-DK"/>
                        </w:rPr>
                        <w:t xml:space="preserve">NB: Vi stiller dette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egen</w:t>
                      </w:r>
                      <w:proofErr w:type="spellEnd"/>
                      <w:r w:rsidR="00246BD2" w:rsidRPr="00246BD2">
                        <w:rPr>
                          <w:i/>
                          <w:sz w:val="16"/>
                          <w:szCs w:val="16"/>
                          <w:lang w:val="da-DK"/>
                        </w:rPr>
                        <w:t>erk</w:t>
                      </w:r>
                      <w:r w:rsidR="00246BD2">
                        <w:rPr>
                          <w:i/>
                          <w:sz w:val="16"/>
                          <w:szCs w:val="16"/>
                          <w:lang w:val="da-DK"/>
                        </w:rPr>
                        <w:t>læringen</w:t>
                      </w:r>
                      <w:r w:rsidRPr="00446923">
                        <w:rPr>
                          <w:i/>
                          <w:sz w:val="16"/>
                          <w:szCs w:val="16"/>
                          <w:lang w:val="da-DK"/>
                        </w:rPr>
                        <w:t xml:space="preserve"> til rådighed for certificerede virksomheder i Danmark. Derfor har vi i dette dokument brugt symbolet ® til at vise, at FSC er et registreret varemærke. I mange lande bruger man i stedet symbolet </w:t>
                      </w:r>
                      <w:r>
                        <w:rPr>
                          <w:i/>
                          <w:sz w:val="16"/>
                          <w:szCs w:val="16"/>
                          <w:lang w:val="da-DK"/>
                        </w:rPr>
                        <w:t xml:space="preserve">™ </w:t>
                      </w:r>
                      <w:r w:rsidRPr="00446923">
                        <w:rPr>
                          <w:i/>
                          <w:sz w:val="16"/>
                          <w:szCs w:val="16"/>
                          <w:lang w:val="da-DK"/>
                        </w:rPr>
                        <w:t xml:space="preserve">, hvorfor det kan være nødvendigt at ændre symbolet, når du udarbejder din virksomheds procedure.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6"/>
          <w:szCs w:val="36"/>
          <w:lang w:val="da-DK"/>
        </w:rPr>
        <w:br w:type="page"/>
      </w:r>
    </w:p>
    <w:p w14:paraId="20F2A867" w14:textId="1A7A6408" w:rsidR="00F528B8" w:rsidRPr="003404BF" w:rsidRDefault="001F325A" w:rsidP="00890718">
      <w:pPr>
        <w:rPr>
          <w:sz w:val="36"/>
          <w:szCs w:val="36"/>
          <w:lang w:val="da-DK"/>
        </w:rPr>
        <w:pPrChange w:id="11" w:author="Sidse Weilgaard Hansen" w:date="2022-03-30T11:15:00Z">
          <w:pPr>
            <w:jc w:val="center"/>
          </w:pPr>
        </w:pPrChange>
      </w:pPr>
      <w:r w:rsidRPr="003404BF">
        <w:rPr>
          <w:sz w:val="36"/>
          <w:szCs w:val="36"/>
          <w:lang w:val="da-DK"/>
        </w:rPr>
        <w:lastRenderedPageBreak/>
        <w:t>(Virksomhedsnavn)</w:t>
      </w:r>
    </w:p>
    <w:p w14:paraId="6430F403" w14:textId="450E0ED3" w:rsidR="001F325A" w:rsidRPr="003404BF" w:rsidRDefault="001F325A" w:rsidP="001F325A">
      <w:pPr>
        <w:jc w:val="center"/>
        <w:rPr>
          <w:sz w:val="36"/>
          <w:szCs w:val="36"/>
          <w:lang w:val="da-DK"/>
        </w:rPr>
      </w:pPr>
    </w:p>
    <w:p w14:paraId="475B9888" w14:textId="5E55FCB9" w:rsidR="001F325A" w:rsidRPr="001F325A" w:rsidRDefault="001F325A" w:rsidP="001F325A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(Virksomhedsnavn)</w:t>
      </w:r>
      <w:r w:rsidRPr="001F325A">
        <w:rPr>
          <w:sz w:val="28"/>
          <w:szCs w:val="28"/>
          <w:lang w:val="da-DK"/>
        </w:rPr>
        <w:t xml:space="preserve"> erklærer hermed at vi overholder alle Danske og internationale love og konventioner, som Danmark har tilsluttet sig i forbindelse med arbejdstageres rettigheder, herunder:</w:t>
      </w:r>
    </w:p>
    <w:p w14:paraId="3E112B2D" w14:textId="23CD40FE" w:rsidR="001F325A" w:rsidRDefault="001F325A" w:rsidP="001F325A">
      <w:pPr>
        <w:rPr>
          <w:noProof/>
        </w:rPr>
      </w:pPr>
    </w:p>
    <w:p w14:paraId="14430673" w14:textId="26BE2CBE" w:rsidR="001F325A" w:rsidRDefault="001F325A" w:rsidP="001F325A">
      <w:pPr>
        <w:pStyle w:val="ListParagraph"/>
        <w:numPr>
          <w:ilvl w:val="0"/>
          <w:numId w:val="1"/>
        </w:numPr>
        <w:rPr>
          <w:noProof/>
          <w:lang w:val="da-DK"/>
        </w:rPr>
      </w:pPr>
      <w:r w:rsidRPr="001F325A">
        <w:rPr>
          <w:noProof/>
          <w:lang w:val="da-DK"/>
        </w:rPr>
        <w:t>Vi sikrer at børnearbejde i</w:t>
      </w:r>
      <w:r>
        <w:rPr>
          <w:noProof/>
          <w:lang w:val="da-DK"/>
        </w:rPr>
        <w:t xml:space="preserve">kke forekommer i virksomheden ved at kontrollere cpr.nr. ved udarbejdelsen af ansættelseskontrakt og vi sikrer at ingen medarbejdere er under 18 år. </w:t>
      </w:r>
      <w:r w:rsidR="003404BF">
        <w:rPr>
          <w:noProof/>
          <w:lang w:val="da-DK"/>
        </w:rPr>
        <w:br/>
      </w:r>
    </w:p>
    <w:p w14:paraId="7BFE20F7" w14:textId="68C734DC" w:rsidR="001F325A" w:rsidRDefault="001F325A" w:rsidP="001F325A">
      <w:pPr>
        <w:pStyle w:val="ListParagraph"/>
        <w:numPr>
          <w:ilvl w:val="0"/>
          <w:numId w:val="1"/>
        </w:numPr>
        <w:rPr>
          <w:noProof/>
          <w:lang w:val="da-DK"/>
        </w:rPr>
      </w:pPr>
      <w:r>
        <w:rPr>
          <w:noProof/>
          <w:lang w:val="da-DK"/>
        </w:rPr>
        <w:t>Vi sikrer at alle medarbejdere er omfattet af en dansk overenskomst og har en ansættelseskontrakt.</w:t>
      </w:r>
      <w:r w:rsidR="003404BF">
        <w:rPr>
          <w:noProof/>
          <w:lang w:val="da-DK"/>
        </w:rPr>
        <w:br/>
      </w:r>
      <w:r>
        <w:rPr>
          <w:noProof/>
          <w:lang w:val="da-DK"/>
        </w:rPr>
        <w:t xml:space="preserve"> </w:t>
      </w:r>
    </w:p>
    <w:p w14:paraId="3CC88CA7" w14:textId="3D43D2D5" w:rsidR="001F325A" w:rsidRDefault="001F325A" w:rsidP="001F325A">
      <w:pPr>
        <w:pStyle w:val="ListParagraph"/>
        <w:numPr>
          <w:ilvl w:val="0"/>
          <w:numId w:val="1"/>
        </w:numPr>
        <w:rPr>
          <w:noProof/>
          <w:lang w:val="da-DK"/>
        </w:rPr>
      </w:pPr>
      <w:r>
        <w:rPr>
          <w:noProof/>
          <w:lang w:val="da-DK"/>
        </w:rPr>
        <w:t xml:space="preserve">Vi sikrer at alle medarbejdere er frivilligt ansat i virksomheden og til enhver tid kan opsige ansættelsesaftalen ifølge overenskomsten og øvrige ansættelsesretslige love. </w:t>
      </w:r>
      <w:r w:rsidR="003404BF">
        <w:rPr>
          <w:noProof/>
          <w:lang w:val="da-DK"/>
        </w:rPr>
        <w:br/>
      </w:r>
    </w:p>
    <w:p w14:paraId="223AF67A" w14:textId="05571FFF" w:rsidR="001F325A" w:rsidRDefault="001F325A" w:rsidP="001F325A">
      <w:pPr>
        <w:pStyle w:val="ListParagraph"/>
        <w:numPr>
          <w:ilvl w:val="0"/>
          <w:numId w:val="1"/>
        </w:numPr>
        <w:rPr>
          <w:noProof/>
          <w:lang w:val="da-DK"/>
        </w:rPr>
      </w:pPr>
      <w:r>
        <w:rPr>
          <w:noProof/>
          <w:lang w:val="da-DK"/>
        </w:rPr>
        <w:t xml:space="preserve">Vi sikrer at alle medarbejdere har lige muligheder uanset alder, etnicitet, nationalitet, religiøs opfattelse og seksualitet. </w:t>
      </w:r>
      <w:r w:rsidR="00E15065">
        <w:rPr>
          <w:noProof/>
          <w:lang w:val="da-DK"/>
        </w:rPr>
        <w:br/>
      </w:r>
    </w:p>
    <w:p w14:paraId="63EA2598" w14:textId="1F45B5FF" w:rsidR="001F325A" w:rsidRDefault="001F325A" w:rsidP="001F325A">
      <w:pPr>
        <w:pStyle w:val="ListParagraph"/>
        <w:numPr>
          <w:ilvl w:val="0"/>
          <w:numId w:val="1"/>
        </w:numPr>
        <w:rPr>
          <w:noProof/>
          <w:lang w:val="da-DK"/>
        </w:rPr>
      </w:pPr>
      <w:r>
        <w:rPr>
          <w:noProof/>
          <w:lang w:val="da-DK"/>
        </w:rPr>
        <w:t xml:space="preserve">Vi sikrer at alle medarbejdere frit kan organisere sig i fagforening eller anden arbejdstagerorganisation. </w:t>
      </w:r>
    </w:p>
    <w:p w14:paraId="5063AA36" w14:textId="3DAE633A" w:rsidR="001F325A" w:rsidRDefault="001F325A" w:rsidP="001F325A">
      <w:pPr>
        <w:rPr>
          <w:noProof/>
          <w:lang w:val="da-DK"/>
        </w:rPr>
      </w:pPr>
    </w:p>
    <w:p w14:paraId="66218701" w14:textId="48681A36" w:rsidR="001F325A" w:rsidRDefault="001F325A" w:rsidP="001F325A">
      <w:pPr>
        <w:rPr>
          <w:noProof/>
          <w:lang w:val="da-DK"/>
        </w:rPr>
      </w:pPr>
      <w:r>
        <w:rPr>
          <w:noProof/>
          <w:lang w:val="da-DK"/>
        </w:rPr>
        <w:t>Dato:</w:t>
      </w:r>
    </w:p>
    <w:p w14:paraId="5CC26BC6" w14:textId="29AD62D2" w:rsidR="001F325A" w:rsidRDefault="001F325A" w:rsidP="001F325A">
      <w:pPr>
        <w:rPr>
          <w:noProof/>
          <w:lang w:val="da-DK"/>
        </w:rPr>
      </w:pPr>
    </w:p>
    <w:p w14:paraId="7BB4EE99" w14:textId="67325B64" w:rsidR="001F325A" w:rsidRDefault="001F325A" w:rsidP="001F325A">
      <w:pPr>
        <w:rPr>
          <w:noProof/>
          <w:lang w:val="da-DK"/>
        </w:rPr>
      </w:pPr>
    </w:p>
    <w:p w14:paraId="11E8F641" w14:textId="638D4C32" w:rsidR="001F325A" w:rsidRPr="001F325A" w:rsidRDefault="001F325A" w:rsidP="001F325A">
      <w:pPr>
        <w:rPr>
          <w:noProof/>
          <w:lang w:val="da-DK"/>
        </w:rPr>
      </w:pPr>
      <w:r>
        <w:rPr>
          <w:noProof/>
          <w:lang w:val="da-DK"/>
        </w:rPr>
        <w:t>Underskrift</w:t>
      </w:r>
      <w:r w:rsidR="00246BD2">
        <w:rPr>
          <w:noProof/>
          <w:lang w:val="da-DK"/>
        </w:rPr>
        <w:t xml:space="preserve"> (ledelsesrepr</w:t>
      </w:r>
      <w:r w:rsidR="00E3473F">
        <w:rPr>
          <w:noProof/>
          <w:lang w:val="da-DK"/>
        </w:rPr>
        <w:t>æ</w:t>
      </w:r>
      <w:r w:rsidR="00246BD2">
        <w:rPr>
          <w:noProof/>
          <w:lang w:val="da-DK"/>
        </w:rPr>
        <w:t>sentant)</w:t>
      </w:r>
      <w:r>
        <w:rPr>
          <w:noProof/>
          <w:lang w:val="da-DK"/>
        </w:rPr>
        <w:t>:</w:t>
      </w:r>
    </w:p>
    <w:p w14:paraId="1D9A8721" w14:textId="77777777" w:rsidR="001F325A" w:rsidRPr="001F325A" w:rsidRDefault="001F325A" w:rsidP="001F325A">
      <w:pPr>
        <w:rPr>
          <w:sz w:val="36"/>
          <w:szCs w:val="36"/>
          <w:lang w:val="da-DK"/>
        </w:rPr>
      </w:pPr>
    </w:p>
    <w:p w14:paraId="73C7E126" w14:textId="6CABC374" w:rsidR="00890718" w:rsidRDefault="00890718" w:rsidP="001F325A">
      <w:pPr>
        <w:rPr>
          <w:ins w:id="12" w:author="Sidse Weilgaard Hansen" w:date="2022-03-30T11:18:00Z"/>
          <w:sz w:val="36"/>
          <w:szCs w:val="36"/>
          <w:lang w:val="da-DK"/>
        </w:rPr>
      </w:pPr>
    </w:p>
    <w:p w14:paraId="1476251E" w14:textId="77777777" w:rsidR="00890718" w:rsidRDefault="00890718">
      <w:pPr>
        <w:rPr>
          <w:ins w:id="13" w:author="Sidse Weilgaard Hansen" w:date="2022-03-30T11:18:00Z"/>
          <w:sz w:val="36"/>
          <w:szCs w:val="36"/>
          <w:lang w:val="da-DK"/>
        </w:rPr>
      </w:pPr>
      <w:ins w:id="14" w:author="Sidse Weilgaard Hansen" w:date="2022-03-30T11:18:00Z">
        <w:r>
          <w:rPr>
            <w:sz w:val="36"/>
            <w:szCs w:val="36"/>
            <w:lang w:val="da-DK"/>
          </w:rPr>
          <w:br w:type="page"/>
        </w:r>
      </w:ins>
    </w:p>
    <w:p w14:paraId="3D4073EB" w14:textId="76343B68" w:rsidR="001F325A" w:rsidRDefault="00890718" w:rsidP="001F325A">
      <w:pPr>
        <w:rPr>
          <w:ins w:id="15" w:author="Sidse Weilgaard Hansen" w:date="2022-03-30T11:18:00Z"/>
          <w:sz w:val="36"/>
          <w:szCs w:val="36"/>
          <w:lang w:val="da-DK"/>
        </w:rPr>
      </w:pPr>
      <w:ins w:id="16" w:author="Sidse Weilgaard Hansen" w:date="2022-03-30T11:18:00Z">
        <w:r>
          <w:rPr>
            <w:noProof/>
          </w:rPr>
          <w:drawing>
            <wp:anchor distT="0" distB="0" distL="114300" distR="114300" simplePos="0" relativeHeight="251667456" behindDoc="0" locked="0" layoutInCell="1" allowOverlap="1" wp14:anchorId="76B204A9" wp14:editId="50917694">
              <wp:simplePos x="0" y="0"/>
              <wp:positionH relativeFrom="page">
                <wp:posOffset>4748530</wp:posOffset>
              </wp:positionH>
              <wp:positionV relativeFrom="paragraph">
                <wp:posOffset>95250</wp:posOffset>
              </wp:positionV>
              <wp:extent cx="2787015" cy="8363585"/>
              <wp:effectExtent l="0" t="0" r="0" b="0"/>
              <wp:wrapNone/>
              <wp:docPr id="288" name="Picture 3" descr="A picture containing text, sign, natur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88" name="Picture 3" descr="A picture containing text, sign, nature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87015" cy="8363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1F1DE2F6" wp14:editId="62E5DA83">
                  <wp:simplePos x="0" y="0"/>
                  <wp:positionH relativeFrom="page">
                    <wp:align>left</wp:align>
                  </wp:positionH>
                  <wp:positionV relativeFrom="paragraph">
                    <wp:posOffset>19050</wp:posOffset>
                  </wp:positionV>
                  <wp:extent cx="10800080" cy="47625"/>
                  <wp:effectExtent l="0" t="19050" r="39370" b="47625"/>
                  <wp:wrapNone/>
                  <wp:docPr id="1" name="Group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0800080" cy="47625"/>
                            <a:chOff x="0" y="0"/>
                            <a:chExt cx="10800080" cy="47625"/>
                          </a:xfrm>
                        </wpg:grpSpPr>
                        <wps:wsp>
                          <wps:cNvPr id="19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7625"/>
                              <a:ext cx="10800080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90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0799445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9CB92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1FC5A13E" id="Group 1" o:spid="_x0000_s1026" style="position:absolute;margin-left:0;margin-top:1.5pt;width:850.4pt;height:3.75pt;z-index:251665408;mso-position-horizontal:left;mso-position-horizontal-relative:page" coordsize="10800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top:476;width:108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" strokecolor="#00907c" strokeweight="4pt"/>
                  <v:shape id="AutoShape 2" o:spid="_x0000_s1028" type="#_x0000_t32" style="position:absolute;width:1079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" strokecolor="#9cb92d" strokeweight="4pt"/>
                  <w10:wrap anchorx="page"/>
                </v:group>
              </w:pict>
            </mc:Fallback>
          </mc:AlternateContent>
        </w:r>
      </w:ins>
    </w:p>
    <w:p w14:paraId="4CD80E20" w14:textId="17A2B985" w:rsidR="00890718" w:rsidRDefault="00890718" w:rsidP="00890718">
      <w:pPr>
        <w:rPr>
          <w:ins w:id="17" w:author="Sidse Weilgaard Hansen" w:date="2022-03-30T11:18:00Z"/>
          <w:sz w:val="36"/>
          <w:szCs w:val="36"/>
          <w:lang w:val="da-DK"/>
        </w:rPr>
      </w:pPr>
    </w:p>
    <w:p w14:paraId="3024B7A7" w14:textId="77777777" w:rsidR="00890718" w:rsidRPr="00267FD7" w:rsidRDefault="00890718" w:rsidP="00890718">
      <w:pPr>
        <w:spacing w:before="120" w:after="120" w:line="240" w:lineRule="auto"/>
        <w:ind w:right="4166"/>
        <w:rPr>
          <w:ins w:id="18" w:author="Sidse Weilgaard Hansen" w:date="2022-03-30T11:18:00Z"/>
          <w:b/>
          <w:color w:val="9CB92D"/>
          <w:sz w:val="50"/>
          <w:lang w:val="da-DK"/>
        </w:rPr>
        <w:pPrChange w:id="19" w:author="Sidse Weilgaard Hansen" w:date="2022-03-30T11:19:00Z">
          <w:pPr>
            <w:ind w:right="4166"/>
          </w:pPr>
        </w:pPrChange>
      </w:pPr>
      <w:ins w:id="20" w:author="Sidse Weilgaard Hansen" w:date="2022-03-30T11:18:00Z">
        <w:r>
          <w:rPr>
            <w:sz w:val="36"/>
            <w:szCs w:val="36"/>
            <w:lang w:val="da-DK"/>
          </w:rPr>
          <w:tab/>
        </w:r>
        <w:r w:rsidRPr="00890718">
          <w:rPr>
            <w:rFonts w:ascii="MS Reference Sans Serif" w:hAnsi="MS Reference Sans Serif"/>
            <w:b/>
            <w:color w:val="9CB92D"/>
            <w:sz w:val="50"/>
            <w:lang w:val="da-DK"/>
            <w:rPrChange w:id="21" w:author="Sidse Weilgaard Hansen" w:date="2022-03-30T11:19:00Z">
              <w:rPr>
                <w:b/>
                <w:color w:val="9CB92D"/>
                <w:sz w:val="50"/>
                <w:lang w:val="da-DK"/>
              </w:rPr>
            </w:rPrChange>
          </w:rPr>
          <w:t>Om os</w:t>
        </w:r>
      </w:ins>
    </w:p>
    <w:p w14:paraId="0BA65C43" w14:textId="77777777" w:rsidR="00890718" w:rsidRPr="00267FD7" w:rsidRDefault="00890718" w:rsidP="00890718">
      <w:pPr>
        <w:tabs>
          <w:tab w:val="left" w:pos="5103"/>
        </w:tabs>
        <w:spacing w:line="276" w:lineRule="auto"/>
        <w:ind w:right="4782"/>
        <w:rPr>
          <w:ins w:id="22" w:author="Sidse Weilgaard Hansen" w:date="2022-03-30T11:18:00Z"/>
          <w:rFonts w:cs="Microsoft Sans Serif"/>
          <w:szCs w:val="18"/>
          <w:lang w:val="da-DK"/>
        </w:rPr>
      </w:pPr>
      <w:proofErr w:type="spellStart"/>
      <w:ins w:id="23" w:author="Sidse Weilgaard Hansen" w:date="2022-03-30T11:18:00Z">
        <w:r w:rsidRPr="00267FD7">
          <w:rPr>
            <w:rFonts w:cs="Microsoft Sans Serif"/>
            <w:szCs w:val="18"/>
            <w:lang w:val="da-DK"/>
          </w:rPr>
          <w:t>Preferred</w:t>
        </w:r>
        <w:proofErr w:type="spellEnd"/>
        <w:r w:rsidRPr="00267FD7">
          <w:rPr>
            <w:rFonts w:cs="Microsoft Sans Serif"/>
            <w:szCs w:val="18"/>
            <w:lang w:val="da-DK"/>
          </w:rPr>
          <w:t xml:space="preserve"> by Nature (tidligere </w:t>
        </w:r>
        <w:proofErr w:type="spellStart"/>
        <w:r w:rsidRPr="00267FD7">
          <w:rPr>
            <w:rFonts w:cs="Microsoft Sans Serif"/>
            <w:szCs w:val="18"/>
            <w:lang w:val="da-DK"/>
          </w:rPr>
          <w:t>NEPCon</w:t>
        </w:r>
        <w:proofErr w:type="spellEnd"/>
        <w:r w:rsidRPr="00267FD7">
          <w:rPr>
            <w:rFonts w:cs="Microsoft Sans Serif"/>
            <w:szCs w:val="18"/>
            <w:lang w:val="da-DK"/>
          </w:rPr>
          <w:t>) er en international nonprofitorganisation, der arbejder for at støtte bedre arealforvaltning og forretningspraksis, der gavner mennesker, naturen og klimaet. Vi gør dette gennem en unik kombination af bæredygtigheds</w:t>
        </w:r>
        <w:r>
          <w:rPr>
            <w:rFonts w:cs="Microsoft Sans Serif"/>
            <w:szCs w:val="18"/>
            <w:lang w:val="da-DK"/>
          </w:rPr>
          <w:t>-</w:t>
        </w:r>
        <w:r w:rsidRPr="00267FD7">
          <w:rPr>
            <w:rFonts w:cs="Microsoft Sans Serif"/>
            <w:szCs w:val="18"/>
            <w:lang w:val="da-DK"/>
          </w:rPr>
          <w:t>certificerings</w:t>
        </w:r>
        <w:r>
          <w:rPr>
            <w:rFonts w:cs="Microsoft Sans Serif"/>
            <w:szCs w:val="18"/>
            <w:lang w:val="da-DK"/>
          </w:rPr>
          <w:t>ydelser</w:t>
        </w:r>
        <w:r w:rsidRPr="00267FD7">
          <w:rPr>
            <w:rFonts w:cs="Microsoft Sans Serif"/>
            <w:szCs w:val="18"/>
            <w:lang w:val="da-DK"/>
          </w:rPr>
          <w:t>, projekter, der understøtter bevidstgørelse og kapacitetsopbygning.</w:t>
        </w:r>
      </w:ins>
    </w:p>
    <w:p w14:paraId="082E1A9C" w14:textId="77777777" w:rsidR="00890718" w:rsidRPr="00267FD7" w:rsidRDefault="00890718" w:rsidP="00890718">
      <w:pPr>
        <w:tabs>
          <w:tab w:val="left" w:pos="5103"/>
        </w:tabs>
        <w:spacing w:line="276" w:lineRule="auto"/>
        <w:ind w:right="4782"/>
        <w:rPr>
          <w:ins w:id="24" w:author="Sidse Weilgaard Hansen" w:date="2022-03-30T11:18:00Z"/>
          <w:rFonts w:cs="Microsoft Sans Serif"/>
          <w:szCs w:val="18"/>
          <w:lang w:val="da-DK"/>
        </w:rPr>
      </w:pPr>
      <w:ins w:id="25" w:author="Sidse Weilgaard Hansen" w:date="2022-03-30T11:18:00Z">
        <w:r w:rsidRPr="00267FD7">
          <w:rPr>
            <w:rFonts w:cs="Microsoft Sans Serif"/>
            <w:szCs w:val="18"/>
            <w:lang w:val="da-DK"/>
          </w:rPr>
          <w:t>I mere end 25 år har vi arbejdet med at udvikle praktiske løsninger til at skabe positive påvirkninger i produktion</w:t>
        </w:r>
        <w:r>
          <w:rPr>
            <w:rFonts w:cs="Microsoft Sans Serif"/>
            <w:szCs w:val="18"/>
            <w:lang w:val="da-DK"/>
          </w:rPr>
          <w:t>er</w:t>
        </w:r>
        <w:r w:rsidRPr="00267FD7">
          <w:rPr>
            <w:rFonts w:cs="Microsoft Sans Serif"/>
            <w:szCs w:val="18"/>
            <w:lang w:val="da-DK"/>
          </w:rPr>
          <w:t xml:space="preserve"> og forsyningskæder i over 100 lande. Vi fokuserer på arealanvendelse primært gennem skov-, landbrugs- og </w:t>
        </w:r>
        <w:r>
          <w:rPr>
            <w:rFonts w:cs="Microsoft Sans Serif"/>
            <w:szCs w:val="18"/>
            <w:lang w:val="da-DK"/>
          </w:rPr>
          <w:t xml:space="preserve">råvarer med </w:t>
        </w:r>
        <w:r w:rsidRPr="00267FD7">
          <w:rPr>
            <w:rFonts w:cs="Microsoft Sans Serif"/>
            <w:szCs w:val="18"/>
            <w:lang w:val="da-DK"/>
          </w:rPr>
          <w:t>klimapåvirknin</w:t>
        </w:r>
        <w:r>
          <w:rPr>
            <w:rFonts w:cs="Microsoft Sans Serif"/>
            <w:szCs w:val="18"/>
            <w:lang w:val="da-DK"/>
          </w:rPr>
          <w:t>g</w:t>
        </w:r>
        <w:r w:rsidRPr="00267FD7">
          <w:rPr>
            <w:rFonts w:cs="Microsoft Sans Serif"/>
            <w:szCs w:val="18"/>
            <w:lang w:val="da-DK"/>
          </w:rPr>
          <w:t xml:space="preserve"> </w:t>
        </w:r>
        <w:r>
          <w:rPr>
            <w:rFonts w:cs="Microsoft Sans Serif"/>
            <w:szCs w:val="18"/>
            <w:lang w:val="da-DK"/>
          </w:rPr>
          <w:t>samt</w:t>
        </w:r>
        <w:r w:rsidRPr="00267FD7">
          <w:rPr>
            <w:rFonts w:cs="Microsoft Sans Serif"/>
            <w:szCs w:val="18"/>
            <w:lang w:val="da-DK"/>
          </w:rPr>
          <w:t xml:space="preserve"> relaterede sektorer såsom turisme og bevarelse.</w:t>
        </w:r>
        <w:r>
          <w:rPr>
            <w:rFonts w:cs="Microsoft Sans Serif"/>
            <w:szCs w:val="18"/>
            <w:lang w:val="da-DK"/>
          </w:rPr>
          <w:t xml:space="preserve"> </w:t>
        </w:r>
        <w:proofErr w:type="spellStart"/>
        <w:r>
          <w:rPr>
            <w:rFonts w:cs="Microsoft Sans Serif"/>
            <w:szCs w:val="18"/>
            <w:lang w:val="en-US"/>
          </w:rPr>
          <w:t>Lær</w:t>
        </w:r>
        <w:proofErr w:type="spellEnd"/>
        <w:r>
          <w:rPr>
            <w:rFonts w:cs="Microsoft Sans Serif"/>
            <w:szCs w:val="18"/>
            <w:lang w:val="en-US"/>
          </w:rPr>
          <w:t xml:space="preserve"> mere </w:t>
        </w:r>
        <w:proofErr w:type="spellStart"/>
        <w:r>
          <w:rPr>
            <w:rFonts w:cs="Microsoft Sans Serif"/>
            <w:szCs w:val="18"/>
            <w:lang w:val="en-US"/>
          </w:rPr>
          <w:t>på</w:t>
        </w:r>
        <w:proofErr w:type="spellEnd"/>
        <w:r w:rsidRPr="00267FD7">
          <w:rPr>
            <w:rFonts w:cs="Microsoft Sans Serif"/>
            <w:szCs w:val="18"/>
            <w:lang w:val="en-US"/>
          </w:rPr>
          <w:t xml:space="preserve"> </w:t>
        </w:r>
        <w:r>
          <w:fldChar w:fldCharType="begin"/>
        </w:r>
        <w:r>
          <w:instrText xml:space="preserve"> HYPERLINK "http://www.preferredbynature.org" </w:instrText>
        </w:r>
        <w:r>
          <w:fldChar w:fldCharType="separate"/>
        </w:r>
        <w:r w:rsidRPr="00267FD7">
          <w:rPr>
            <w:rStyle w:val="Hyperlink"/>
            <w:rFonts w:cs="Microsoft Sans Serif"/>
            <w:szCs w:val="18"/>
          </w:rPr>
          <w:t>www.preferredbynature.org</w:t>
        </w:r>
        <w:r>
          <w:rPr>
            <w:rStyle w:val="Hyperlink"/>
            <w:rFonts w:cs="Microsoft Sans Serif"/>
            <w:szCs w:val="18"/>
          </w:rPr>
          <w:fldChar w:fldCharType="end"/>
        </w:r>
        <w:r w:rsidRPr="00267FD7">
          <w:rPr>
            <w:rFonts w:cs="Microsoft Sans Serif"/>
            <w:szCs w:val="18"/>
            <w:lang w:val="en-US"/>
          </w:rPr>
          <w:t xml:space="preserve">    </w:t>
        </w:r>
      </w:ins>
    </w:p>
    <w:p w14:paraId="58B3D943" w14:textId="2B4D0250" w:rsidR="00890718" w:rsidRPr="00890718" w:rsidRDefault="000D7EB2" w:rsidP="00890718">
      <w:pPr>
        <w:tabs>
          <w:tab w:val="left" w:pos="2235"/>
        </w:tabs>
        <w:rPr>
          <w:sz w:val="36"/>
          <w:szCs w:val="36"/>
          <w:lang w:val="da-DK"/>
          <w:rPrChange w:id="26" w:author="Sidse Weilgaard Hansen" w:date="2022-03-30T11:18:00Z">
            <w:rPr>
              <w:sz w:val="36"/>
              <w:szCs w:val="36"/>
              <w:lang w:val="da-DK"/>
            </w:rPr>
          </w:rPrChange>
        </w:rPr>
        <w:pPrChange w:id="27" w:author="Sidse Weilgaard Hansen" w:date="2022-03-30T11:18:00Z">
          <w:pPr/>
        </w:pPrChange>
      </w:pPr>
      <w:ins w:id="28" w:author="Sidse Weilgaard Hansen" w:date="2022-03-30T11:19:00Z"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9504" behindDoc="0" locked="0" layoutInCell="1" allowOverlap="1" wp14:anchorId="445E77BA" wp14:editId="517C5D47">
                  <wp:simplePos x="0" y="0"/>
                  <wp:positionH relativeFrom="page">
                    <wp:posOffset>9525</wp:posOffset>
                  </wp:positionH>
                  <wp:positionV relativeFrom="paragraph">
                    <wp:posOffset>3458210</wp:posOffset>
                  </wp:positionV>
                  <wp:extent cx="7533558" cy="1313815"/>
                  <wp:effectExtent l="0" t="0" r="0" b="635"/>
                  <wp:wrapNone/>
                  <wp:docPr id="3" name="Group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533558" cy="1313815"/>
                            <a:chOff x="0" y="635"/>
                            <a:chExt cx="7533558" cy="1313815"/>
                          </a:xfrm>
                        </wpg:grpSpPr>
                        <wps:wsp>
                          <wps:cNvPr id="302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35"/>
                              <a:ext cx="7533558" cy="1313815"/>
                            </a:xfrm>
                            <a:prstGeom prst="rect">
                              <a:avLst/>
                            </a:prstGeom>
                            <a:solidFill>
                              <a:srgbClr val="00907C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0AF111" w14:textId="77777777" w:rsidR="000D7EB2" w:rsidRDefault="000D7EB2" w:rsidP="000D7EB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18" name="Text Box 17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67275" y="228600"/>
                              <a:ext cx="2512662" cy="533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4E9944" w14:textId="77777777" w:rsidR="000D7EB2" w:rsidRPr="000D7EB2" w:rsidRDefault="000D7EB2" w:rsidP="000D7EB2">
                                <w:pPr>
                                  <w:jc w:val="right"/>
                                  <w:rPr>
                                    <w:ins w:id="29" w:author="Sidse Weilgaard Hansen" w:date="2022-03-30T11:20:00Z"/>
                                    <w:rFonts w:ascii="MS Reference Sans Serif" w:hAnsi="MS Reference Sans Serif"/>
                                    <w:b/>
                                    <w:color w:val="FFFFFF"/>
                                    <w:sz w:val="24"/>
                                    <w:lang w:val="en-US"/>
                                    <w:rPrChange w:id="30" w:author="Sidse Weilgaard Hansen" w:date="2022-03-30T11:21:00Z">
                                      <w:rPr>
                                        <w:ins w:id="31" w:author="Sidse Weilgaard Hansen" w:date="2022-03-30T11:20:00Z"/>
                                        <w:b/>
                                        <w:color w:val="FFFFFF"/>
                                        <w:sz w:val="24"/>
                                        <w:lang w:val="en-US"/>
                                      </w:rPr>
                                    </w:rPrChange>
                                  </w:rPr>
                                </w:pPr>
                                <w:ins w:id="32" w:author="Sidse Weilgaard Hansen" w:date="2022-03-30T11:20:00Z">
                                  <w:r w:rsidRPr="000D7EB2">
                                    <w:rPr>
                                      <w:rFonts w:ascii="MS Reference Sans Serif" w:hAnsi="MS Reference Sans Serif"/>
                                      <w:b/>
                                      <w:color w:val="FFFFFF"/>
                                      <w:sz w:val="24"/>
                                      <w:lang w:val="en-US"/>
                                      <w:rPrChange w:id="33" w:author="Sidse Weilgaard Hansen" w:date="2022-03-30T11:21:00Z">
                                        <w:rPr>
                                          <w:b/>
                                          <w:color w:val="FFFFFF"/>
                                          <w:sz w:val="24"/>
                                          <w:lang w:val="en-US"/>
                                        </w:rPr>
                                      </w:rPrChange>
                                    </w:rPr>
                                    <w:t>www.preferredbynature.org</w:t>
                                  </w:r>
                                </w:ins>
                              </w:p>
                              <w:p w14:paraId="75A23EF1" w14:textId="4F78E0A2" w:rsidR="000D7EB2" w:rsidRPr="008E190C" w:rsidRDefault="000D7EB2" w:rsidP="000D7EB2">
                                <w:pPr>
                                  <w:jc w:val="right"/>
                                  <w:rPr>
                                    <w:b/>
                                    <w:color w:val="FFFFFF"/>
                                    <w:sz w:val="24"/>
                                    <w:lang w:val="en-US"/>
                                  </w:rPr>
                                </w:pPr>
                                <w:del w:id="34" w:author="Sidse Weilgaard Hansen" w:date="2022-03-30T11:20:00Z">
                                  <w:r w:rsidRPr="008E190C" w:rsidDel="000D7EB2">
                                    <w:rPr>
                                      <w:b/>
                                      <w:color w:val="FFFFFF"/>
                                      <w:sz w:val="24"/>
                                      <w:lang w:val="en-US"/>
                                    </w:rPr>
                                    <w:delText>www.</w:delText>
                                  </w:r>
                                  <w:r w:rsidDel="000D7EB2">
                                    <w:rPr>
                                      <w:b/>
                                      <w:color w:val="FFFFFF"/>
                                      <w:sz w:val="24"/>
                                      <w:lang w:val="en-US"/>
                                    </w:rPr>
                                    <w:delText>preferredbynature.org</w:delText>
                                  </w:r>
                                </w:del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445E77BA" id="Group 3" o:spid="_x0000_s1028" style="position:absolute;margin-left:.75pt;margin-top:272.3pt;width:593.2pt;height:103.45pt;z-index:251669504;mso-position-horizontal-relative:page;mso-height-relative:margin" coordorigin=",6" coordsize="75335,13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">
                  <v:rect id="Rectangle 302" o:spid="_x0000_s1029" style="position:absolute;top:6;width:75335;height:13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" fillcolor="#00907c" stroked="f">
                    <v:textbox>
                      <w:txbxContent>
                        <w:p w14:paraId="180AF111" w14:textId="77777777" w:rsidR="000D7EB2" w:rsidRDefault="000D7EB2" w:rsidP="000D7EB2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 id="Text Box 17418" o:spid="_x0000_s1030" type="#_x0000_t202" style="position:absolute;left:48672;top:2286;width:25127;height:5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" filled="f" stroked="f">
                    <v:textbox>
                      <w:txbxContent>
                        <w:p w14:paraId="6B4E9944" w14:textId="77777777" w:rsidR="000D7EB2" w:rsidRPr="000D7EB2" w:rsidRDefault="000D7EB2" w:rsidP="000D7EB2">
                          <w:pPr>
                            <w:jc w:val="right"/>
                            <w:rPr>
                              <w:ins w:id="35" w:author="Sidse Weilgaard Hansen" w:date="2022-03-30T11:20:00Z"/>
                              <w:rFonts w:ascii="MS Reference Sans Serif" w:hAnsi="MS Reference Sans Serif"/>
                              <w:b/>
                              <w:color w:val="FFFFFF"/>
                              <w:sz w:val="24"/>
                              <w:lang w:val="en-US"/>
                              <w:rPrChange w:id="36" w:author="Sidse Weilgaard Hansen" w:date="2022-03-30T11:21:00Z">
                                <w:rPr>
                                  <w:ins w:id="37" w:author="Sidse Weilgaard Hansen" w:date="2022-03-30T11:20:00Z"/>
                                  <w:b/>
                                  <w:color w:val="FFFFFF"/>
                                  <w:sz w:val="24"/>
                                  <w:lang w:val="en-US"/>
                                </w:rPr>
                              </w:rPrChange>
                            </w:rPr>
                          </w:pPr>
                          <w:ins w:id="38" w:author="Sidse Weilgaard Hansen" w:date="2022-03-30T11:20:00Z">
                            <w:r w:rsidRPr="000D7EB2">
                              <w:rPr>
                                <w:rFonts w:ascii="MS Reference Sans Serif" w:hAnsi="MS Reference Sans Serif"/>
                                <w:b/>
                                <w:color w:val="FFFFFF"/>
                                <w:sz w:val="24"/>
                                <w:lang w:val="en-US"/>
                                <w:rPrChange w:id="39" w:author="Sidse Weilgaard Hansen" w:date="2022-03-30T11:21:00Z">
                                  <w:rPr>
                                    <w:b/>
                                    <w:color w:val="FFFFFF"/>
                                    <w:sz w:val="24"/>
                                    <w:lang w:val="en-US"/>
                                  </w:rPr>
                                </w:rPrChange>
                              </w:rPr>
                              <w:t>www.preferredbynature.org</w:t>
                            </w:r>
                          </w:ins>
                        </w:p>
                        <w:p w14:paraId="75A23EF1" w14:textId="4F78E0A2" w:rsidR="000D7EB2" w:rsidRPr="008E190C" w:rsidRDefault="000D7EB2" w:rsidP="000D7EB2">
                          <w:pPr>
                            <w:jc w:val="right"/>
                            <w:rPr>
                              <w:b/>
                              <w:color w:val="FFFFFF"/>
                              <w:sz w:val="24"/>
                              <w:lang w:val="en-US"/>
                            </w:rPr>
                          </w:pPr>
                          <w:del w:id="40" w:author="Sidse Weilgaard Hansen" w:date="2022-03-30T11:20:00Z">
                            <w:r w:rsidRPr="008E190C" w:rsidDel="000D7EB2">
                              <w:rPr>
                                <w:b/>
                                <w:color w:val="FFFFFF"/>
                                <w:sz w:val="24"/>
                                <w:lang w:val="en-US"/>
                              </w:rPr>
                              <w:delText>www.</w:delText>
                            </w:r>
                            <w:r w:rsidDel="000D7EB2">
                              <w:rPr>
                                <w:b/>
                                <w:color w:val="FFFFFF"/>
                                <w:sz w:val="24"/>
                                <w:lang w:val="en-US"/>
                              </w:rPr>
                              <w:delText>preferredbynature.org</w:delText>
                            </w:r>
                          </w:del>
                        </w:p>
                      </w:txbxContent>
                    </v:textbox>
                  </v:shape>
                  <w10:wrap anchorx="page"/>
                </v:group>
              </w:pict>
            </mc:Fallback>
          </mc:AlternateContent>
        </w:r>
      </w:ins>
    </w:p>
    <w:sectPr w:rsidR="00890718" w:rsidRPr="0089071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6682" w14:textId="77777777" w:rsidR="00D23E92" w:rsidRDefault="00D23E92" w:rsidP="00D23E92">
      <w:pPr>
        <w:spacing w:after="0" w:line="240" w:lineRule="auto"/>
      </w:pPr>
      <w:r>
        <w:separator/>
      </w:r>
    </w:p>
  </w:endnote>
  <w:endnote w:type="continuationSeparator" w:id="0">
    <w:p w14:paraId="4FA4DB10" w14:textId="77777777" w:rsidR="00D23E92" w:rsidRDefault="00D23E92" w:rsidP="00D2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41" w:author="Sidse Weilgaard Hansen" w:date="2022-03-30T11:16:00Z"/>
  <w:sdt>
    <w:sdtPr>
      <w:id w:val="1784376514"/>
      <w:docPartObj>
        <w:docPartGallery w:val="Page Numbers (Bottom of Page)"/>
        <w:docPartUnique/>
      </w:docPartObj>
    </w:sdtPr>
    <w:sdtEndPr>
      <w:rPr>
        <w:noProof/>
        <w:sz w:val="12"/>
        <w:szCs w:val="12"/>
      </w:rPr>
    </w:sdtEndPr>
    <w:sdtContent>
      <w:customXmlInsRangeEnd w:id="41"/>
      <w:p w14:paraId="084782CE" w14:textId="20930F15" w:rsidR="00890718" w:rsidRPr="00722010" w:rsidRDefault="00890718" w:rsidP="00890718">
        <w:pPr>
          <w:pStyle w:val="Footer"/>
          <w:pBdr>
            <w:top w:val="single" w:sz="4" w:space="1" w:color="D9D9D9" w:themeColor="background1" w:themeShade="D9"/>
          </w:pBdr>
          <w:tabs>
            <w:tab w:val="clear" w:pos="9026"/>
            <w:tab w:val="right" w:pos="8789"/>
          </w:tabs>
          <w:ind w:left="-540"/>
          <w:rPr>
            <w:ins w:id="42" w:author="Sidse Weilgaard Hansen" w:date="2022-03-30T11:16:00Z"/>
            <w:sz w:val="12"/>
            <w:szCs w:val="12"/>
            <w:lang w:val="da-DK"/>
          </w:rPr>
        </w:pPr>
        <w:customXmlInsRangeStart w:id="43" w:author="Sidse Weilgaard Hansen" w:date="2022-03-30T11:16:00Z"/>
        <w:sdt>
          <w:sdtPr>
            <w:id w:val="-1718660388"/>
            <w:docPartObj>
              <w:docPartGallery w:val="Page Numbers (Bottom of Page)"/>
              <w:docPartUnique/>
            </w:docPartObj>
          </w:sdtPr>
          <w:sdtEndPr>
            <w:rPr>
              <w:color w:val="7F7F7F" w:themeColor="background1" w:themeShade="7F"/>
              <w:spacing w:val="60"/>
              <w:sz w:val="12"/>
              <w:szCs w:val="12"/>
            </w:rPr>
          </w:sdtEndPr>
          <w:sdtContent>
            <w:customXmlInsRangeEnd w:id="43"/>
            <w:ins w:id="44" w:author="Sidse Weilgaard Hansen" w:date="2022-03-30T11:16:00Z">
              <w:r w:rsidRPr="00890718">
                <w:rPr>
                  <w:color w:val="00907C"/>
                  <w:sz w:val="32"/>
                  <w:szCs w:val="32"/>
                  <w:rPrChange w:id="45" w:author="Sidse Weilgaard Hansen" w:date="2022-03-30T11:16:00Z">
                    <w:rPr>
                      <w:color w:val="00907C"/>
                      <w:sz w:val="12"/>
                      <w:szCs w:val="12"/>
                    </w:rPr>
                  </w:rPrChange>
                </w:rPr>
                <w:fldChar w:fldCharType="begin"/>
              </w:r>
              <w:r w:rsidRPr="00890718">
                <w:rPr>
                  <w:color w:val="00907C"/>
                  <w:sz w:val="32"/>
                  <w:szCs w:val="32"/>
                  <w:lang w:val="da-DK"/>
                  <w:rPrChange w:id="46" w:author="Sidse Weilgaard Hansen" w:date="2022-03-30T11:16:00Z">
                    <w:rPr>
                      <w:color w:val="00907C"/>
                      <w:sz w:val="12"/>
                      <w:szCs w:val="12"/>
                      <w:lang w:val="da-DK"/>
                    </w:rPr>
                  </w:rPrChange>
                </w:rPr>
                <w:instrText xml:space="preserve"> PAGE   \* MERGEFORMAT </w:instrText>
              </w:r>
              <w:r w:rsidRPr="00890718">
                <w:rPr>
                  <w:color w:val="00907C"/>
                  <w:sz w:val="32"/>
                  <w:szCs w:val="32"/>
                  <w:rPrChange w:id="47" w:author="Sidse Weilgaard Hansen" w:date="2022-03-30T11:16:00Z">
                    <w:rPr>
                      <w:color w:val="00907C"/>
                      <w:sz w:val="12"/>
                      <w:szCs w:val="12"/>
                    </w:rPr>
                  </w:rPrChange>
                </w:rPr>
                <w:fldChar w:fldCharType="separate"/>
              </w:r>
              <w:r w:rsidRPr="00890718">
                <w:rPr>
                  <w:color w:val="00907C"/>
                  <w:sz w:val="32"/>
                  <w:szCs w:val="32"/>
                  <w:rPrChange w:id="48" w:author="Sidse Weilgaard Hansen" w:date="2022-03-30T11:16:00Z">
                    <w:rPr>
                      <w:color w:val="00907C"/>
                      <w:sz w:val="12"/>
                      <w:szCs w:val="12"/>
                    </w:rPr>
                  </w:rPrChange>
                </w:rPr>
                <w:t>1</w:t>
              </w:r>
              <w:r w:rsidRPr="00890718">
                <w:rPr>
                  <w:color w:val="00907C"/>
                  <w:sz w:val="32"/>
                  <w:szCs w:val="32"/>
                  <w:rPrChange w:id="49" w:author="Sidse Weilgaard Hansen" w:date="2022-03-30T11:16:00Z">
                    <w:rPr>
                      <w:color w:val="00907C"/>
                      <w:sz w:val="12"/>
                      <w:szCs w:val="12"/>
                    </w:rPr>
                  </w:rPrChange>
                </w:rPr>
                <w:fldChar w:fldCharType="end"/>
              </w:r>
            </w:ins>
            <w:customXmlInsRangeStart w:id="50" w:author="Sidse Weilgaard Hansen" w:date="2022-03-30T11:16:00Z"/>
          </w:sdtContent>
        </w:sdt>
        <w:customXmlInsRangeEnd w:id="50"/>
        <w:ins w:id="51" w:author="Sidse Weilgaard Hansen" w:date="2022-03-30T11:16:00Z">
          <w:r w:rsidRPr="00722010">
            <w:rPr>
              <w:color w:val="00907C"/>
              <w:sz w:val="12"/>
              <w:szCs w:val="12"/>
              <w:lang w:val="da-DK"/>
            </w:rPr>
            <w:t xml:space="preserve"> </w:t>
          </w:r>
          <w:proofErr w:type="spellStart"/>
          <w:r w:rsidRPr="00890718">
            <w:rPr>
              <w:color w:val="00907C"/>
              <w:sz w:val="16"/>
              <w:szCs w:val="16"/>
              <w:lang w:val="da-DK"/>
              <w:rPrChange w:id="52" w:author="Sidse Weilgaard Hansen" w:date="2022-03-30T11:16:00Z">
                <w:rPr>
                  <w:color w:val="00907C"/>
                  <w:sz w:val="12"/>
                  <w:szCs w:val="12"/>
                  <w:lang w:val="da-DK"/>
                </w:rPr>
              </w:rPrChange>
            </w:rPr>
            <w:t>Preferred</w:t>
          </w:r>
          <w:proofErr w:type="spellEnd"/>
          <w:r w:rsidRPr="00890718">
            <w:rPr>
              <w:color w:val="00907C"/>
              <w:sz w:val="16"/>
              <w:szCs w:val="16"/>
              <w:lang w:val="da-DK"/>
              <w:rPrChange w:id="53" w:author="Sidse Weilgaard Hansen" w:date="2022-03-30T11:16:00Z">
                <w:rPr>
                  <w:color w:val="00907C"/>
                  <w:sz w:val="12"/>
                  <w:szCs w:val="12"/>
                  <w:lang w:val="da-DK"/>
                </w:rPr>
              </w:rPrChange>
            </w:rPr>
            <w:t xml:space="preserve"> by Nature Guide til </w:t>
          </w:r>
          <w:r w:rsidRPr="00890718">
            <w:rPr>
              <w:color w:val="00907C"/>
              <w:sz w:val="16"/>
              <w:szCs w:val="16"/>
              <w:lang w:val="da-DK"/>
              <w:rPrChange w:id="54" w:author="Sidse Weilgaard Hansen" w:date="2022-03-30T11:16:00Z">
                <w:rPr>
                  <w:color w:val="00907C"/>
                  <w:sz w:val="12"/>
                  <w:szCs w:val="12"/>
                  <w:lang w:val="da-DK"/>
                </w:rPr>
              </w:rPrChange>
            </w:rPr>
            <w:t>virksomhedserklæring</w:t>
          </w:r>
          <w:r w:rsidRPr="00890718">
            <w:rPr>
              <w:color w:val="00907C"/>
              <w:sz w:val="16"/>
              <w:szCs w:val="16"/>
              <w:lang w:val="da-DK"/>
              <w:rPrChange w:id="55" w:author="Sidse Weilgaard Hansen" w:date="2022-03-30T11:16:00Z">
                <w:rPr>
                  <w:color w:val="00907C"/>
                  <w:sz w:val="12"/>
                  <w:szCs w:val="12"/>
                  <w:lang w:val="da-DK"/>
                </w:rPr>
              </w:rPrChange>
            </w:rPr>
            <w:t xml:space="preserve"> vedr. </w:t>
          </w:r>
          <w:proofErr w:type="spellStart"/>
          <w:r w:rsidRPr="00890718">
            <w:rPr>
              <w:color w:val="00907C"/>
              <w:sz w:val="16"/>
              <w:szCs w:val="16"/>
              <w:lang w:val="da-DK"/>
              <w:rPrChange w:id="56" w:author="Sidse Weilgaard Hansen" w:date="2022-03-30T11:16:00Z">
                <w:rPr>
                  <w:color w:val="00907C"/>
                  <w:sz w:val="12"/>
                  <w:szCs w:val="12"/>
                  <w:lang w:val="da-DK"/>
                </w:rPr>
              </w:rPrChange>
            </w:rPr>
            <w:t>FSC’s</w:t>
          </w:r>
          <w:proofErr w:type="spellEnd"/>
          <w:r w:rsidRPr="00890718">
            <w:rPr>
              <w:color w:val="00907C"/>
              <w:sz w:val="16"/>
              <w:szCs w:val="16"/>
              <w:lang w:val="da-DK"/>
              <w:rPrChange w:id="57" w:author="Sidse Weilgaard Hansen" w:date="2022-03-30T11:16:00Z">
                <w:rPr>
                  <w:color w:val="00907C"/>
                  <w:sz w:val="12"/>
                  <w:szCs w:val="12"/>
                  <w:lang w:val="da-DK"/>
                </w:rPr>
              </w:rPrChange>
            </w:rPr>
            <w:t xml:space="preserve"> grundlæggende krav til arbejdstagerrettigheder | Version Dato </w:t>
          </w:r>
          <w:r w:rsidRPr="00890718">
            <w:rPr>
              <w:color w:val="00907C"/>
              <w:sz w:val="16"/>
              <w:szCs w:val="16"/>
              <w:lang w:val="da-DK"/>
              <w:rPrChange w:id="58" w:author="Sidse Weilgaard Hansen" w:date="2022-03-30T11:16:00Z">
                <w:rPr>
                  <w:color w:val="00907C"/>
                  <w:sz w:val="12"/>
                  <w:szCs w:val="12"/>
                  <w:lang w:val="da-DK"/>
                </w:rPr>
              </w:rPrChange>
            </w:rPr>
            <w:t>30</w:t>
          </w:r>
          <w:r w:rsidRPr="00890718">
            <w:rPr>
              <w:color w:val="00907C"/>
              <w:sz w:val="16"/>
              <w:szCs w:val="16"/>
              <w:lang w:val="da-DK"/>
              <w:rPrChange w:id="59" w:author="Sidse Weilgaard Hansen" w:date="2022-03-30T11:16:00Z">
                <w:rPr>
                  <w:color w:val="00907C"/>
                  <w:sz w:val="12"/>
                  <w:szCs w:val="12"/>
                  <w:lang w:val="da-DK"/>
                </w:rPr>
              </w:rPrChange>
            </w:rPr>
            <w:t>Mar22</w:t>
          </w:r>
        </w:ins>
      </w:p>
      <w:customXmlInsRangeStart w:id="60" w:author="Sidse Weilgaard Hansen" w:date="2022-03-30T11:16:00Z"/>
    </w:sdtContent>
  </w:sdt>
  <w:customXmlInsRangeEnd w:id="60"/>
  <w:p w14:paraId="1FA11CEC" w14:textId="77777777" w:rsidR="00890718" w:rsidRPr="00890718" w:rsidRDefault="00890718">
    <w:pPr>
      <w:pStyle w:val="Footer"/>
      <w:rPr>
        <w:lang w:val="da-DK"/>
        <w:rPrChange w:id="61" w:author="Sidse Weilgaard Hansen" w:date="2022-03-30T11:16:00Z">
          <w:rPr/>
        </w:rPrChange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8FC3" w14:textId="77777777" w:rsidR="00D23E92" w:rsidRDefault="00D23E92" w:rsidP="00D23E92">
      <w:pPr>
        <w:spacing w:after="0" w:line="240" w:lineRule="auto"/>
      </w:pPr>
      <w:r>
        <w:separator/>
      </w:r>
    </w:p>
  </w:footnote>
  <w:footnote w:type="continuationSeparator" w:id="0">
    <w:p w14:paraId="23A2C29E" w14:textId="77777777" w:rsidR="00D23E92" w:rsidRDefault="00D23E92" w:rsidP="00D23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E19A" w14:textId="4DA5A14F" w:rsidR="00D23E92" w:rsidRDefault="00D23E9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2A37F4" wp14:editId="286666D2">
          <wp:simplePos x="0" y="0"/>
          <wp:positionH relativeFrom="margin">
            <wp:align>left</wp:align>
          </wp:positionH>
          <wp:positionV relativeFrom="margin">
            <wp:posOffset>-846455</wp:posOffset>
          </wp:positionV>
          <wp:extent cx="1519555" cy="858520"/>
          <wp:effectExtent l="0" t="0" r="0" b="0"/>
          <wp:wrapSquare wrapText="bothSides"/>
          <wp:docPr id="15" name="Picture 15" descr="A picture containing drawing,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referred_by_Nature_Green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9555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A5108"/>
    <w:multiLevelType w:val="hybridMultilevel"/>
    <w:tmpl w:val="8BCEC1BA"/>
    <w:lvl w:ilvl="0" w:tplc="6454427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dse Weilgaard Hansen">
    <w15:presenceInfo w15:providerId="AD" w15:userId="S::shansen@preferredbynature.org::5d80a949-0d76-42e0-8d24-6db034822f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5A"/>
    <w:rsid w:val="000D7EB2"/>
    <w:rsid w:val="001F325A"/>
    <w:rsid w:val="00246BD2"/>
    <w:rsid w:val="003404BF"/>
    <w:rsid w:val="00890718"/>
    <w:rsid w:val="00B62537"/>
    <w:rsid w:val="00D23E92"/>
    <w:rsid w:val="00E15065"/>
    <w:rsid w:val="00E3473F"/>
    <w:rsid w:val="00F5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200B6D4"/>
  <w15:chartTrackingRefBased/>
  <w15:docId w15:val="{57AE4460-65E5-48D5-A977-38A19D40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25A"/>
    <w:pPr>
      <w:ind w:left="720"/>
      <w:contextualSpacing/>
    </w:pPr>
  </w:style>
  <w:style w:type="paragraph" w:styleId="Revision">
    <w:name w:val="Revision"/>
    <w:hidden/>
    <w:uiPriority w:val="99"/>
    <w:semiHidden/>
    <w:rsid w:val="00246B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3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E92"/>
  </w:style>
  <w:style w:type="paragraph" w:styleId="Footer">
    <w:name w:val="footer"/>
    <w:basedOn w:val="Normal"/>
    <w:link w:val="FooterChar"/>
    <w:uiPriority w:val="99"/>
    <w:unhideWhenUsed/>
    <w:rsid w:val="00D23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E92"/>
  </w:style>
  <w:style w:type="character" w:styleId="Hyperlink">
    <w:name w:val="Hyperlink"/>
    <w:basedOn w:val="DefaultParagraphFont"/>
    <w:uiPriority w:val="99"/>
    <w:unhideWhenUsed/>
    <w:rsid w:val="00890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255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  Høgh  Jørgensen</dc:creator>
  <cp:keywords/>
  <dc:description/>
  <cp:lastModifiedBy>Sidse Weilgaard Hansen</cp:lastModifiedBy>
  <cp:revision>2</cp:revision>
  <dcterms:created xsi:type="dcterms:W3CDTF">2022-03-30T09:23:00Z</dcterms:created>
  <dcterms:modified xsi:type="dcterms:W3CDTF">2022-03-30T09:23:00Z</dcterms:modified>
</cp:coreProperties>
</file>